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B9852" w14:textId="77777777" w:rsidR="006E1A66" w:rsidRDefault="006E1A66" w:rsidP="002735FD">
      <w:pPr>
        <w:keepNext/>
        <w:keepLines/>
        <w:rPr>
          <w:rFonts w:cs="Tahoma"/>
          <w:b/>
          <w:bCs/>
          <w:sz w:val="20"/>
          <w:szCs w:val="20"/>
        </w:rPr>
      </w:pPr>
    </w:p>
    <w:p w14:paraId="3A6F3DE2" w14:textId="77777777" w:rsidR="006E1A66" w:rsidRDefault="006E1A66" w:rsidP="002735FD">
      <w:pPr>
        <w:keepNext/>
        <w:keepLines/>
        <w:rPr>
          <w:rFonts w:cs="Tahoma"/>
          <w:b/>
          <w:bCs/>
          <w:sz w:val="20"/>
          <w:szCs w:val="20"/>
        </w:rPr>
      </w:pPr>
    </w:p>
    <w:p w14:paraId="58A5D480" w14:textId="77777777" w:rsidR="00680A1E" w:rsidRPr="00E73C32" w:rsidRDefault="00680A1E" w:rsidP="002735FD">
      <w:pPr>
        <w:keepNext/>
        <w:keepLines/>
        <w:rPr>
          <w:rFonts w:cs="Tahoma"/>
          <w:b/>
          <w:bCs/>
          <w:sz w:val="20"/>
          <w:szCs w:val="20"/>
        </w:rPr>
      </w:pPr>
      <w:r w:rsidRPr="00E73C32">
        <w:rPr>
          <w:rFonts w:cs="Tahoma"/>
          <w:b/>
          <w:bCs/>
          <w:sz w:val="20"/>
          <w:szCs w:val="20"/>
        </w:rPr>
        <w:t>Naročnik:</w:t>
      </w:r>
    </w:p>
    <w:p w14:paraId="6CD624B0" w14:textId="77777777" w:rsidR="00680A1E" w:rsidRPr="00E73C32" w:rsidRDefault="00680A1E" w:rsidP="002735FD">
      <w:pPr>
        <w:keepNext/>
        <w:keepLines/>
        <w:rPr>
          <w:rFonts w:cs="Tahoma"/>
          <w:b/>
          <w:bCs/>
          <w:sz w:val="20"/>
          <w:szCs w:val="20"/>
        </w:rPr>
      </w:pPr>
    </w:p>
    <w:p w14:paraId="3FDFF3B0" w14:textId="77777777" w:rsidR="006C5143" w:rsidRPr="00E73C32" w:rsidRDefault="006C5143" w:rsidP="002735FD">
      <w:pPr>
        <w:keepNext/>
        <w:keepLines/>
        <w:rPr>
          <w:rFonts w:cs="Tahoma"/>
          <w:b/>
          <w:bCs/>
          <w:sz w:val="20"/>
          <w:szCs w:val="20"/>
        </w:rPr>
      </w:pPr>
      <w:r w:rsidRPr="00E73C32">
        <w:rPr>
          <w:rFonts w:cs="Tahoma"/>
          <w:b/>
          <w:bCs/>
          <w:sz w:val="20"/>
          <w:szCs w:val="20"/>
        </w:rPr>
        <w:t>Žale Javno podjetje, d.o.o.</w:t>
      </w:r>
    </w:p>
    <w:p w14:paraId="0D9479BD" w14:textId="77777777" w:rsidR="006C5143" w:rsidRPr="00E73C32" w:rsidRDefault="006C5143" w:rsidP="002735FD">
      <w:pPr>
        <w:keepNext/>
        <w:keepLines/>
        <w:rPr>
          <w:rFonts w:cs="Tahoma"/>
          <w:sz w:val="20"/>
          <w:szCs w:val="20"/>
        </w:rPr>
      </w:pPr>
      <w:r w:rsidRPr="00E73C32">
        <w:rPr>
          <w:rFonts w:cs="Tahoma"/>
          <w:sz w:val="20"/>
          <w:szCs w:val="20"/>
        </w:rPr>
        <w:t>Med hmeljniki 2</w:t>
      </w:r>
    </w:p>
    <w:p w14:paraId="140EF020" w14:textId="77777777" w:rsidR="006C5143" w:rsidRPr="00E73C32" w:rsidRDefault="006C5143" w:rsidP="002735FD">
      <w:pPr>
        <w:keepNext/>
        <w:keepLines/>
        <w:ind w:right="1132"/>
        <w:rPr>
          <w:rFonts w:cs="Tahoma"/>
          <w:sz w:val="20"/>
          <w:szCs w:val="20"/>
        </w:rPr>
      </w:pPr>
      <w:r w:rsidRPr="00E73C32">
        <w:rPr>
          <w:rFonts w:cs="Tahoma"/>
          <w:sz w:val="20"/>
          <w:szCs w:val="20"/>
        </w:rPr>
        <w:t>1000 Ljubljana</w:t>
      </w:r>
    </w:p>
    <w:p w14:paraId="261CF03C" w14:textId="04109687" w:rsidR="00201EFB" w:rsidRPr="00E73C32" w:rsidRDefault="00201EFB" w:rsidP="002735FD">
      <w:pPr>
        <w:keepNext/>
        <w:keepLines/>
        <w:rPr>
          <w:rFonts w:cs="Tahoma"/>
          <w:sz w:val="20"/>
          <w:szCs w:val="20"/>
        </w:rPr>
      </w:pPr>
    </w:p>
    <w:p w14:paraId="0B6B6F98" w14:textId="77777777" w:rsidR="006C5143" w:rsidRPr="00E73C32" w:rsidRDefault="006C5143" w:rsidP="002735FD">
      <w:pPr>
        <w:keepNext/>
        <w:keepLines/>
        <w:rPr>
          <w:rFonts w:cs="Tahoma"/>
          <w:sz w:val="20"/>
          <w:szCs w:val="20"/>
        </w:rPr>
      </w:pPr>
    </w:p>
    <w:p w14:paraId="3F390683" w14:textId="77777777" w:rsidR="00BB6332" w:rsidRPr="00E73C32" w:rsidRDefault="00BB6332" w:rsidP="002735FD">
      <w:pPr>
        <w:keepNext/>
        <w:keepLines/>
        <w:rPr>
          <w:rFonts w:cs="Tahoma"/>
          <w:b/>
          <w:sz w:val="20"/>
          <w:szCs w:val="20"/>
        </w:rPr>
      </w:pPr>
      <w:r w:rsidRPr="00E73C32">
        <w:rPr>
          <w:rFonts w:cs="Tahoma"/>
          <w:b/>
          <w:sz w:val="20"/>
          <w:szCs w:val="20"/>
        </w:rPr>
        <w:t>Po pooblastilu javno naročilo vodi:</w:t>
      </w:r>
    </w:p>
    <w:p w14:paraId="09BBABD5" w14:textId="77777777" w:rsidR="00BB6332" w:rsidRPr="00E73C32" w:rsidRDefault="00BB6332" w:rsidP="002735FD">
      <w:pPr>
        <w:keepNext/>
        <w:keepLines/>
        <w:rPr>
          <w:rFonts w:cs="Tahoma"/>
          <w:sz w:val="20"/>
          <w:szCs w:val="20"/>
        </w:rPr>
      </w:pPr>
    </w:p>
    <w:p w14:paraId="7FBBAE7E" w14:textId="77777777" w:rsidR="00BB6332" w:rsidRPr="00E73C32" w:rsidRDefault="00BB6332" w:rsidP="002735FD">
      <w:pPr>
        <w:keepNext/>
        <w:keepLines/>
        <w:rPr>
          <w:rFonts w:cs="Tahoma"/>
          <w:b/>
          <w:sz w:val="20"/>
          <w:szCs w:val="20"/>
        </w:rPr>
      </w:pPr>
      <w:r w:rsidRPr="00E73C32">
        <w:rPr>
          <w:rFonts w:cs="Tahoma"/>
          <w:b/>
          <w:sz w:val="20"/>
          <w:szCs w:val="20"/>
        </w:rPr>
        <w:t xml:space="preserve">JAVNI HOLDING Ljubljana, d.o.o. </w:t>
      </w:r>
    </w:p>
    <w:p w14:paraId="5E2206BE" w14:textId="77777777" w:rsidR="00BB6332" w:rsidRPr="00E73C32" w:rsidRDefault="00BB6332" w:rsidP="002735FD">
      <w:pPr>
        <w:keepNext/>
        <w:keepLines/>
        <w:rPr>
          <w:rFonts w:cs="Tahoma"/>
          <w:sz w:val="20"/>
          <w:szCs w:val="20"/>
        </w:rPr>
      </w:pPr>
      <w:r w:rsidRPr="00E73C32">
        <w:rPr>
          <w:rFonts w:cs="Tahoma"/>
          <w:sz w:val="20"/>
          <w:szCs w:val="20"/>
        </w:rPr>
        <w:t>Verovškova ulica 70</w:t>
      </w:r>
    </w:p>
    <w:p w14:paraId="5A698150" w14:textId="77777777" w:rsidR="00BB6332" w:rsidRPr="00E73C32" w:rsidRDefault="00BB6332" w:rsidP="002735FD">
      <w:pPr>
        <w:keepNext/>
        <w:keepLines/>
        <w:rPr>
          <w:rFonts w:cs="Tahoma"/>
          <w:sz w:val="20"/>
          <w:szCs w:val="20"/>
        </w:rPr>
      </w:pPr>
      <w:r w:rsidRPr="00E73C32">
        <w:rPr>
          <w:rFonts w:cs="Tahoma"/>
          <w:sz w:val="20"/>
          <w:szCs w:val="20"/>
        </w:rPr>
        <w:t>1000 Ljubljana</w:t>
      </w:r>
    </w:p>
    <w:p w14:paraId="1C92AF2F" w14:textId="77777777" w:rsidR="00BB6332" w:rsidRPr="00E73C32" w:rsidRDefault="00BB6332" w:rsidP="002735FD">
      <w:pPr>
        <w:keepNext/>
        <w:keepLines/>
        <w:jc w:val="center"/>
        <w:rPr>
          <w:rFonts w:cs="Tahoma"/>
          <w:sz w:val="20"/>
          <w:szCs w:val="20"/>
        </w:rPr>
      </w:pPr>
    </w:p>
    <w:p w14:paraId="42575EBD" w14:textId="77777777" w:rsidR="00201EFB" w:rsidRPr="00E73C32" w:rsidRDefault="00201EFB" w:rsidP="002735FD">
      <w:pPr>
        <w:keepNext/>
        <w:keepLines/>
        <w:jc w:val="center"/>
        <w:rPr>
          <w:rFonts w:cs="Tahoma"/>
          <w:sz w:val="20"/>
          <w:szCs w:val="20"/>
        </w:rPr>
      </w:pPr>
    </w:p>
    <w:p w14:paraId="2CDA4922" w14:textId="50EAC9CC" w:rsidR="00201EFB" w:rsidRPr="00E73C32" w:rsidRDefault="00201EFB" w:rsidP="002735FD">
      <w:pPr>
        <w:keepNext/>
        <w:keepLines/>
        <w:rPr>
          <w:rFonts w:cs="Tahoma"/>
          <w:sz w:val="20"/>
          <w:szCs w:val="20"/>
        </w:rPr>
      </w:pPr>
      <w:r w:rsidRPr="00E73C32">
        <w:rPr>
          <w:rFonts w:cs="Tahoma"/>
          <w:sz w:val="20"/>
          <w:szCs w:val="20"/>
        </w:rPr>
        <w:t xml:space="preserve">Številka:  </w:t>
      </w:r>
      <w:r w:rsidR="006C5143" w:rsidRPr="00E73C32">
        <w:rPr>
          <w:rFonts w:cs="Tahoma"/>
          <w:b/>
          <w:noProof/>
          <w:sz w:val="20"/>
          <w:szCs w:val="20"/>
        </w:rPr>
        <w:t>ŽALE-6/20</w:t>
      </w:r>
    </w:p>
    <w:p w14:paraId="4D347A56" w14:textId="77777777" w:rsidR="00201EFB" w:rsidRPr="00E73C32" w:rsidRDefault="00201EFB" w:rsidP="002735FD">
      <w:pPr>
        <w:keepNext/>
        <w:keepLines/>
        <w:jc w:val="center"/>
        <w:rPr>
          <w:rFonts w:cs="Tahoma"/>
          <w:sz w:val="20"/>
          <w:szCs w:val="20"/>
        </w:rPr>
      </w:pPr>
    </w:p>
    <w:p w14:paraId="71461F0A" w14:textId="77777777" w:rsidR="00201EFB" w:rsidRPr="00E73C32" w:rsidRDefault="00201EFB" w:rsidP="002735FD">
      <w:pPr>
        <w:keepNext/>
        <w:keepLines/>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E73C32" w14:paraId="693A0025" w14:textId="77777777" w:rsidTr="00651492">
        <w:trPr>
          <w:trHeight w:val="1225"/>
        </w:trPr>
        <w:tc>
          <w:tcPr>
            <w:tcW w:w="8080" w:type="dxa"/>
            <w:shd w:val="pct12" w:color="auto" w:fill="FFFFFF"/>
          </w:tcPr>
          <w:p w14:paraId="2A21AEC2" w14:textId="37EB86D2" w:rsidR="00651492" w:rsidRPr="00E73C32" w:rsidRDefault="00EF2E25" w:rsidP="002735FD">
            <w:pPr>
              <w:keepNext/>
              <w:keepLines/>
              <w:spacing w:before="120"/>
              <w:jc w:val="center"/>
              <w:outlineLvl w:val="3"/>
              <w:rPr>
                <w:rFonts w:cs="Tahoma"/>
                <w:b/>
                <w:sz w:val="28"/>
                <w:szCs w:val="28"/>
              </w:rPr>
            </w:pPr>
            <w:r w:rsidRPr="00E73C32">
              <w:rPr>
                <w:rFonts w:cs="Tahoma"/>
                <w:b/>
                <w:sz w:val="28"/>
                <w:szCs w:val="28"/>
              </w:rPr>
              <w:t>DOKUMENTACIJA</w:t>
            </w:r>
            <w:r w:rsidR="00201EFB" w:rsidRPr="00E73C32">
              <w:rPr>
                <w:rFonts w:cs="Tahoma"/>
                <w:b/>
                <w:sz w:val="28"/>
                <w:szCs w:val="28"/>
              </w:rPr>
              <w:t xml:space="preserve"> V ZVEZI Z ODDAJO JAVNEGA NAROČILA</w:t>
            </w:r>
            <w:r w:rsidR="00651492" w:rsidRPr="00E73C32">
              <w:rPr>
                <w:rFonts w:cs="Tahoma"/>
                <w:b/>
                <w:sz w:val="28"/>
                <w:szCs w:val="28"/>
              </w:rPr>
              <w:t xml:space="preserve"> </w:t>
            </w:r>
            <w:r w:rsidR="00680A1E" w:rsidRPr="00E73C32">
              <w:rPr>
                <w:rFonts w:cs="Tahoma"/>
                <w:b/>
                <w:sz w:val="28"/>
                <w:szCs w:val="28"/>
              </w:rPr>
              <w:t xml:space="preserve">NA </w:t>
            </w:r>
            <w:r w:rsidR="006C5143" w:rsidRPr="00E73C32">
              <w:rPr>
                <w:rFonts w:cs="Tahoma"/>
                <w:b/>
                <w:sz w:val="28"/>
                <w:szCs w:val="28"/>
              </w:rPr>
              <w:t>SPLOŠNEM</w:t>
            </w:r>
            <w:r w:rsidR="00680A1E" w:rsidRPr="00E73C32">
              <w:rPr>
                <w:rFonts w:cs="Tahoma"/>
                <w:b/>
                <w:sz w:val="28"/>
                <w:szCs w:val="28"/>
              </w:rPr>
              <w:t xml:space="preserve"> PODROČJU </w:t>
            </w:r>
            <w:r w:rsidR="00DD1DC6" w:rsidRPr="00E73C32">
              <w:rPr>
                <w:rFonts w:cs="Tahoma"/>
                <w:b/>
                <w:sz w:val="28"/>
                <w:szCs w:val="28"/>
              </w:rPr>
              <w:t xml:space="preserve">Z </w:t>
            </w:r>
            <w:r w:rsidR="00A047C2" w:rsidRPr="00E73C32">
              <w:rPr>
                <w:rFonts w:cs="Tahoma"/>
                <w:b/>
                <w:sz w:val="28"/>
                <w:szCs w:val="28"/>
              </w:rPr>
              <w:t xml:space="preserve">UPORABO </w:t>
            </w:r>
            <w:r w:rsidR="00DD1DC6" w:rsidRPr="00E73C32">
              <w:rPr>
                <w:rFonts w:cs="Tahoma"/>
                <w:b/>
                <w:sz w:val="28"/>
                <w:szCs w:val="28"/>
              </w:rPr>
              <w:t>POSTOPKA</w:t>
            </w:r>
            <w:r w:rsidR="00A047C2" w:rsidRPr="00E73C32">
              <w:rPr>
                <w:rFonts w:cs="Tahoma"/>
                <w:b/>
                <w:sz w:val="28"/>
                <w:szCs w:val="28"/>
              </w:rPr>
              <w:t xml:space="preserve"> NAROČILA MALE VREDNOSTI</w:t>
            </w:r>
          </w:p>
        </w:tc>
      </w:tr>
    </w:tbl>
    <w:p w14:paraId="71248A11" w14:textId="77777777" w:rsidR="00201EFB" w:rsidRPr="00E73C32" w:rsidRDefault="00201EFB" w:rsidP="002735FD">
      <w:pPr>
        <w:keepNext/>
        <w:keepLines/>
        <w:jc w:val="center"/>
        <w:rPr>
          <w:rFonts w:cs="Tahoma"/>
          <w:sz w:val="20"/>
          <w:szCs w:val="20"/>
        </w:rPr>
      </w:pPr>
    </w:p>
    <w:p w14:paraId="21D1AD55" w14:textId="77777777" w:rsidR="00201EFB" w:rsidRPr="00E73C32" w:rsidRDefault="00201EFB" w:rsidP="002735FD">
      <w:pPr>
        <w:keepNext/>
        <w:keepLines/>
        <w:jc w:val="center"/>
        <w:rPr>
          <w:rFonts w:cs="Tahoma"/>
          <w:szCs w:val="20"/>
        </w:rPr>
      </w:pPr>
    </w:p>
    <w:p w14:paraId="03F352CD" w14:textId="77777777" w:rsidR="00201EFB" w:rsidRPr="00E73C32" w:rsidRDefault="00201EFB" w:rsidP="002735FD">
      <w:pPr>
        <w:keepNext/>
        <w:keepLines/>
        <w:rPr>
          <w:rFonts w:cs="Tahoma"/>
          <w:sz w:val="20"/>
          <w:szCs w:val="20"/>
        </w:rPr>
      </w:pPr>
    </w:p>
    <w:p w14:paraId="28BC2970" w14:textId="288934EE" w:rsidR="00201EFB" w:rsidRPr="00E73C32" w:rsidRDefault="006C5143" w:rsidP="002735FD">
      <w:pPr>
        <w:keepNext/>
        <w:keepLines/>
        <w:jc w:val="center"/>
        <w:rPr>
          <w:rFonts w:cs="Tahoma"/>
          <w:b/>
        </w:rPr>
      </w:pPr>
      <w:r w:rsidRPr="00E73C32">
        <w:rPr>
          <w:rFonts w:cs="Tahoma"/>
          <w:b/>
        </w:rPr>
        <w:t>Vzdrževanje vozil in strojev</w:t>
      </w:r>
    </w:p>
    <w:p w14:paraId="558E728C" w14:textId="77777777" w:rsidR="00FB5594" w:rsidRPr="00E73C32" w:rsidRDefault="00FB5594" w:rsidP="002735FD">
      <w:pPr>
        <w:keepNext/>
        <w:keepLines/>
        <w:rPr>
          <w:rFonts w:cs="Tahoma"/>
          <w:sz w:val="20"/>
          <w:szCs w:val="20"/>
        </w:rPr>
      </w:pPr>
    </w:p>
    <w:p w14:paraId="54CD3BED" w14:textId="77777777" w:rsidR="00BE27C6" w:rsidRPr="00E73C32" w:rsidRDefault="00BE27C6" w:rsidP="002735FD">
      <w:pPr>
        <w:keepNext/>
        <w:keepLines/>
        <w:rPr>
          <w:rFonts w:cs="Tahoma"/>
          <w:sz w:val="20"/>
          <w:szCs w:val="20"/>
        </w:rPr>
      </w:pPr>
    </w:p>
    <w:p w14:paraId="6080CF7C" w14:textId="77777777" w:rsidR="00BE27C6" w:rsidRPr="00E73C32" w:rsidRDefault="00BE27C6" w:rsidP="002735FD">
      <w:pPr>
        <w:keepNext/>
        <w:keepLines/>
        <w:rPr>
          <w:rFonts w:cs="Tahoma"/>
          <w:sz w:val="20"/>
          <w:szCs w:val="20"/>
        </w:rPr>
      </w:pPr>
    </w:p>
    <w:p w14:paraId="48A4A076" w14:textId="77777777" w:rsidR="00BE27C6" w:rsidRPr="00E73C32" w:rsidRDefault="00BE27C6" w:rsidP="002735FD">
      <w:pPr>
        <w:keepNext/>
        <w:keepLines/>
        <w:rPr>
          <w:rFonts w:cs="Tahoma"/>
          <w:sz w:val="20"/>
          <w:szCs w:val="20"/>
        </w:rPr>
      </w:pPr>
    </w:p>
    <w:p w14:paraId="6EACB597" w14:textId="77777777" w:rsidR="00BE27C6" w:rsidRPr="00E73C32" w:rsidRDefault="00BE27C6" w:rsidP="002735FD">
      <w:pPr>
        <w:keepNext/>
        <w:keepLines/>
        <w:rPr>
          <w:rFonts w:cs="Tahoma"/>
          <w:sz w:val="20"/>
          <w:szCs w:val="20"/>
        </w:rPr>
      </w:pPr>
    </w:p>
    <w:p w14:paraId="72BF632E" w14:textId="64B6EB87" w:rsidR="00201EFB" w:rsidRPr="00E73C32" w:rsidRDefault="00923C01" w:rsidP="002735FD">
      <w:pPr>
        <w:keepNext/>
        <w:keepLines/>
        <w:jc w:val="center"/>
        <w:rPr>
          <w:rFonts w:cs="Tahoma"/>
          <w:noProof/>
          <w:sz w:val="20"/>
          <w:szCs w:val="20"/>
        </w:rPr>
      </w:pPr>
      <w:r w:rsidRPr="00E73C32">
        <w:rPr>
          <w:rFonts w:cs="Tahoma"/>
          <w:noProof/>
          <w:sz w:val="20"/>
          <w:szCs w:val="20"/>
        </w:rPr>
        <w:t xml:space="preserve">Ljubljana, </w:t>
      </w:r>
      <w:r w:rsidR="00F337CF">
        <w:rPr>
          <w:rFonts w:cs="Tahoma"/>
          <w:noProof/>
          <w:sz w:val="20"/>
          <w:szCs w:val="20"/>
        </w:rPr>
        <w:t>april</w:t>
      </w:r>
      <w:r w:rsidR="00D23436" w:rsidRPr="00E73C32">
        <w:rPr>
          <w:rFonts w:cs="Tahoma"/>
          <w:noProof/>
          <w:sz w:val="20"/>
          <w:szCs w:val="20"/>
        </w:rPr>
        <w:t xml:space="preserve"> 2020</w:t>
      </w:r>
    </w:p>
    <w:p w14:paraId="334CC955" w14:textId="77777777" w:rsidR="00201EFB" w:rsidRPr="00E73C32" w:rsidRDefault="00201EFB" w:rsidP="002735FD">
      <w:pPr>
        <w:keepNext/>
        <w:keepLines/>
        <w:jc w:val="center"/>
        <w:rPr>
          <w:rFonts w:cs="Tahoma"/>
          <w:noProof/>
          <w:sz w:val="20"/>
          <w:szCs w:val="20"/>
        </w:rPr>
      </w:pPr>
    </w:p>
    <w:p w14:paraId="23D491D4" w14:textId="77777777" w:rsidR="00201EFB" w:rsidRPr="00E73C32" w:rsidRDefault="00201EFB" w:rsidP="002735FD">
      <w:pPr>
        <w:keepNext/>
        <w:keepLines/>
        <w:jc w:val="center"/>
        <w:rPr>
          <w:rFonts w:cs="Tahoma"/>
          <w:noProof/>
          <w:sz w:val="20"/>
          <w:szCs w:val="20"/>
        </w:rPr>
      </w:pPr>
    </w:p>
    <w:p w14:paraId="2CEB4497" w14:textId="77777777" w:rsidR="00201EFB" w:rsidRPr="00E73C32" w:rsidRDefault="00201EFB" w:rsidP="002735FD">
      <w:pPr>
        <w:keepNext/>
        <w:keepLines/>
        <w:jc w:val="center"/>
        <w:rPr>
          <w:rFonts w:cs="Tahoma"/>
          <w:noProof/>
          <w:sz w:val="20"/>
          <w:szCs w:val="20"/>
        </w:rPr>
      </w:pPr>
    </w:p>
    <w:p w14:paraId="58B30EC6" w14:textId="77777777" w:rsidR="00201EFB" w:rsidRPr="00E73C32" w:rsidRDefault="00201EFB" w:rsidP="002735FD">
      <w:pPr>
        <w:keepNext/>
        <w:keepLines/>
        <w:jc w:val="center"/>
        <w:rPr>
          <w:rFonts w:cs="Tahoma"/>
          <w:noProof/>
          <w:sz w:val="20"/>
          <w:szCs w:val="20"/>
        </w:rPr>
      </w:pPr>
    </w:p>
    <w:p w14:paraId="684AAB6D" w14:textId="77777777" w:rsidR="00F55096" w:rsidRPr="00E73C32" w:rsidRDefault="00F55096" w:rsidP="002735FD">
      <w:pPr>
        <w:keepNext/>
        <w:keepLines/>
        <w:jc w:val="center"/>
        <w:rPr>
          <w:rFonts w:cs="Tahoma"/>
          <w:noProof/>
          <w:sz w:val="20"/>
          <w:szCs w:val="20"/>
        </w:rPr>
      </w:pPr>
    </w:p>
    <w:p w14:paraId="139F6B36" w14:textId="77777777" w:rsidR="00201EFB" w:rsidRPr="00E73C32" w:rsidRDefault="00201EFB" w:rsidP="002735FD">
      <w:pPr>
        <w:keepNext/>
        <w:keepLines/>
        <w:jc w:val="center"/>
        <w:rPr>
          <w:rFonts w:cs="Tahoma"/>
          <w:noProof/>
          <w:sz w:val="20"/>
          <w:szCs w:val="20"/>
        </w:rPr>
      </w:pPr>
    </w:p>
    <w:p w14:paraId="65E0BEB2" w14:textId="77777777" w:rsidR="00201EFB" w:rsidRPr="00E73C32" w:rsidRDefault="00201EFB" w:rsidP="002735FD">
      <w:pPr>
        <w:keepNext/>
        <w:keepLines/>
        <w:jc w:val="center"/>
        <w:rPr>
          <w:rFonts w:cs="Tahoma"/>
          <w:noProof/>
          <w:sz w:val="20"/>
          <w:szCs w:val="20"/>
        </w:rPr>
      </w:pPr>
    </w:p>
    <w:p w14:paraId="7A00A8D3" w14:textId="77777777" w:rsidR="00807EF9" w:rsidRPr="00E73C32" w:rsidRDefault="00807EF9" w:rsidP="002735FD">
      <w:pPr>
        <w:keepNext/>
        <w:keepLines/>
        <w:jc w:val="center"/>
        <w:rPr>
          <w:rFonts w:cs="Tahoma"/>
          <w:noProof/>
          <w:sz w:val="20"/>
          <w:szCs w:val="20"/>
        </w:rPr>
      </w:pPr>
    </w:p>
    <w:p w14:paraId="065991A7" w14:textId="77777777" w:rsidR="00201EFB" w:rsidRPr="00E73C32" w:rsidRDefault="00201EFB" w:rsidP="002735FD">
      <w:pPr>
        <w:keepNext/>
        <w:keepLines/>
        <w:tabs>
          <w:tab w:val="left" w:pos="4536"/>
        </w:tabs>
        <w:rPr>
          <w:rFonts w:cs="Tahoma"/>
          <w:sz w:val="20"/>
          <w:szCs w:val="20"/>
        </w:rPr>
      </w:pPr>
    </w:p>
    <w:p w14:paraId="353575D5" w14:textId="77777777" w:rsidR="00923C01" w:rsidRPr="00E73C32" w:rsidRDefault="00923C01" w:rsidP="002735FD">
      <w:pPr>
        <w:keepNext/>
        <w:keepLines/>
        <w:jc w:val="center"/>
        <w:outlineLvl w:val="0"/>
        <w:rPr>
          <w:rFonts w:cs="Tahoma"/>
          <w:b/>
          <w:sz w:val="28"/>
          <w:szCs w:val="28"/>
        </w:rPr>
      </w:pPr>
    </w:p>
    <w:p w14:paraId="5EF62EC4" w14:textId="77777777" w:rsidR="00B47326" w:rsidRPr="00E73C32" w:rsidRDefault="00B47326" w:rsidP="002735FD">
      <w:pPr>
        <w:keepNext/>
        <w:keepLines/>
        <w:jc w:val="center"/>
        <w:outlineLvl w:val="0"/>
        <w:rPr>
          <w:rFonts w:cs="Tahoma"/>
          <w:b/>
          <w:sz w:val="28"/>
          <w:szCs w:val="28"/>
        </w:rPr>
      </w:pPr>
    </w:p>
    <w:p w14:paraId="256CEC7F" w14:textId="77777777" w:rsidR="00B47326" w:rsidRPr="00E73C32" w:rsidRDefault="00B47326" w:rsidP="002735FD">
      <w:pPr>
        <w:keepNext/>
        <w:keepLines/>
        <w:jc w:val="center"/>
        <w:outlineLvl w:val="0"/>
        <w:rPr>
          <w:rFonts w:cs="Tahoma"/>
          <w:b/>
          <w:sz w:val="28"/>
          <w:szCs w:val="28"/>
        </w:rPr>
      </w:pPr>
    </w:p>
    <w:p w14:paraId="5EB98F10" w14:textId="77777777" w:rsidR="00B47326" w:rsidRPr="00E73C32" w:rsidRDefault="00B47326" w:rsidP="002735FD">
      <w:pPr>
        <w:keepNext/>
        <w:keepLines/>
        <w:jc w:val="center"/>
        <w:outlineLvl w:val="0"/>
        <w:rPr>
          <w:rFonts w:cs="Tahoma"/>
          <w:b/>
          <w:sz w:val="28"/>
          <w:szCs w:val="28"/>
        </w:rPr>
      </w:pPr>
    </w:p>
    <w:p w14:paraId="0FB24B3B" w14:textId="77777777" w:rsidR="00456F54" w:rsidRPr="00E73C32" w:rsidRDefault="00456F54" w:rsidP="002735FD">
      <w:pPr>
        <w:keepNext/>
        <w:keepLines/>
        <w:jc w:val="center"/>
        <w:outlineLvl w:val="0"/>
        <w:rPr>
          <w:rFonts w:cs="Tahoma"/>
          <w:b/>
          <w:sz w:val="28"/>
          <w:szCs w:val="28"/>
        </w:rPr>
      </w:pPr>
    </w:p>
    <w:p w14:paraId="45FCD7EC" w14:textId="77777777" w:rsidR="00201EFB" w:rsidRPr="00E73C32" w:rsidRDefault="00201EFB" w:rsidP="002735FD">
      <w:pPr>
        <w:keepNext/>
        <w:keepLines/>
        <w:jc w:val="center"/>
        <w:outlineLvl w:val="0"/>
        <w:rPr>
          <w:rFonts w:cs="Tahoma"/>
          <w:b/>
          <w:sz w:val="28"/>
          <w:szCs w:val="28"/>
        </w:rPr>
      </w:pPr>
      <w:r w:rsidRPr="00E73C32">
        <w:rPr>
          <w:rFonts w:cs="Tahoma"/>
          <w:b/>
          <w:sz w:val="28"/>
          <w:szCs w:val="28"/>
        </w:rPr>
        <w:t xml:space="preserve">POVABILO K ODDAJI </w:t>
      </w:r>
      <w:r w:rsidR="00807EF9" w:rsidRPr="00E73C32">
        <w:rPr>
          <w:rFonts w:cs="Tahoma"/>
          <w:b/>
          <w:sz w:val="28"/>
          <w:szCs w:val="28"/>
        </w:rPr>
        <w:t>PONUDBE</w:t>
      </w:r>
    </w:p>
    <w:p w14:paraId="0FF44923" w14:textId="77777777" w:rsidR="00201EFB" w:rsidRPr="00E73C32" w:rsidRDefault="00201EFB" w:rsidP="002735FD">
      <w:pPr>
        <w:keepNext/>
        <w:keepLines/>
        <w:tabs>
          <w:tab w:val="left" w:pos="2895"/>
        </w:tabs>
        <w:rPr>
          <w:rFonts w:cs="Tahoma"/>
          <w:sz w:val="20"/>
          <w:szCs w:val="20"/>
        </w:rPr>
      </w:pPr>
      <w:r w:rsidRPr="00E73C32">
        <w:rPr>
          <w:rFonts w:cs="Tahoma"/>
          <w:sz w:val="20"/>
          <w:szCs w:val="20"/>
        </w:rPr>
        <w:tab/>
      </w:r>
    </w:p>
    <w:p w14:paraId="29A6735F" w14:textId="77777777" w:rsidR="00201EFB" w:rsidRPr="00E73C32" w:rsidRDefault="00201EFB" w:rsidP="002735FD">
      <w:pPr>
        <w:keepNext/>
        <w:keepLines/>
        <w:rPr>
          <w:rFonts w:cs="Tahoma"/>
          <w:sz w:val="20"/>
          <w:szCs w:val="20"/>
        </w:rPr>
      </w:pPr>
    </w:p>
    <w:p w14:paraId="71A4CB11" w14:textId="77777777" w:rsidR="00201EFB" w:rsidRPr="00E73C32" w:rsidRDefault="00201EFB" w:rsidP="002735FD">
      <w:pPr>
        <w:keepNext/>
        <w:keepLines/>
        <w:rPr>
          <w:rFonts w:cs="Tahoma"/>
          <w:sz w:val="20"/>
          <w:szCs w:val="20"/>
        </w:rPr>
      </w:pPr>
    </w:p>
    <w:p w14:paraId="5A0F36EC" w14:textId="77777777" w:rsidR="00A94B0B" w:rsidRPr="00E73C32" w:rsidRDefault="00A94B0B" w:rsidP="002735FD">
      <w:pPr>
        <w:keepNext/>
        <w:keepLines/>
        <w:rPr>
          <w:rFonts w:cs="Tahoma"/>
          <w:sz w:val="20"/>
          <w:szCs w:val="20"/>
        </w:rPr>
      </w:pPr>
    </w:p>
    <w:p w14:paraId="14BADD5E" w14:textId="68418F89" w:rsidR="00807EF9" w:rsidRPr="00E73C32" w:rsidRDefault="00807EF9" w:rsidP="002735FD">
      <w:pPr>
        <w:keepNext/>
        <w:keepLines/>
        <w:jc w:val="both"/>
        <w:rPr>
          <w:rFonts w:cs="Tahoma"/>
          <w:sz w:val="20"/>
          <w:szCs w:val="20"/>
        </w:rPr>
      </w:pPr>
      <w:r w:rsidRPr="00E73C32">
        <w:rPr>
          <w:rFonts w:cs="Tahoma"/>
          <w:sz w:val="20"/>
          <w:szCs w:val="20"/>
        </w:rPr>
        <w:t xml:space="preserve">JAVNI HOLDING Ljubljana, d.o.o., Verovškova ulica 70, Ljubljana, na podlagi pooblastila </w:t>
      </w:r>
      <w:r w:rsidR="005612A4" w:rsidRPr="00E73C32">
        <w:rPr>
          <w:rFonts w:cs="Tahoma"/>
          <w:sz w:val="20"/>
          <w:szCs w:val="20"/>
        </w:rPr>
        <w:t xml:space="preserve">naročnika </w:t>
      </w:r>
      <w:r w:rsidR="006C5143" w:rsidRPr="00E73C32">
        <w:rPr>
          <w:rFonts w:cs="Tahoma"/>
          <w:sz w:val="20"/>
          <w:szCs w:val="20"/>
        </w:rPr>
        <w:t>ŽALE Javno podjetje, d.o.o., Med hmeljniki 2, 1000 Ljubljana</w:t>
      </w:r>
      <w:r w:rsidRPr="00E73C32">
        <w:rPr>
          <w:rFonts w:cs="Tahoma"/>
          <w:bCs/>
          <w:sz w:val="20"/>
          <w:szCs w:val="20"/>
        </w:rPr>
        <w:t xml:space="preserve">, </w:t>
      </w:r>
    </w:p>
    <w:p w14:paraId="5FCB2C9F" w14:textId="77777777" w:rsidR="00F55096" w:rsidRPr="00E73C32" w:rsidRDefault="00F55096" w:rsidP="002735FD">
      <w:pPr>
        <w:keepNext/>
        <w:keepLines/>
        <w:jc w:val="both"/>
        <w:rPr>
          <w:rFonts w:cs="Tahoma"/>
          <w:sz w:val="20"/>
          <w:szCs w:val="20"/>
        </w:rPr>
      </w:pPr>
    </w:p>
    <w:p w14:paraId="107BC8ED" w14:textId="77777777" w:rsidR="00201EFB" w:rsidRPr="00E73C32" w:rsidRDefault="00D30935" w:rsidP="002735FD">
      <w:pPr>
        <w:keepNext/>
        <w:keepLines/>
        <w:rPr>
          <w:rFonts w:cs="Tahoma"/>
          <w:b/>
          <w:sz w:val="20"/>
          <w:szCs w:val="20"/>
        </w:rPr>
      </w:pPr>
      <w:r w:rsidRPr="00E73C32">
        <w:rPr>
          <w:rFonts w:cs="Tahoma"/>
          <w:b/>
          <w:sz w:val="20"/>
          <w:szCs w:val="20"/>
        </w:rPr>
        <w:t>v</w:t>
      </w:r>
      <w:r w:rsidR="00201EFB" w:rsidRPr="00E73C32">
        <w:rPr>
          <w:rFonts w:cs="Tahoma"/>
          <w:b/>
          <w:sz w:val="20"/>
          <w:szCs w:val="20"/>
        </w:rPr>
        <w:t>abi</w:t>
      </w:r>
      <w:r w:rsidRPr="00E73C32">
        <w:rPr>
          <w:rFonts w:cs="Tahoma"/>
          <w:b/>
          <w:sz w:val="20"/>
          <w:szCs w:val="20"/>
        </w:rPr>
        <w:t xml:space="preserve"> k sodelovanju</w:t>
      </w:r>
    </w:p>
    <w:p w14:paraId="77D7D48E" w14:textId="77777777" w:rsidR="00201EFB" w:rsidRPr="00E73C32" w:rsidRDefault="00201EFB" w:rsidP="002735FD">
      <w:pPr>
        <w:keepNext/>
        <w:keepLines/>
        <w:jc w:val="both"/>
        <w:rPr>
          <w:rFonts w:cs="Tahoma"/>
          <w:sz w:val="20"/>
          <w:szCs w:val="20"/>
        </w:rPr>
      </w:pPr>
    </w:p>
    <w:p w14:paraId="2E024F16" w14:textId="77777777" w:rsidR="00152609" w:rsidRPr="00E73C32" w:rsidRDefault="00152609" w:rsidP="002735FD">
      <w:pPr>
        <w:keepNext/>
        <w:keepLines/>
        <w:jc w:val="both"/>
        <w:rPr>
          <w:rFonts w:cs="Tahoma"/>
          <w:sz w:val="20"/>
          <w:szCs w:val="20"/>
        </w:rPr>
      </w:pPr>
    </w:p>
    <w:p w14:paraId="29A0D071" w14:textId="77777777" w:rsidR="00152609" w:rsidRPr="00E73C32" w:rsidRDefault="00152609" w:rsidP="002735FD">
      <w:pPr>
        <w:keepNext/>
        <w:keepLines/>
        <w:jc w:val="both"/>
        <w:rPr>
          <w:rFonts w:cs="Tahoma"/>
          <w:sz w:val="20"/>
          <w:szCs w:val="20"/>
        </w:rPr>
      </w:pPr>
      <w:r w:rsidRPr="00E73C32">
        <w:rPr>
          <w:rFonts w:cs="Tahoma"/>
          <w:sz w:val="20"/>
          <w:szCs w:val="20"/>
        </w:rPr>
        <w:t xml:space="preserve">vse zainteresirane </w:t>
      </w:r>
      <w:r w:rsidR="00807EF9" w:rsidRPr="00E73C32">
        <w:rPr>
          <w:rFonts w:cs="Tahoma"/>
          <w:sz w:val="20"/>
          <w:szCs w:val="20"/>
        </w:rPr>
        <w:t>ponudnike</w:t>
      </w:r>
      <w:r w:rsidRPr="00E73C32">
        <w:rPr>
          <w:rFonts w:cs="Tahoma"/>
          <w:sz w:val="20"/>
          <w:szCs w:val="20"/>
        </w:rPr>
        <w:t xml:space="preserve">, da predložijo svojo </w:t>
      </w:r>
      <w:r w:rsidR="00EB4AB2" w:rsidRPr="00E73C32">
        <w:rPr>
          <w:rFonts w:cs="Tahoma"/>
          <w:sz w:val="20"/>
          <w:szCs w:val="20"/>
        </w:rPr>
        <w:t>ponudbo</w:t>
      </w:r>
      <w:r w:rsidRPr="00E73C32">
        <w:rPr>
          <w:rFonts w:cs="Tahoma"/>
          <w:sz w:val="20"/>
          <w:szCs w:val="20"/>
        </w:rPr>
        <w:t xml:space="preserve"> po zahtevah </w:t>
      </w:r>
      <w:r w:rsidR="00C966FC" w:rsidRPr="00E73C32">
        <w:rPr>
          <w:rFonts w:cs="Tahoma"/>
          <w:sz w:val="20"/>
          <w:szCs w:val="20"/>
        </w:rPr>
        <w:t xml:space="preserve">dokumentacije v zvezi z oddajo </w:t>
      </w:r>
      <w:r w:rsidRPr="00E73C32">
        <w:rPr>
          <w:rFonts w:cs="Tahoma"/>
          <w:sz w:val="20"/>
          <w:szCs w:val="20"/>
        </w:rPr>
        <w:t xml:space="preserve"> javnega naročila:</w:t>
      </w:r>
    </w:p>
    <w:p w14:paraId="1969438A" w14:textId="77777777" w:rsidR="00152609" w:rsidRPr="00E73C32" w:rsidRDefault="00152609" w:rsidP="002735FD">
      <w:pPr>
        <w:keepNext/>
        <w:keepLines/>
        <w:jc w:val="both"/>
        <w:rPr>
          <w:rFonts w:cs="Tahoma"/>
          <w:sz w:val="20"/>
          <w:szCs w:val="20"/>
        </w:rPr>
      </w:pPr>
    </w:p>
    <w:p w14:paraId="7650B95B" w14:textId="77777777" w:rsidR="00201EFB" w:rsidRPr="00E73C32" w:rsidRDefault="00201EFB" w:rsidP="002735FD">
      <w:pPr>
        <w:keepNext/>
        <w:keepLines/>
        <w:jc w:val="center"/>
        <w:rPr>
          <w:rFonts w:cs="Tahoma"/>
          <w:sz w:val="20"/>
          <w:szCs w:val="20"/>
        </w:rPr>
      </w:pPr>
    </w:p>
    <w:p w14:paraId="11E3C90E" w14:textId="39B0D67C" w:rsidR="00DE1479" w:rsidRPr="00E73C32" w:rsidRDefault="006C5143" w:rsidP="002735FD">
      <w:pPr>
        <w:keepNext/>
        <w:keepLines/>
        <w:ind w:left="709" w:right="565"/>
        <w:jc w:val="center"/>
        <w:rPr>
          <w:rFonts w:cs="Tahoma"/>
          <w:b/>
        </w:rPr>
      </w:pPr>
      <w:r w:rsidRPr="00E73C32">
        <w:rPr>
          <w:rFonts w:cs="Tahoma"/>
          <w:b/>
        </w:rPr>
        <w:lastRenderedPageBreak/>
        <w:t>Vzdrževanje vozil in strojev</w:t>
      </w:r>
    </w:p>
    <w:p w14:paraId="6AA4CE43" w14:textId="77777777" w:rsidR="00201EFB" w:rsidRPr="00E73C32" w:rsidRDefault="00201EFB" w:rsidP="002735FD">
      <w:pPr>
        <w:keepNext/>
        <w:keepLines/>
        <w:ind w:left="709" w:right="565"/>
        <w:jc w:val="center"/>
        <w:rPr>
          <w:rFonts w:cs="Tahoma"/>
          <w:b/>
          <w:noProof/>
          <w:sz w:val="20"/>
          <w:szCs w:val="20"/>
        </w:rPr>
      </w:pPr>
    </w:p>
    <w:p w14:paraId="4F89D8AD" w14:textId="77777777" w:rsidR="00201EFB" w:rsidRPr="00E73C32" w:rsidRDefault="00201EFB" w:rsidP="002735FD">
      <w:pPr>
        <w:keepNext/>
        <w:keepLines/>
        <w:rPr>
          <w:rFonts w:cs="Tahoma"/>
          <w:sz w:val="20"/>
          <w:szCs w:val="20"/>
        </w:rPr>
      </w:pPr>
    </w:p>
    <w:p w14:paraId="764A33BF" w14:textId="77777777" w:rsidR="008C7FE0" w:rsidRPr="00E73C32" w:rsidRDefault="008C7FE0" w:rsidP="002735FD">
      <w:pPr>
        <w:keepNext/>
        <w:keepLines/>
        <w:jc w:val="both"/>
        <w:rPr>
          <w:rFonts w:cs="Tahoma"/>
          <w:sz w:val="20"/>
          <w:szCs w:val="20"/>
        </w:rPr>
      </w:pPr>
      <w:r w:rsidRPr="00E73C32">
        <w:rPr>
          <w:rFonts w:cs="Tahoma"/>
          <w:sz w:val="20"/>
          <w:szCs w:val="20"/>
        </w:rPr>
        <w:t>Dokumentacija v zvezi z oddajo javnega naročila (v nadaljevanju tudi: razpisna dokumentacija) natančno določa predmet javnega naročila ter pogoje in merila za izbiro najugodnejšega p</w:t>
      </w:r>
      <w:r w:rsidR="00C966FC" w:rsidRPr="00E73C32">
        <w:rPr>
          <w:rFonts w:cs="Tahoma"/>
          <w:sz w:val="20"/>
          <w:szCs w:val="20"/>
        </w:rPr>
        <w:t>onudnika, s katerim bo sklenjen</w:t>
      </w:r>
      <w:r w:rsidRPr="00E73C32">
        <w:rPr>
          <w:rFonts w:cs="Tahoma"/>
          <w:sz w:val="20"/>
          <w:szCs w:val="20"/>
        </w:rPr>
        <w:t xml:space="preserve"> </w:t>
      </w:r>
      <w:r w:rsidR="00C966FC" w:rsidRPr="00E73C32">
        <w:rPr>
          <w:rFonts w:cs="Tahoma"/>
          <w:sz w:val="20"/>
          <w:szCs w:val="20"/>
        </w:rPr>
        <w:t>okvirni sporazum</w:t>
      </w:r>
      <w:r w:rsidRPr="00E73C32">
        <w:rPr>
          <w:rFonts w:cs="Tahoma"/>
          <w:sz w:val="20"/>
          <w:szCs w:val="20"/>
        </w:rPr>
        <w:t>.</w:t>
      </w:r>
    </w:p>
    <w:p w14:paraId="17B00A7E" w14:textId="77777777" w:rsidR="008C7FE0" w:rsidRPr="00E73C32" w:rsidRDefault="008C7FE0" w:rsidP="002735FD">
      <w:pPr>
        <w:keepNext/>
        <w:keepLines/>
        <w:rPr>
          <w:rFonts w:cs="Tahoma"/>
          <w:sz w:val="20"/>
          <w:szCs w:val="20"/>
        </w:rPr>
      </w:pPr>
    </w:p>
    <w:p w14:paraId="578F5106" w14:textId="77777777" w:rsidR="008C7FE0" w:rsidRPr="00E73C32" w:rsidRDefault="008C7FE0" w:rsidP="002735FD">
      <w:pPr>
        <w:keepNext/>
        <w:keepLines/>
        <w:jc w:val="both"/>
        <w:rPr>
          <w:rFonts w:cs="Tahoma"/>
          <w:sz w:val="20"/>
          <w:szCs w:val="20"/>
        </w:rPr>
      </w:pPr>
      <w:r w:rsidRPr="00E73C32">
        <w:rPr>
          <w:rFonts w:cs="Tahoma"/>
          <w:sz w:val="20"/>
          <w:szCs w:val="20"/>
        </w:rPr>
        <w:t>Sestavni del razpisne dokumentacije so tudi morebitne spremembe, dopolnitve in pojasnila razpisne dokumentacije ter odgovori na vprašanja gospodarskih subjektov.</w:t>
      </w:r>
    </w:p>
    <w:p w14:paraId="3024376F" w14:textId="77777777" w:rsidR="00201EFB" w:rsidRPr="00E73C32" w:rsidRDefault="00201EFB" w:rsidP="002735FD">
      <w:pPr>
        <w:keepNext/>
        <w:keepLines/>
        <w:rPr>
          <w:rFonts w:cs="Tahoma"/>
          <w:sz w:val="20"/>
          <w:szCs w:val="20"/>
        </w:rPr>
      </w:pPr>
    </w:p>
    <w:p w14:paraId="786F7882" w14:textId="77777777" w:rsidR="00201EFB" w:rsidRPr="00E73C32" w:rsidRDefault="00201EFB" w:rsidP="002735FD">
      <w:pPr>
        <w:keepNext/>
        <w:keepLines/>
        <w:rPr>
          <w:rFonts w:cs="Tahoma"/>
          <w:sz w:val="20"/>
          <w:szCs w:val="20"/>
        </w:rPr>
      </w:pPr>
    </w:p>
    <w:p w14:paraId="676F159A" w14:textId="77777777" w:rsidR="00201EFB" w:rsidRPr="00E73C32" w:rsidRDefault="00201EFB" w:rsidP="002735FD">
      <w:pPr>
        <w:keepNext/>
        <w:keepLines/>
        <w:rPr>
          <w:rFonts w:cs="Tahoma"/>
          <w:sz w:val="20"/>
          <w:szCs w:val="20"/>
        </w:rPr>
      </w:pPr>
    </w:p>
    <w:p w14:paraId="2B9C90E2" w14:textId="77777777" w:rsidR="00201EFB" w:rsidRPr="00E73C32" w:rsidRDefault="00201EFB" w:rsidP="002735FD">
      <w:pPr>
        <w:keepNext/>
        <w:keepLines/>
        <w:rPr>
          <w:rFonts w:cs="Tahoma"/>
          <w:sz w:val="20"/>
          <w:szCs w:val="20"/>
        </w:rPr>
      </w:pPr>
      <w:r w:rsidRPr="00E73C32">
        <w:rPr>
          <w:rFonts w:cs="Tahoma"/>
          <w:sz w:val="20"/>
          <w:szCs w:val="20"/>
        </w:rPr>
        <w:t>S spoštovanjem!</w:t>
      </w:r>
    </w:p>
    <w:p w14:paraId="306F0312" w14:textId="77777777" w:rsidR="00201EFB" w:rsidRPr="00E73C32" w:rsidRDefault="00201EFB" w:rsidP="002735FD">
      <w:pPr>
        <w:keepNext/>
        <w:keepLines/>
        <w:rPr>
          <w:rFonts w:cs="Tahoma"/>
          <w:sz w:val="20"/>
          <w:szCs w:val="20"/>
        </w:rPr>
      </w:pPr>
    </w:p>
    <w:p w14:paraId="2DD5A2A1" w14:textId="77777777" w:rsidR="00201EFB" w:rsidRPr="00E73C32" w:rsidRDefault="00201EFB" w:rsidP="002735FD">
      <w:pPr>
        <w:keepNext/>
        <w:keepLines/>
        <w:rPr>
          <w:rFonts w:cs="Tahoma"/>
          <w:sz w:val="20"/>
          <w:szCs w:val="20"/>
        </w:rPr>
      </w:pPr>
    </w:p>
    <w:p w14:paraId="77CCD333" w14:textId="77777777" w:rsidR="00201EFB" w:rsidRPr="00E73C32" w:rsidRDefault="00201EFB" w:rsidP="002735FD">
      <w:pPr>
        <w:keepNext/>
        <w:keepLines/>
        <w:rPr>
          <w:rFonts w:cs="Tahoma"/>
          <w:sz w:val="20"/>
          <w:szCs w:val="20"/>
        </w:rPr>
      </w:pPr>
    </w:p>
    <w:p w14:paraId="07CF4E22" w14:textId="77777777" w:rsidR="00201EFB" w:rsidRPr="00E73C32" w:rsidRDefault="00201EFB" w:rsidP="002735FD">
      <w:pPr>
        <w:keepNext/>
        <w:keepLines/>
        <w:rPr>
          <w:rFonts w:cs="Tahoma"/>
          <w:sz w:val="20"/>
          <w:szCs w:val="20"/>
        </w:rPr>
      </w:pPr>
    </w:p>
    <w:p w14:paraId="36F5128B" w14:textId="77777777" w:rsidR="00201EFB" w:rsidRPr="00E73C32" w:rsidRDefault="00201EFB" w:rsidP="002735FD">
      <w:pPr>
        <w:keepNext/>
        <w:keepLines/>
        <w:rPr>
          <w:rFonts w:cs="Tahoma"/>
          <w:sz w:val="20"/>
          <w:szCs w:val="20"/>
        </w:rPr>
      </w:pPr>
    </w:p>
    <w:p w14:paraId="72D52E11" w14:textId="77777777" w:rsidR="00201EFB" w:rsidRPr="00E73C32" w:rsidRDefault="00201EFB" w:rsidP="002735FD">
      <w:pPr>
        <w:keepNext/>
        <w:keepLines/>
        <w:rPr>
          <w:rFonts w:cs="Tahoma"/>
          <w:sz w:val="20"/>
          <w:szCs w:val="20"/>
        </w:rPr>
      </w:pPr>
    </w:p>
    <w:p w14:paraId="77553EA1" w14:textId="77777777" w:rsidR="00201EFB" w:rsidRPr="00E73C32" w:rsidRDefault="00201EFB" w:rsidP="002735FD">
      <w:pPr>
        <w:keepNext/>
        <w:keepLines/>
        <w:autoSpaceDE w:val="0"/>
        <w:autoSpaceDN w:val="0"/>
        <w:adjustRightInd w:val="0"/>
        <w:ind w:left="4956" w:firstLine="708"/>
        <w:rPr>
          <w:rFonts w:cs="Tahoma"/>
          <w:bCs/>
          <w:sz w:val="20"/>
          <w:szCs w:val="20"/>
        </w:rPr>
      </w:pPr>
      <w:r w:rsidRPr="00E73C32">
        <w:rPr>
          <w:rFonts w:cs="Tahoma"/>
          <w:bCs/>
          <w:sz w:val="20"/>
          <w:szCs w:val="20"/>
        </w:rPr>
        <w:t>JAVNI HOLDING Ljubljana, d.o.o.</w:t>
      </w:r>
    </w:p>
    <w:p w14:paraId="1C509B74" w14:textId="77777777" w:rsidR="00201EFB" w:rsidRPr="00E73C32" w:rsidRDefault="00201EFB" w:rsidP="002735FD">
      <w:pPr>
        <w:keepNext/>
        <w:keepLines/>
        <w:autoSpaceDE w:val="0"/>
        <w:autoSpaceDN w:val="0"/>
        <w:adjustRightInd w:val="0"/>
        <w:ind w:left="6372"/>
        <w:rPr>
          <w:rFonts w:cs="Tahoma"/>
          <w:bCs/>
          <w:sz w:val="20"/>
          <w:szCs w:val="20"/>
        </w:rPr>
      </w:pPr>
      <w:r w:rsidRPr="00E73C32">
        <w:rPr>
          <w:rFonts w:cs="Tahoma"/>
          <w:bCs/>
          <w:sz w:val="20"/>
          <w:szCs w:val="20"/>
        </w:rPr>
        <w:t xml:space="preserve">   Direktorica</w:t>
      </w:r>
    </w:p>
    <w:p w14:paraId="5B687972" w14:textId="77777777" w:rsidR="00201EFB" w:rsidRPr="00E73C32" w:rsidRDefault="00201EFB" w:rsidP="002735FD">
      <w:pPr>
        <w:keepNext/>
        <w:keepLines/>
        <w:ind w:left="4956" w:firstLine="708"/>
        <w:rPr>
          <w:rFonts w:cs="Tahoma"/>
          <w:sz w:val="20"/>
          <w:szCs w:val="20"/>
        </w:rPr>
      </w:pPr>
      <w:r w:rsidRPr="00E73C32">
        <w:rPr>
          <w:rFonts w:cs="Tahoma"/>
          <w:bCs/>
          <w:sz w:val="20"/>
          <w:szCs w:val="20"/>
        </w:rPr>
        <w:t>l.r. Zdenka Grozde, univ. dipl. prav.</w:t>
      </w:r>
    </w:p>
    <w:p w14:paraId="5207EF1E" w14:textId="77777777" w:rsidR="00201EFB" w:rsidRPr="00E73C32" w:rsidRDefault="00201EFB" w:rsidP="002735FD">
      <w:pPr>
        <w:keepNext/>
        <w:keepLines/>
        <w:rPr>
          <w:rFonts w:cs="Tahoma"/>
          <w:sz w:val="20"/>
          <w:szCs w:val="20"/>
        </w:rPr>
      </w:pPr>
    </w:p>
    <w:p w14:paraId="156D3089" w14:textId="77777777" w:rsidR="00201EFB" w:rsidRPr="00E73C32" w:rsidRDefault="00201EFB" w:rsidP="002735FD">
      <w:pPr>
        <w:keepNext/>
        <w:keepLines/>
        <w:rPr>
          <w:rFonts w:cs="Tahoma"/>
          <w:sz w:val="20"/>
          <w:szCs w:val="20"/>
        </w:rPr>
      </w:pPr>
    </w:p>
    <w:p w14:paraId="18EBBB0F" w14:textId="77777777" w:rsidR="00152609" w:rsidRPr="00E73C32" w:rsidRDefault="00152609" w:rsidP="002735FD">
      <w:pPr>
        <w:keepNext/>
        <w:keepLines/>
        <w:rPr>
          <w:rFonts w:cs="Tahoma"/>
          <w:b/>
          <w:szCs w:val="20"/>
        </w:rPr>
      </w:pPr>
    </w:p>
    <w:p w14:paraId="2673E646" w14:textId="77777777" w:rsidR="00AB2C09" w:rsidRPr="00E73C32" w:rsidRDefault="00AB2C09" w:rsidP="002735FD">
      <w:pPr>
        <w:keepNext/>
        <w:keepLines/>
        <w:rPr>
          <w:rFonts w:cs="Tahoma"/>
          <w:b/>
          <w:szCs w:val="20"/>
        </w:rPr>
      </w:pPr>
    </w:p>
    <w:p w14:paraId="4755CB45" w14:textId="77777777" w:rsidR="00B47326" w:rsidRPr="00E73C32" w:rsidRDefault="00B47326" w:rsidP="002735FD">
      <w:pPr>
        <w:keepNext/>
        <w:keepLines/>
        <w:spacing w:after="200" w:line="276" w:lineRule="auto"/>
        <w:rPr>
          <w:rFonts w:cs="Tahoma"/>
          <w:b/>
          <w:szCs w:val="20"/>
        </w:rPr>
      </w:pPr>
      <w:r w:rsidRPr="00E73C32">
        <w:rPr>
          <w:rFonts w:cs="Tahoma"/>
          <w:b/>
          <w:szCs w:val="20"/>
        </w:rPr>
        <w:br w:type="page"/>
      </w:r>
    </w:p>
    <w:p w14:paraId="4163E69D" w14:textId="77777777" w:rsidR="00201EFB" w:rsidRPr="00E73C32" w:rsidRDefault="00201EFB" w:rsidP="002735FD">
      <w:pPr>
        <w:keepNext/>
        <w:keepLines/>
        <w:numPr>
          <w:ilvl w:val="0"/>
          <w:numId w:val="3"/>
        </w:numPr>
        <w:jc w:val="both"/>
        <w:rPr>
          <w:rFonts w:cs="Tahoma"/>
          <w:b/>
          <w:szCs w:val="20"/>
        </w:rPr>
      </w:pPr>
      <w:r w:rsidRPr="00E73C32">
        <w:rPr>
          <w:rFonts w:cs="Tahoma"/>
          <w:b/>
          <w:szCs w:val="20"/>
        </w:rPr>
        <w:lastRenderedPageBreak/>
        <w:t xml:space="preserve">SPLOŠNA DOLOČILA </w:t>
      </w:r>
    </w:p>
    <w:p w14:paraId="3092F8FE" w14:textId="77777777" w:rsidR="00201EFB" w:rsidRPr="00E73C32" w:rsidRDefault="00201EFB" w:rsidP="002735FD">
      <w:pPr>
        <w:keepNext/>
        <w:keepLines/>
        <w:jc w:val="both"/>
        <w:rPr>
          <w:rFonts w:cs="Tahoma"/>
          <w:b/>
          <w:sz w:val="20"/>
          <w:szCs w:val="20"/>
        </w:rPr>
      </w:pPr>
    </w:p>
    <w:p w14:paraId="1166E797" w14:textId="77777777" w:rsidR="00201EFB" w:rsidRPr="00E73C32" w:rsidRDefault="00201EFB" w:rsidP="002735FD">
      <w:pPr>
        <w:keepNext/>
        <w:keepLines/>
        <w:numPr>
          <w:ilvl w:val="1"/>
          <w:numId w:val="3"/>
        </w:numPr>
        <w:jc w:val="both"/>
        <w:rPr>
          <w:rFonts w:cs="Tahoma"/>
          <w:b/>
          <w:sz w:val="20"/>
          <w:szCs w:val="20"/>
        </w:rPr>
      </w:pPr>
      <w:r w:rsidRPr="00E73C32">
        <w:rPr>
          <w:rFonts w:cs="Tahoma"/>
          <w:b/>
          <w:sz w:val="20"/>
          <w:szCs w:val="20"/>
        </w:rPr>
        <w:t xml:space="preserve">Predmet javnega naročila </w:t>
      </w:r>
    </w:p>
    <w:p w14:paraId="33CF51FD" w14:textId="77777777" w:rsidR="00201EFB" w:rsidRPr="00E73C32" w:rsidRDefault="00201EFB" w:rsidP="002735FD">
      <w:pPr>
        <w:keepNext/>
        <w:keepLines/>
        <w:jc w:val="both"/>
        <w:rPr>
          <w:rFonts w:cs="Tahoma"/>
          <w:b/>
          <w:sz w:val="20"/>
          <w:szCs w:val="20"/>
        </w:rPr>
      </w:pPr>
    </w:p>
    <w:p w14:paraId="3389315A" w14:textId="060E4842" w:rsidR="00C966FC" w:rsidRPr="00E73C32" w:rsidRDefault="00C966FC" w:rsidP="002735FD">
      <w:pPr>
        <w:keepNext/>
        <w:keepLines/>
        <w:tabs>
          <w:tab w:val="left" w:pos="3139"/>
        </w:tabs>
        <w:spacing w:after="120"/>
        <w:jc w:val="both"/>
        <w:rPr>
          <w:rFonts w:cs="Tahoma"/>
          <w:sz w:val="20"/>
          <w:szCs w:val="20"/>
        </w:rPr>
      </w:pPr>
      <w:r w:rsidRPr="00E73C32">
        <w:rPr>
          <w:rFonts w:cs="Tahoma"/>
          <w:sz w:val="20"/>
          <w:szCs w:val="20"/>
        </w:rPr>
        <w:t xml:space="preserve">Predmet javnega naročila je </w:t>
      </w:r>
      <w:r w:rsidR="006C5143" w:rsidRPr="00E73C32">
        <w:rPr>
          <w:rFonts w:cs="Tahoma"/>
          <w:sz w:val="20"/>
          <w:szCs w:val="20"/>
        </w:rPr>
        <w:t>Vzdrževanje vozil in strojev</w:t>
      </w:r>
      <w:r w:rsidRPr="00E73C32">
        <w:rPr>
          <w:rFonts w:cs="Tahoma"/>
          <w:sz w:val="20"/>
          <w:szCs w:val="20"/>
        </w:rPr>
        <w:t xml:space="preserve"> za obdobje </w:t>
      </w:r>
      <w:r w:rsidR="003F3957" w:rsidRPr="00E73C32">
        <w:rPr>
          <w:rFonts w:cs="Tahoma"/>
          <w:sz w:val="20"/>
          <w:szCs w:val="20"/>
        </w:rPr>
        <w:t>oseminštirideset (48) mesecev, ki zajema</w:t>
      </w:r>
      <w:r w:rsidRPr="00E73C32">
        <w:rPr>
          <w:rFonts w:cs="Tahoma"/>
          <w:sz w:val="20"/>
          <w:szCs w:val="20"/>
        </w:rPr>
        <w:t>:</w:t>
      </w:r>
    </w:p>
    <w:p w14:paraId="66DEDDAA" w14:textId="46B9C8F5" w:rsidR="003F3957" w:rsidRPr="00E73C32" w:rsidRDefault="003F3957" w:rsidP="002735FD">
      <w:pPr>
        <w:keepNext/>
        <w:keepLines/>
        <w:numPr>
          <w:ilvl w:val="0"/>
          <w:numId w:val="10"/>
        </w:numPr>
        <w:tabs>
          <w:tab w:val="clear" w:pos="1077"/>
        </w:tabs>
        <w:ind w:left="714" w:hanging="357"/>
        <w:jc w:val="both"/>
        <w:rPr>
          <w:rFonts w:cs="Tahoma"/>
          <w:sz w:val="20"/>
          <w:szCs w:val="20"/>
        </w:rPr>
      </w:pPr>
      <w:r w:rsidRPr="00E73C32">
        <w:rPr>
          <w:rFonts w:cs="Tahoma"/>
          <w:sz w:val="20"/>
          <w:szCs w:val="20"/>
        </w:rPr>
        <w:t>servisiranje vozil,</w:t>
      </w:r>
    </w:p>
    <w:p w14:paraId="0EEAA764" w14:textId="05AFB01C" w:rsidR="003F3957" w:rsidRPr="00E73C32" w:rsidRDefault="003F3957" w:rsidP="002735FD">
      <w:pPr>
        <w:keepNext/>
        <w:keepLines/>
        <w:numPr>
          <w:ilvl w:val="0"/>
          <w:numId w:val="10"/>
        </w:numPr>
        <w:tabs>
          <w:tab w:val="clear" w:pos="1077"/>
        </w:tabs>
        <w:ind w:left="714" w:hanging="357"/>
        <w:jc w:val="both"/>
        <w:rPr>
          <w:rFonts w:cs="Tahoma"/>
          <w:sz w:val="20"/>
          <w:szCs w:val="20"/>
        </w:rPr>
      </w:pPr>
      <w:r w:rsidRPr="00E73C32">
        <w:rPr>
          <w:rFonts w:cs="Tahoma"/>
          <w:sz w:val="20"/>
          <w:szCs w:val="20"/>
        </w:rPr>
        <w:t>kleparska popravila,</w:t>
      </w:r>
    </w:p>
    <w:p w14:paraId="5B2458A1" w14:textId="6E56D74F" w:rsidR="003F3957" w:rsidRPr="00E73C32" w:rsidRDefault="003F3957" w:rsidP="002735FD">
      <w:pPr>
        <w:keepNext/>
        <w:keepLines/>
        <w:numPr>
          <w:ilvl w:val="0"/>
          <w:numId w:val="10"/>
        </w:numPr>
        <w:tabs>
          <w:tab w:val="clear" w:pos="1077"/>
        </w:tabs>
        <w:ind w:left="714" w:hanging="357"/>
        <w:jc w:val="both"/>
        <w:rPr>
          <w:rFonts w:cs="Tahoma"/>
          <w:sz w:val="20"/>
          <w:szCs w:val="20"/>
        </w:rPr>
      </w:pPr>
      <w:r w:rsidRPr="00E73C32">
        <w:rPr>
          <w:rFonts w:cs="Tahoma"/>
          <w:sz w:val="20"/>
          <w:szCs w:val="20"/>
        </w:rPr>
        <w:t>ličarska dela,</w:t>
      </w:r>
    </w:p>
    <w:p w14:paraId="1C690643" w14:textId="7F65437D" w:rsidR="003F3957" w:rsidRPr="00E73C32" w:rsidRDefault="003F3957" w:rsidP="002735FD">
      <w:pPr>
        <w:keepNext/>
        <w:keepLines/>
        <w:numPr>
          <w:ilvl w:val="0"/>
          <w:numId w:val="10"/>
        </w:numPr>
        <w:tabs>
          <w:tab w:val="clear" w:pos="1077"/>
        </w:tabs>
        <w:ind w:left="714" w:hanging="357"/>
        <w:jc w:val="both"/>
        <w:rPr>
          <w:rFonts w:cs="Tahoma"/>
          <w:sz w:val="20"/>
          <w:szCs w:val="20"/>
        </w:rPr>
      </w:pPr>
      <w:r w:rsidRPr="00E73C32">
        <w:rPr>
          <w:rFonts w:cs="Tahoma"/>
          <w:sz w:val="20"/>
          <w:szCs w:val="20"/>
        </w:rPr>
        <w:t>storitve vlečne službe,</w:t>
      </w:r>
    </w:p>
    <w:p w14:paraId="6ADB1ED3" w14:textId="297C23DD" w:rsidR="003F3957" w:rsidRPr="00E73C32" w:rsidRDefault="003F3957" w:rsidP="002735FD">
      <w:pPr>
        <w:keepNext/>
        <w:keepLines/>
        <w:jc w:val="both"/>
        <w:rPr>
          <w:rFonts w:cs="Tahoma"/>
          <w:sz w:val="20"/>
          <w:szCs w:val="20"/>
        </w:rPr>
      </w:pPr>
    </w:p>
    <w:p w14:paraId="36D84207" w14:textId="0D73DFE8" w:rsidR="003F3957" w:rsidRPr="00E73C32" w:rsidRDefault="008E54DE" w:rsidP="002735FD">
      <w:pPr>
        <w:keepNext/>
        <w:keepLines/>
        <w:jc w:val="both"/>
        <w:rPr>
          <w:rFonts w:cs="Tahoma"/>
          <w:sz w:val="20"/>
          <w:szCs w:val="20"/>
        </w:rPr>
      </w:pPr>
      <w:r w:rsidRPr="00E73C32">
        <w:rPr>
          <w:rFonts w:cs="Tahoma"/>
          <w:sz w:val="20"/>
          <w:szCs w:val="20"/>
        </w:rPr>
        <w:t>za vozila, ki jih ima naročnik v lasti v obdobju veljavnosti okvirnega sporazuma</w:t>
      </w:r>
      <w:r w:rsidR="003F3957" w:rsidRPr="00E73C32">
        <w:rPr>
          <w:rFonts w:cs="Tahoma"/>
          <w:sz w:val="20"/>
          <w:szCs w:val="20"/>
        </w:rPr>
        <w:t xml:space="preserve">. Količina vozil je okvirna in se tekom trajanja okvirnega sporazuma prilagaja sprotnim potrebam naročnika oziroma se spreminja, npr. zaradi nakupa novih vozil ali prodaje le-teh oziroma izločitve iz uporabe. Naročnik si pridržuje pravico, da vozila, za katere še veljajo garancijski pogoji lahko servisira oziroma izvaja popravila na pooblaščenih servisih. </w:t>
      </w:r>
    </w:p>
    <w:p w14:paraId="1A78A77C" w14:textId="21BF142D" w:rsidR="003F3957" w:rsidRPr="00E73C32" w:rsidRDefault="003F3957" w:rsidP="002735FD">
      <w:pPr>
        <w:keepNext/>
        <w:keepLines/>
        <w:jc w:val="both"/>
        <w:rPr>
          <w:rFonts w:cs="Tahoma"/>
          <w:sz w:val="20"/>
          <w:szCs w:val="20"/>
        </w:rPr>
      </w:pPr>
    </w:p>
    <w:p w14:paraId="12F91667" w14:textId="33F17BAF" w:rsidR="00C966FC" w:rsidRPr="00E73C32" w:rsidRDefault="000713DB" w:rsidP="002735FD">
      <w:pPr>
        <w:keepNext/>
        <w:keepLines/>
        <w:tabs>
          <w:tab w:val="left" w:pos="3139"/>
        </w:tabs>
        <w:jc w:val="both"/>
        <w:rPr>
          <w:rFonts w:cs="Tahoma"/>
          <w:sz w:val="20"/>
          <w:szCs w:val="20"/>
        </w:rPr>
      </w:pPr>
      <w:r w:rsidRPr="00E73C32">
        <w:rPr>
          <w:rFonts w:cs="Tahoma"/>
          <w:sz w:val="20"/>
          <w:szCs w:val="20"/>
        </w:rPr>
        <w:t>P</w:t>
      </w:r>
      <w:r w:rsidR="00C966FC" w:rsidRPr="00E73C32">
        <w:rPr>
          <w:rFonts w:cs="Tahoma"/>
          <w:sz w:val="20"/>
          <w:szCs w:val="20"/>
        </w:rPr>
        <w:t xml:space="preserve">redmet javnega naročila je podrobno opisan </w:t>
      </w:r>
      <w:r w:rsidR="003F3957" w:rsidRPr="00E73C32">
        <w:rPr>
          <w:rFonts w:cs="Tahoma"/>
          <w:sz w:val="20"/>
          <w:szCs w:val="20"/>
        </w:rPr>
        <w:t>v nadaljevanju te</w:t>
      </w:r>
      <w:r w:rsidR="00C966FC" w:rsidRPr="00E73C32">
        <w:rPr>
          <w:rFonts w:cs="Tahoma"/>
          <w:sz w:val="20"/>
          <w:szCs w:val="20"/>
        </w:rPr>
        <w:t xml:space="preserve"> razpisne dokumentacije.</w:t>
      </w:r>
    </w:p>
    <w:p w14:paraId="78DD2E01" w14:textId="77777777" w:rsidR="00C966FC" w:rsidRPr="00E73C32" w:rsidRDefault="00C966FC" w:rsidP="002735FD">
      <w:pPr>
        <w:keepNext/>
        <w:keepLines/>
        <w:tabs>
          <w:tab w:val="left" w:pos="3139"/>
        </w:tabs>
        <w:jc w:val="both"/>
        <w:rPr>
          <w:rFonts w:cs="Tahoma"/>
          <w:sz w:val="20"/>
          <w:szCs w:val="20"/>
        </w:rPr>
      </w:pPr>
    </w:p>
    <w:p w14:paraId="583ACC3B" w14:textId="157B8D23" w:rsidR="000713DB" w:rsidRPr="00E73C32" w:rsidRDefault="000713DB" w:rsidP="002735FD">
      <w:pPr>
        <w:keepNext/>
        <w:keepLines/>
        <w:tabs>
          <w:tab w:val="left" w:pos="3139"/>
        </w:tabs>
        <w:jc w:val="both"/>
        <w:rPr>
          <w:rFonts w:cs="Tahoma"/>
          <w:sz w:val="20"/>
          <w:szCs w:val="20"/>
        </w:rPr>
      </w:pPr>
      <w:r w:rsidRPr="00E73C32">
        <w:rPr>
          <w:rFonts w:cs="Tahoma"/>
          <w:sz w:val="20"/>
          <w:szCs w:val="20"/>
        </w:rPr>
        <w:t>Okvirni sporazum se sklepa do izčrpanja vrednosti okvirnega spora</w:t>
      </w:r>
      <w:r w:rsidR="00AF3DBD" w:rsidRPr="00E73C32">
        <w:rPr>
          <w:rFonts w:cs="Tahoma"/>
          <w:sz w:val="20"/>
          <w:szCs w:val="20"/>
        </w:rPr>
        <w:t xml:space="preserve">zuma oziroma največ za obdobje </w:t>
      </w:r>
      <w:r w:rsidR="003F3957" w:rsidRPr="00E73C32">
        <w:rPr>
          <w:rFonts w:cs="Tahoma"/>
          <w:sz w:val="20"/>
          <w:szCs w:val="20"/>
        </w:rPr>
        <w:t>oseminštirideset (48</w:t>
      </w:r>
      <w:r w:rsidR="009C7BA0" w:rsidRPr="00E73C32">
        <w:rPr>
          <w:rFonts w:cs="Tahoma"/>
          <w:sz w:val="20"/>
          <w:szCs w:val="20"/>
        </w:rPr>
        <w:t>) mesecev od dneva sklenitve, kar nastopi prej.</w:t>
      </w:r>
    </w:p>
    <w:p w14:paraId="62B9D49D" w14:textId="77777777" w:rsidR="00D84129" w:rsidRPr="00E73C32" w:rsidRDefault="00D84129" w:rsidP="002735FD">
      <w:pPr>
        <w:keepNext/>
        <w:keepLines/>
        <w:tabs>
          <w:tab w:val="left" w:pos="3139"/>
        </w:tabs>
        <w:jc w:val="both"/>
        <w:rPr>
          <w:sz w:val="20"/>
          <w:szCs w:val="20"/>
        </w:rPr>
      </w:pPr>
    </w:p>
    <w:p w14:paraId="0E1E7B6E" w14:textId="77777777" w:rsidR="00201EFB" w:rsidRPr="00E73C32" w:rsidRDefault="00201EFB" w:rsidP="002735FD">
      <w:pPr>
        <w:keepNext/>
        <w:keepLines/>
        <w:numPr>
          <w:ilvl w:val="1"/>
          <w:numId w:val="3"/>
        </w:numPr>
        <w:jc w:val="both"/>
        <w:rPr>
          <w:rFonts w:cs="Tahoma"/>
          <w:b/>
          <w:sz w:val="20"/>
          <w:szCs w:val="20"/>
        </w:rPr>
      </w:pPr>
      <w:r w:rsidRPr="00E73C32">
        <w:rPr>
          <w:rFonts w:cs="Tahoma"/>
          <w:b/>
          <w:sz w:val="20"/>
          <w:szCs w:val="20"/>
        </w:rPr>
        <w:t>Podatki o naročniku</w:t>
      </w:r>
    </w:p>
    <w:p w14:paraId="4271F01F" w14:textId="77777777" w:rsidR="00152609" w:rsidRPr="00E73C32" w:rsidRDefault="00152609" w:rsidP="002735FD">
      <w:pPr>
        <w:keepNext/>
        <w:keepLines/>
        <w:jc w:val="both"/>
        <w:rPr>
          <w:rFonts w:cs="Tahoma"/>
          <w:sz w:val="20"/>
          <w:szCs w:val="20"/>
        </w:rPr>
      </w:pPr>
    </w:p>
    <w:p w14:paraId="2815A1D7" w14:textId="5FDEF309" w:rsidR="008F4BD5" w:rsidRPr="00E73C32" w:rsidRDefault="008F4BD5" w:rsidP="002735FD">
      <w:pPr>
        <w:keepNext/>
        <w:keepLines/>
        <w:jc w:val="both"/>
        <w:rPr>
          <w:rFonts w:cs="Tahoma"/>
          <w:sz w:val="20"/>
          <w:szCs w:val="20"/>
        </w:rPr>
      </w:pPr>
      <w:r w:rsidRPr="00E73C32">
        <w:rPr>
          <w:rFonts w:cs="Tahoma"/>
          <w:sz w:val="20"/>
          <w:szCs w:val="20"/>
        </w:rPr>
        <w:t xml:space="preserve">Naročnik javnega naročila je </w:t>
      </w:r>
      <w:r w:rsidR="006C5143" w:rsidRPr="00E73C32">
        <w:rPr>
          <w:rFonts w:cs="Tahoma"/>
          <w:sz w:val="20"/>
          <w:szCs w:val="20"/>
        </w:rPr>
        <w:t>ŽALE Javno podjetje, d.o.o., Med hmeljniki 2, 1000 Ljubljana</w:t>
      </w:r>
      <w:r w:rsidRPr="00E73C32">
        <w:rPr>
          <w:rFonts w:cs="Tahoma"/>
          <w:sz w:val="20"/>
          <w:szCs w:val="20"/>
        </w:rPr>
        <w:t xml:space="preserve">, ki je </w:t>
      </w:r>
      <w:r w:rsidR="005612A4" w:rsidRPr="00E73C32">
        <w:rPr>
          <w:rFonts w:cs="Tahoma"/>
          <w:sz w:val="20"/>
          <w:szCs w:val="20"/>
        </w:rPr>
        <w:t>na podlagi pooblastila, preneslo</w:t>
      </w:r>
      <w:r w:rsidRPr="00E73C32">
        <w:rPr>
          <w:rFonts w:cs="Tahoma"/>
          <w:sz w:val="20"/>
          <w:szCs w:val="20"/>
        </w:rPr>
        <w:t xml:space="preserve"> v izvedbo in odločanje v postopku oddaje javnega naročila za</w:t>
      </w:r>
      <w:r w:rsidR="00BB3ED2" w:rsidRPr="00E73C32">
        <w:rPr>
          <w:rFonts w:cs="Tahoma"/>
          <w:sz w:val="20"/>
          <w:szCs w:val="20"/>
        </w:rPr>
        <w:t xml:space="preserve"> </w:t>
      </w:r>
      <w:r w:rsidR="006C5143" w:rsidRPr="00E73C32">
        <w:rPr>
          <w:rFonts w:cs="Tahoma"/>
          <w:sz w:val="20"/>
          <w:szCs w:val="20"/>
        </w:rPr>
        <w:t>Vzdrževanje vozil in strojev</w:t>
      </w:r>
      <w:r w:rsidR="00E95B16" w:rsidRPr="00E73C32">
        <w:rPr>
          <w:rFonts w:cs="Tahoma"/>
          <w:sz w:val="20"/>
          <w:szCs w:val="20"/>
        </w:rPr>
        <w:t xml:space="preserve"> </w:t>
      </w:r>
      <w:r w:rsidRPr="00E73C32">
        <w:rPr>
          <w:rFonts w:cs="Tahoma"/>
          <w:sz w:val="20"/>
          <w:szCs w:val="20"/>
        </w:rPr>
        <w:t xml:space="preserve">na </w:t>
      </w:r>
      <w:r w:rsidR="008C7FE0" w:rsidRPr="00E73C32">
        <w:rPr>
          <w:rFonts w:cs="Tahoma"/>
          <w:sz w:val="20"/>
          <w:szCs w:val="20"/>
        </w:rPr>
        <w:t>JAVNI HOLDING Ljubljana, d.o.o.</w:t>
      </w:r>
      <w:r w:rsidRPr="00E73C32">
        <w:rPr>
          <w:rFonts w:cs="Tahoma"/>
          <w:sz w:val="20"/>
          <w:szCs w:val="20"/>
        </w:rPr>
        <w:t xml:space="preserve">, Verovškova ulica 70, 1000 Ljubljana. </w:t>
      </w:r>
    </w:p>
    <w:p w14:paraId="60EE8102" w14:textId="77777777" w:rsidR="00201EFB" w:rsidRPr="00E73C32" w:rsidRDefault="00201EFB" w:rsidP="002735FD">
      <w:pPr>
        <w:keepNext/>
        <w:keepLines/>
        <w:jc w:val="both"/>
        <w:rPr>
          <w:rFonts w:cs="Tahoma"/>
          <w:sz w:val="20"/>
          <w:szCs w:val="20"/>
        </w:rPr>
      </w:pPr>
    </w:p>
    <w:p w14:paraId="38D803A4" w14:textId="785DDC28" w:rsidR="008C7FE0" w:rsidRPr="00E73C32" w:rsidRDefault="00C66A65" w:rsidP="002735FD">
      <w:pPr>
        <w:keepNext/>
        <w:keepLines/>
        <w:jc w:val="both"/>
        <w:rPr>
          <w:rFonts w:cs="Tahoma"/>
          <w:sz w:val="20"/>
          <w:szCs w:val="20"/>
        </w:rPr>
      </w:pPr>
      <w:r w:rsidRPr="00E73C32">
        <w:rPr>
          <w:rFonts w:cs="Tahoma"/>
          <w:sz w:val="20"/>
          <w:szCs w:val="20"/>
        </w:rPr>
        <w:t xml:space="preserve">Podpisnik </w:t>
      </w:r>
      <w:r w:rsidR="00F13EB0" w:rsidRPr="00E73C32">
        <w:rPr>
          <w:rFonts w:cs="Tahoma"/>
          <w:sz w:val="20"/>
          <w:szCs w:val="20"/>
        </w:rPr>
        <w:t>okvirnega sporazuma</w:t>
      </w:r>
      <w:r w:rsidRPr="00E73C32">
        <w:rPr>
          <w:rFonts w:cs="Tahoma"/>
          <w:sz w:val="20"/>
          <w:szCs w:val="20"/>
        </w:rPr>
        <w:t xml:space="preserve"> je direktor</w:t>
      </w:r>
      <w:r w:rsidR="008C7FE0" w:rsidRPr="00E73C32">
        <w:rPr>
          <w:rFonts w:cs="Tahoma"/>
          <w:sz w:val="20"/>
          <w:szCs w:val="20"/>
        </w:rPr>
        <w:t xml:space="preserve"> družbe </w:t>
      </w:r>
      <w:r w:rsidR="006C5143" w:rsidRPr="00E73C32">
        <w:rPr>
          <w:rFonts w:cs="Tahoma"/>
          <w:sz w:val="20"/>
          <w:szCs w:val="20"/>
        </w:rPr>
        <w:t>ŽALE Javno podjetje, d.o.o., Med hmeljniki 2, 1000 Ljubljana</w:t>
      </w:r>
      <w:r w:rsidRPr="00E73C32">
        <w:rPr>
          <w:rFonts w:cs="Tahoma"/>
          <w:sz w:val="20"/>
          <w:szCs w:val="20"/>
        </w:rPr>
        <w:t>.</w:t>
      </w:r>
    </w:p>
    <w:p w14:paraId="52108338" w14:textId="77777777" w:rsidR="00C55523" w:rsidRPr="00E73C32" w:rsidRDefault="00C55523" w:rsidP="002735FD">
      <w:pPr>
        <w:keepNext/>
        <w:keepLines/>
        <w:jc w:val="both"/>
        <w:rPr>
          <w:rFonts w:cs="Tahoma"/>
          <w:sz w:val="20"/>
          <w:szCs w:val="20"/>
        </w:rPr>
      </w:pPr>
    </w:p>
    <w:p w14:paraId="5E86D09C" w14:textId="77777777" w:rsidR="00201EFB" w:rsidRPr="00E73C32" w:rsidRDefault="00201EFB" w:rsidP="002735FD">
      <w:pPr>
        <w:keepNext/>
        <w:keepLines/>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E73C32">
        <w:rPr>
          <w:rFonts w:cs="Tahoma"/>
          <w:b/>
          <w:sz w:val="20"/>
          <w:szCs w:val="20"/>
        </w:rPr>
        <w:t>Pravna podlaga</w:t>
      </w:r>
      <w:r w:rsidR="008C7FE0" w:rsidRPr="00E73C32">
        <w:rPr>
          <w:rFonts w:cs="Tahoma"/>
          <w:b/>
          <w:sz w:val="20"/>
          <w:szCs w:val="20"/>
        </w:rPr>
        <w:t xml:space="preserve"> in opredelitev postopka oddaje javnega naročila</w:t>
      </w:r>
    </w:p>
    <w:p w14:paraId="74FDE5A2" w14:textId="77777777" w:rsidR="00201EFB" w:rsidRPr="00E73C32" w:rsidRDefault="00201EFB" w:rsidP="002735FD">
      <w:pPr>
        <w:keepNext/>
        <w:keepLines/>
        <w:jc w:val="both"/>
        <w:rPr>
          <w:rFonts w:cs="Tahoma"/>
          <w:sz w:val="20"/>
          <w:szCs w:val="20"/>
        </w:rPr>
      </w:pPr>
    </w:p>
    <w:p w14:paraId="4B5F6672" w14:textId="77777777" w:rsidR="00201EFB" w:rsidRPr="00E73C32" w:rsidRDefault="00201EFB" w:rsidP="002735FD">
      <w:pPr>
        <w:keepNext/>
        <w:keepLines/>
        <w:spacing w:after="120"/>
        <w:jc w:val="both"/>
        <w:rPr>
          <w:rFonts w:cs="Tahoma"/>
          <w:sz w:val="20"/>
          <w:szCs w:val="20"/>
        </w:rPr>
      </w:pPr>
      <w:r w:rsidRPr="00E73C32">
        <w:rPr>
          <w:rFonts w:cs="Tahoma"/>
          <w:sz w:val="20"/>
          <w:szCs w:val="20"/>
        </w:rPr>
        <w:t>Ja</w:t>
      </w:r>
      <w:r w:rsidR="00AE6ED5" w:rsidRPr="00E73C32">
        <w:rPr>
          <w:rFonts w:cs="Tahoma"/>
          <w:sz w:val="20"/>
          <w:szCs w:val="20"/>
        </w:rPr>
        <w:t>vno naročilo se izvaja skladno z</w:t>
      </w:r>
      <w:r w:rsidRPr="00E73C32">
        <w:rPr>
          <w:rFonts w:cs="Tahoma"/>
          <w:sz w:val="20"/>
          <w:szCs w:val="20"/>
        </w:rPr>
        <w:t xml:space="preserve"> določbami:</w:t>
      </w:r>
    </w:p>
    <w:p w14:paraId="25EA0127" w14:textId="2EA1FE72" w:rsidR="00201EFB" w:rsidRPr="00E73C32" w:rsidRDefault="006D4668" w:rsidP="002735FD">
      <w:pPr>
        <w:keepNext/>
        <w:keepLines/>
        <w:numPr>
          <w:ilvl w:val="0"/>
          <w:numId w:val="10"/>
        </w:numPr>
        <w:tabs>
          <w:tab w:val="clear" w:pos="1077"/>
        </w:tabs>
        <w:ind w:left="714" w:hanging="357"/>
        <w:jc w:val="both"/>
        <w:rPr>
          <w:rFonts w:cs="Tahoma"/>
          <w:sz w:val="20"/>
          <w:szCs w:val="20"/>
        </w:rPr>
      </w:pPr>
      <w:r w:rsidRPr="00E73C32">
        <w:rPr>
          <w:rFonts w:cs="Tahoma"/>
          <w:sz w:val="20"/>
          <w:szCs w:val="20"/>
        </w:rPr>
        <w:t>Zakona o javnem naročanju ZJN-3 (Ur. l. RS, št. 91/15, 14/18</w:t>
      </w:r>
      <w:r w:rsidR="007A4F85">
        <w:rPr>
          <w:rFonts w:cs="Tahoma"/>
          <w:sz w:val="20"/>
          <w:szCs w:val="20"/>
        </w:rPr>
        <w:t xml:space="preserve">, </w:t>
      </w:r>
      <w:r w:rsidRPr="00E73C32">
        <w:rPr>
          <w:rFonts w:cs="Tahoma"/>
          <w:sz w:val="20"/>
          <w:szCs w:val="20"/>
        </w:rPr>
        <w:t>69/19 – skl. US</w:t>
      </w:r>
      <w:r w:rsidR="007A4F85">
        <w:rPr>
          <w:rFonts w:cs="Tahoma"/>
          <w:sz w:val="20"/>
          <w:szCs w:val="20"/>
        </w:rPr>
        <w:t xml:space="preserve"> in </w:t>
      </w:r>
      <w:r w:rsidR="007A4F85" w:rsidRPr="007A4F85">
        <w:rPr>
          <w:rFonts w:cs="Tahoma"/>
          <w:sz w:val="20"/>
          <w:szCs w:val="20"/>
        </w:rPr>
        <w:t>49/2020 - ZIUZEOP</w:t>
      </w:r>
      <w:r w:rsidRPr="00E73C32">
        <w:rPr>
          <w:rFonts w:cs="Tahoma"/>
          <w:sz w:val="20"/>
          <w:szCs w:val="20"/>
        </w:rPr>
        <w:t>; v nadaljevanju: ZJN-3</w:t>
      </w:r>
      <w:r w:rsidR="00201EFB" w:rsidRPr="00E73C32">
        <w:rPr>
          <w:rFonts w:cs="Tahoma"/>
          <w:sz w:val="20"/>
          <w:szCs w:val="20"/>
        </w:rPr>
        <w:t>),</w:t>
      </w:r>
    </w:p>
    <w:p w14:paraId="1D3AF190" w14:textId="77777777" w:rsidR="00C55523" w:rsidRPr="00E73C32" w:rsidRDefault="00201EFB" w:rsidP="002735FD">
      <w:pPr>
        <w:keepNext/>
        <w:keepLines/>
        <w:numPr>
          <w:ilvl w:val="0"/>
          <w:numId w:val="10"/>
        </w:numPr>
        <w:tabs>
          <w:tab w:val="clear" w:pos="1077"/>
        </w:tabs>
        <w:ind w:left="714" w:hanging="357"/>
        <w:jc w:val="both"/>
        <w:rPr>
          <w:rFonts w:cs="Tahoma"/>
          <w:sz w:val="20"/>
          <w:szCs w:val="20"/>
        </w:rPr>
      </w:pPr>
      <w:r w:rsidRPr="00E73C32">
        <w:rPr>
          <w:rFonts w:cs="Tahoma"/>
          <w:sz w:val="20"/>
          <w:szCs w:val="20"/>
        </w:rPr>
        <w:t>Zakona o pravnem varstvu v postopkih javnega naročanja (Ur. l. RS, št. 43/11 in nadaljnji; v nada</w:t>
      </w:r>
      <w:r w:rsidR="00C66A65" w:rsidRPr="00E73C32">
        <w:rPr>
          <w:rFonts w:cs="Tahoma"/>
          <w:sz w:val="20"/>
          <w:szCs w:val="20"/>
        </w:rPr>
        <w:t>ljevanju: ZPVPJN) in</w:t>
      </w:r>
    </w:p>
    <w:p w14:paraId="7951E438" w14:textId="77777777" w:rsidR="008C7FE0" w:rsidRPr="00E73C32" w:rsidRDefault="008C7FE0" w:rsidP="002735FD">
      <w:pPr>
        <w:keepNext/>
        <w:keepLines/>
        <w:numPr>
          <w:ilvl w:val="0"/>
          <w:numId w:val="10"/>
        </w:numPr>
        <w:tabs>
          <w:tab w:val="clear" w:pos="1077"/>
        </w:tabs>
        <w:ind w:left="714" w:hanging="357"/>
        <w:jc w:val="both"/>
        <w:rPr>
          <w:rFonts w:cs="Tahoma"/>
          <w:sz w:val="20"/>
          <w:szCs w:val="20"/>
        </w:rPr>
      </w:pPr>
      <w:r w:rsidRPr="00E73C32">
        <w:rPr>
          <w:rFonts w:cs="Tahoma"/>
          <w:sz w:val="20"/>
          <w:szCs w:val="20"/>
        </w:rPr>
        <w:lastRenderedPageBreak/>
        <w:t>ostalih predpisov, ki temeljijo na zgoraj navedenih zakonih ter veljavno zakonodajo, ki se nanaša na predmet javnega naročila.</w:t>
      </w:r>
    </w:p>
    <w:p w14:paraId="10776683" w14:textId="6BEE0135" w:rsidR="00DE11B9" w:rsidRPr="00E73C32" w:rsidRDefault="00DE11B9" w:rsidP="002735FD">
      <w:pPr>
        <w:keepNext/>
        <w:keepLines/>
        <w:jc w:val="both"/>
        <w:rPr>
          <w:rFonts w:cs="Tahoma"/>
          <w:sz w:val="20"/>
          <w:szCs w:val="20"/>
        </w:rPr>
      </w:pPr>
    </w:p>
    <w:p w14:paraId="4FB4B8CB" w14:textId="77777777" w:rsidR="006D65DF" w:rsidRPr="00E73C32" w:rsidRDefault="006D65DF" w:rsidP="002735FD">
      <w:pPr>
        <w:keepNext/>
        <w:keepLines/>
        <w:jc w:val="both"/>
        <w:rPr>
          <w:rFonts w:cs="Tahoma"/>
          <w:sz w:val="20"/>
          <w:szCs w:val="20"/>
        </w:rPr>
      </w:pPr>
      <w:r w:rsidRPr="00E73C32">
        <w:rPr>
          <w:rFonts w:cs="Tahoma"/>
          <w:sz w:val="20"/>
          <w:szCs w:val="20"/>
        </w:rPr>
        <w:t xml:space="preserve">Naročnik bo predmet javnega naročila izvedel po postopku naročila male vrednosti z upoštevanjem 47. člena ZJN-3. Naročnik bo o vseh odločitvah, v skladu s 90. členom ZJN-3, ponudnike obvestil na način, da bo podpisano odločitev iz tega člena objavil na Portalu javnih naročil. </w:t>
      </w:r>
    </w:p>
    <w:p w14:paraId="29EDED11" w14:textId="37F53D38" w:rsidR="006D65DF" w:rsidRPr="00E73C32" w:rsidRDefault="006D65DF" w:rsidP="002735FD">
      <w:pPr>
        <w:keepNext/>
        <w:keepLines/>
        <w:jc w:val="both"/>
        <w:rPr>
          <w:rFonts w:cs="Tahoma"/>
          <w:sz w:val="20"/>
          <w:szCs w:val="20"/>
        </w:rPr>
      </w:pPr>
    </w:p>
    <w:p w14:paraId="0D99D421" w14:textId="77777777" w:rsidR="00201EFB" w:rsidRPr="00E73C32" w:rsidRDefault="00201EFB" w:rsidP="002735FD">
      <w:pPr>
        <w:keepNext/>
        <w:keepLines/>
        <w:numPr>
          <w:ilvl w:val="1"/>
          <w:numId w:val="3"/>
        </w:numPr>
        <w:jc w:val="both"/>
        <w:rPr>
          <w:rFonts w:cs="Tahoma"/>
          <w:b/>
          <w:sz w:val="20"/>
          <w:szCs w:val="20"/>
        </w:rPr>
      </w:pPr>
      <w:r w:rsidRPr="00E73C32">
        <w:rPr>
          <w:rFonts w:cs="Tahoma"/>
          <w:b/>
          <w:sz w:val="20"/>
          <w:szCs w:val="20"/>
        </w:rPr>
        <w:t>Jezik in denarna enota</w:t>
      </w:r>
    </w:p>
    <w:p w14:paraId="616B9CB9" w14:textId="77777777" w:rsidR="00201EFB" w:rsidRPr="00E73C32" w:rsidRDefault="00201EFB" w:rsidP="002735FD">
      <w:pPr>
        <w:keepNext/>
        <w:keepLines/>
        <w:jc w:val="both"/>
        <w:rPr>
          <w:rFonts w:cs="Tahoma"/>
          <w:b/>
          <w:sz w:val="20"/>
          <w:szCs w:val="20"/>
        </w:rPr>
      </w:pPr>
    </w:p>
    <w:p w14:paraId="786861E2" w14:textId="77777777" w:rsidR="00E115D8" w:rsidRPr="00E73C32" w:rsidRDefault="00201EFB" w:rsidP="002735FD">
      <w:pPr>
        <w:keepNext/>
        <w:keepLines/>
        <w:jc w:val="both"/>
        <w:rPr>
          <w:rFonts w:ascii="Times New Roman" w:hAnsi="Times New Roman"/>
          <w:sz w:val="20"/>
          <w:szCs w:val="20"/>
        </w:rPr>
      </w:pPr>
      <w:r w:rsidRPr="00E73C32">
        <w:rPr>
          <w:rFonts w:cs="Tahoma"/>
          <w:sz w:val="20"/>
          <w:szCs w:val="20"/>
        </w:rPr>
        <w:t xml:space="preserve">Vsi dokumenti oz. dokazila v zvezi s ponudbo morajo biti napisani v slovenskem jeziku. V kolikor je originalno dokazilo v tujem jeziku je </w:t>
      </w:r>
      <w:r w:rsidR="00A31575" w:rsidRPr="00E73C32">
        <w:rPr>
          <w:rFonts w:cs="Tahoma"/>
          <w:sz w:val="20"/>
          <w:szCs w:val="20"/>
        </w:rPr>
        <w:t xml:space="preserve">k </w:t>
      </w:r>
      <w:r w:rsidRPr="00E73C32">
        <w:rPr>
          <w:rFonts w:cs="Tahoma"/>
          <w:sz w:val="20"/>
          <w:szCs w:val="20"/>
        </w:rPr>
        <w:t>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E73C32">
        <w:rPr>
          <w:rFonts w:ascii="Times New Roman" w:hAnsi="Times New Roman"/>
          <w:sz w:val="20"/>
          <w:szCs w:val="20"/>
        </w:rPr>
        <w:t xml:space="preserve"> </w:t>
      </w:r>
    </w:p>
    <w:p w14:paraId="578024E5" w14:textId="77777777" w:rsidR="00E115D8" w:rsidRPr="00E73C32" w:rsidRDefault="00E115D8" w:rsidP="002735FD">
      <w:pPr>
        <w:keepNext/>
        <w:keepLines/>
        <w:jc w:val="both"/>
        <w:rPr>
          <w:rFonts w:ascii="Times New Roman" w:hAnsi="Times New Roman"/>
          <w:sz w:val="20"/>
          <w:szCs w:val="20"/>
        </w:rPr>
      </w:pPr>
    </w:p>
    <w:p w14:paraId="6A144087" w14:textId="77777777" w:rsidR="00A94B0B" w:rsidRPr="00E73C32" w:rsidRDefault="00201EFB" w:rsidP="002735FD">
      <w:pPr>
        <w:keepNext/>
        <w:keepLines/>
        <w:jc w:val="both"/>
        <w:rPr>
          <w:rFonts w:cs="Tahoma"/>
          <w:sz w:val="20"/>
          <w:szCs w:val="20"/>
        </w:rPr>
      </w:pPr>
      <w:r w:rsidRPr="00E73C32">
        <w:rPr>
          <w:rFonts w:cs="Tahoma"/>
          <w:sz w:val="20"/>
          <w:szCs w:val="20"/>
        </w:rPr>
        <w:t>Finančni pod</w:t>
      </w:r>
      <w:r w:rsidR="00E115D8" w:rsidRPr="00E73C32">
        <w:rPr>
          <w:rFonts w:cs="Tahoma"/>
          <w:sz w:val="20"/>
          <w:szCs w:val="20"/>
        </w:rPr>
        <w:t>atki morajo biti podani v evrih, na do dve (2) decimalni mesti natančno.</w:t>
      </w:r>
    </w:p>
    <w:p w14:paraId="25FC64FE" w14:textId="306BF6D0" w:rsidR="00456F54" w:rsidRPr="00E73C32" w:rsidRDefault="00456F54" w:rsidP="002735FD">
      <w:pPr>
        <w:keepNext/>
        <w:keepLines/>
        <w:jc w:val="both"/>
        <w:rPr>
          <w:rFonts w:cs="Tahoma"/>
          <w:sz w:val="20"/>
          <w:szCs w:val="20"/>
        </w:rPr>
      </w:pPr>
    </w:p>
    <w:p w14:paraId="38E84C8D" w14:textId="77777777" w:rsidR="003F3957" w:rsidRPr="00E73C32" w:rsidRDefault="003F3957" w:rsidP="002735FD">
      <w:pPr>
        <w:keepNext/>
        <w:keepLines/>
        <w:jc w:val="both"/>
        <w:rPr>
          <w:rFonts w:cs="Tahoma"/>
          <w:sz w:val="20"/>
          <w:szCs w:val="20"/>
        </w:rPr>
      </w:pPr>
    </w:p>
    <w:p w14:paraId="5EBB37F7" w14:textId="77777777" w:rsidR="00C97FD2" w:rsidRPr="00E73C32" w:rsidRDefault="00C97FD2" w:rsidP="002735FD">
      <w:pPr>
        <w:keepNext/>
        <w:keepLines/>
        <w:numPr>
          <w:ilvl w:val="1"/>
          <w:numId w:val="3"/>
        </w:numPr>
        <w:jc w:val="both"/>
        <w:rPr>
          <w:rFonts w:cs="Tahoma"/>
          <w:b/>
          <w:sz w:val="20"/>
          <w:szCs w:val="20"/>
        </w:rPr>
      </w:pPr>
      <w:r w:rsidRPr="00E73C32">
        <w:rPr>
          <w:rFonts w:cs="Tahoma"/>
          <w:b/>
          <w:sz w:val="20"/>
          <w:szCs w:val="20"/>
        </w:rPr>
        <w:t xml:space="preserve">Dodatna pojasnila </w:t>
      </w:r>
    </w:p>
    <w:p w14:paraId="4F5EFAD0" w14:textId="77777777" w:rsidR="00C97FD2" w:rsidRPr="00E73C32" w:rsidRDefault="00C97FD2" w:rsidP="002735FD">
      <w:pPr>
        <w:keepNext/>
        <w:keepLines/>
        <w:jc w:val="both"/>
        <w:rPr>
          <w:rFonts w:cs="Tahoma"/>
          <w:sz w:val="20"/>
          <w:szCs w:val="20"/>
        </w:rPr>
      </w:pPr>
    </w:p>
    <w:p w14:paraId="09C8CF9D" w14:textId="2DC852AF" w:rsidR="00C97FD2" w:rsidRPr="00E73C32" w:rsidRDefault="00C97FD2" w:rsidP="002735FD">
      <w:pPr>
        <w:keepNext/>
        <w:keepLines/>
        <w:jc w:val="both"/>
        <w:rPr>
          <w:rFonts w:cs="Tahoma"/>
          <w:sz w:val="20"/>
          <w:szCs w:val="20"/>
        </w:rPr>
      </w:pPr>
      <w:r w:rsidRPr="00E73C32">
        <w:rPr>
          <w:rFonts w:cs="Tahoma"/>
          <w:sz w:val="20"/>
          <w:szCs w:val="20"/>
        </w:rPr>
        <w:t>Dodatna pojasnila ali vprašanja v zvezi z dokumentacijo o oddaji javnega naročila lahko zainteresirani ponudniki zahtevajo preko Portala javnih naročil, vendar najkasneje do šest (6) koledarskih dni pred potekom roka za predložitev ponudb. Odgovori oziroma pojasnila bodo objavljeni na spletnem naslovu podjetja JAVNI HOLDING Ljubljana, d.o.o. (</w:t>
      </w:r>
      <w:hyperlink r:id="rId8" w:history="1">
        <w:r w:rsidRPr="00E73C32">
          <w:rPr>
            <w:rFonts w:cs="Tahoma"/>
            <w:color w:val="0000FF"/>
            <w:sz w:val="20"/>
            <w:szCs w:val="20"/>
            <w:u w:val="single"/>
          </w:rPr>
          <w:t>http://www.jhl.si/javna-narocila-iz-podjetij</w:t>
        </w:r>
      </w:hyperlink>
      <w:r w:rsidRPr="00E73C32">
        <w:rPr>
          <w:rFonts w:cs="Tahoma"/>
          <w:sz w:val="20"/>
          <w:szCs w:val="20"/>
        </w:rPr>
        <w:t>) na mestu, kjer je objavljena razpisna dokumentacija ter na Portalu jav</w:t>
      </w:r>
      <w:r w:rsidR="000E1656">
        <w:rPr>
          <w:rFonts w:cs="Tahoma"/>
          <w:sz w:val="20"/>
          <w:szCs w:val="20"/>
        </w:rPr>
        <w:t>nih naročil, najkasneje dva (2</w:t>
      </w:r>
      <w:r w:rsidRPr="00E73C32">
        <w:rPr>
          <w:rFonts w:cs="Tahoma"/>
          <w:sz w:val="20"/>
          <w:szCs w:val="20"/>
        </w:rPr>
        <w:t xml:space="preserve">) </w:t>
      </w:r>
      <w:r w:rsidR="000E1656">
        <w:rPr>
          <w:rFonts w:cs="Tahoma"/>
          <w:sz w:val="20"/>
          <w:szCs w:val="20"/>
        </w:rPr>
        <w:t>koledarska dneva</w:t>
      </w:r>
      <w:r w:rsidRPr="00E73C32">
        <w:rPr>
          <w:rFonts w:cs="Tahoma"/>
          <w:sz w:val="20"/>
          <w:szCs w:val="20"/>
        </w:rPr>
        <w:t xml:space="preserve"> pred potekom roka za predložitev ponudb, pod pogojem, da bo zahteva posredovana pravočasno. Na drugače posredovane zahteve za dodatna pojasnila ali vprašanja naročnik ni dolžan odgovarjati.</w:t>
      </w:r>
    </w:p>
    <w:p w14:paraId="77D16989" w14:textId="77777777" w:rsidR="009F4EE1" w:rsidRPr="00E73C32" w:rsidRDefault="009F4EE1" w:rsidP="002735FD">
      <w:pPr>
        <w:keepNext/>
        <w:keepLines/>
        <w:jc w:val="both"/>
        <w:rPr>
          <w:rFonts w:cs="Tahoma"/>
          <w:sz w:val="20"/>
          <w:szCs w:val="20"/>
        </w:rPr>
      </w:pPr>
    </w:p>
    <w:p w14:paraId="37CAB31E" w14:textId="77777777" w:rsidR="009F4EE1" w:rsidRPr="00E73C32" w:rsidRDefault="009F4EE1" w:rsidP="002735FD">
      <w:pPr>
        <w:keepNext/>
        <w:keepLines/>
        <w:numPr>
          <w:ilvl w:val="1"/>
          <w:numId w:val="3"/>
        </w:numPr>
        <w:jc w:val="both"/>
        <w:rPr>
          <w:rFonts w:cs="Tahoma"/>
          <w:b/>
          <w:sz w:val="20"/>
          <w:szCs w:val="20"/>
        </w:rPr>
      </w:pPr>
      <w:r w:rsidRPr="00E73C32">
        <w:rPr>
          <w:rFonts w:cs="Tahoma"/>
          <w:b/>
          <w:sz w:val="20"/>
          <w:szCs w:val="20"/>
        </w:rPr>
        <w:t>Variantna ponudba in ponudba z opcijami</w:t>
      </w:r>
    </w:p>
    <w:p w14:paraId="76465399" w14:textId="77777777" w:rsidR="009F4EE1" w:rsidRPr="00E73C32" w:rsidRDefault="009F4EE1" w:rsidP="002735FD">
      <w:pPr>
        <w:keepNext/>
        <w:keepLines/>
        <w:jc w:val="both"/>
        <w:rPr>
          <w:rFonts w:cs="Tahoma"/>
          <w:sz w:val="20"/>
          <w:szCs w:val="20"/>
        </w:rPr>
      </w:pPr>
    </w:p>
    <w:p w14:paraId="0301FC49" w14:textId="77777777" w:rsidR="00256BC5" w:rsidRPr="00E73C32" w:rsidRDefault="00F674C1" w:rsidP="002735FD">
      <w:pPr>
        <w:keepNext/>
        <w:keepLines/>
        <w:tabs>
          <w:tab w:val="left" w:pos="2155"/>
        </w:tabs>
        <w:jc w:val="both"/>
        <w:rPr>
          <w:rFonts w:cs="Tahoma"/>
          <w:kern w:val="16"/>
          <w:sz w:val="20"/>
          <w:szCs w:val="20"/>
        </w:rPr>
      </w:pPr>
      <w:r w:rsidRPr="00E73C32">
        <w:rPr>
          <w:rFonts w:cs="Tahoma"/>
          <w:sz w:val="20"/>
          <w:szCs w:val="20"/>
        </w:rPr>
        <w:t xml:space="preserve">Ponudnik mora </w:t>
      </w:r>
      <w:r w:rsidR="00E82611" w:rsidRPr="00E73C32">
        <w:rPr>
          <w:rFonts w:cs="Tahoma"/>
          <w:sz w:val="20"/>
          <w:szCs w:val="20"/>
        </w:rPr>
        <w:t xml:space="preserve">ponuditi </w:t>
      </w:r>
      <w:r w:rsidR="00FB5594" w:rsidRPr="00E73C32">
        <w:rPr>
          <w:rFonts w:cs="Tahoma"/>
          <w:sz w:val="20"/>
          <w:szCs w:val="20"/>
        </w:rPr>
        <w:t>storitve</w:t>
      </w:r>
      <w:r w:rsidR="00E82611" w:rsidRPr="00E73C32">
        <w:rPr>
          <w:rFonts w:cs="Tahoma"/>
          <w:sz w:val="20"/>
          <w:szCs w:val="20"/>
        </w:rPr>
        <w:t>, ki v celoti izpolnjuje</w:t>
      </w:r>
      <w:r w:rsidR="00FB5594" w:rsidRPr="00E73C32">
        <w:rPr>
          <w:rFonts w:cs="Tahoma"/>
          <w:sz w:val="20"/>
          <w:szCs w:val="20"/>
        </w:rPr>
        <w:t>jo</w:t>
      </w:r>
      <w:r w:rsidR="00E82611" w:rsidRPr="00E73C32">
        <w:rPr>
          <w:rFonts w:cs="Tahoma"/>
          <w:sz w:val="20"/>
          <w:szCs w:val="20"/>
        </w:rPr>
        <w:t xml:space="preserve"> vse zahteve naročnika, navedene v razpisni dokumentaciji.</w:t>
      </w:r>
      <w:r w:rsidRPr="00E73C32">
        <w:rPr>
          <w:rFonts w:cs="Tahoma"/>
          <w:sz w:val="20"/>
          <w:szCs w:val="20"/>
        </w:rPr>
        <w:t xml:space="preserve"> Variantnih in ponudb z opcijami naročnik ne bo sprejemal. </w:t>
      </w:r>
      <w:r w:rsidR="00256BC5" w:rsidRPr="00E73C32">
        <w:rPr>
          <w:rFonts w:cs="Tahoma"/>
          <w:kern w:val="16"/>
          <w:sz w:val="20"/>
          <w:szCs w:val="20"/>
        </w:rPr>
        <w:t>Naročnik bo ponudbo, ki bo vsebovala variantno ponudbo ali ponudbo z opcijami, zavrnil kot nedopustno.</w:t>
      </w:r>
    </w:p>
    <w:bookmarkEnd w:id="0"/>
    <w:bookmarkEnd w:id="1"/>
    <w:bookmarkEnd w:id="2"/>
    <w:bookmarkEnd w:id="3"/>
    <w:bookmarkEnd w:id="4"/>
    <w:p w14:paraId="7E383EFA" w14:textId="77777777" w:rsidR="00C97FD2" w:rsidRPr="00E73C32" w:rsidRDefault="00C97FD2" w:rsidP="002735FD">
      <w:pPr>
        <w:keepNext/>
        <w:keepLines/>
        <w:jc w:val="both"/>
        <w:rPr>
          <w:rFonts w:cs="Tahoma"/>
          <w:sz w:val="20"/>
          <w:szCs w:val="20"/>
        </w:rPr>
      </w:pPr>
    </w:p>
    <w:p w14:paraId="4ED50172" w14:textId="77777777" w:rsidR="00C97FD2" w:rsidRPr="00E73C32" w:rsidRDefault="00C97FD2" w:rsidP="002735FD">
      <w:pPr>
        <w:keepNext/>
        <w:keepLines/>
        <w:numPr>
          <w:ilvl w:val="1"/>
          <w:numId w:val="3"/>
        </w:numPr>
        <w:jc w:val="both"/>
        <w:rPr>
          <w:rFonts w:cs="Tahoma"/>
          <w:b/>
          <w:sz w:val="20"/>
          <w:szCs w:val="20"/>
        </w:rPr>
      </w:pPr>
      <w:r w:rsidRPr="00E73C32">
        <w:rPr>
          <w:rFonts w:cs="Tahoma"/>
          <w:b/>
          <w:sz w:val="20"/>
          <w:szCs w:val="20"/>
        </w:rPr>
        <w:t>Ponudniki s sedežem izven Republike Slovenije</w:t>
      </w:r>
    </w:p>
    <w:p w14:paraId="5CA5504C" w14:textId="77777777" w:rsidR="00C97FD2" w:rsidRPr="00E73C32" w:rsidRDefault="00C97FD2" w:rsidP="002735FD">
      <w:pPr>
        <w:keepNext/>
        <w:keepLines/>
        <w:jc w:val="both"/>
        <w:rPr>
          <w:rFonts w:cs="Tahoma"/>
          <w:sz w:val="20"/>
          <w:szCs w:val="20"/>
        </w:rPr>
      </w:pPr>
    </w:p>
    <w:p w14:paraId="4D06644D" w14:textId="77777777" w:rsidR="00C97FD2" w:rsidRPr="00E73C32" w:rsidRDefault="00C97FD2" w:rsidP="002735FD">
      <w:pPr>
        <w:keepNext/>
        <w:keepLines/>
        <w:jc w:val="both"/>
        <w:rPr>
          <w:rFonts w:cs="Tahoma"/>
          <w:sz w:val="20"/>
          <w:szCs w:val="20"/>
        </w:rPr>
      </w:pPr>
      <w:r w:rsidRPr="00E73C32">
        <w:rPr>
          <w:rFonts w:cs="Tahoma"/>
          <w:sz w:val="20"/>
          <w:szCs w:val="20"/>
        </w:rPr>
        <w:t>Ponudnik s sedežem v tuji državi mora izpolnjevati enake pogoje kot ponudnik s sedežem v Republiki Sloveniji. Enako velja tudi v primeru, da ponudnik nastopa s partnerjem ali podizvajalcem ali se sklicuje na uporabo zmogljivosti drugih subjektov.</w:t>
      </w:r>
    </w:p>
    <w:p w14:paraId="0942BF02" w14:textId="77777777" w:rsidR="00C97FD2" w:rsidRPr="00E73C32" w:rsidRDefault="00C97FD2" w:rsidP="002735FD">
      <w:pPr>
        <w:keepNext/>
        <w:keepLines/>
        <w:jc w:val="both"/>
        <w:rPr>
          <w:rFonts w:cs="Tahoma"/>
          <w:sz w:val="20"/>
          <w:szCs w:val="20"/>
        </w:rPr>
      </w:pPr>
    </w:p>
    <w:p w14:paraId="60A66BD1" w14:textId="77777777" w:rsidR="00C97FD2" w:rsidRPr="00E73C32" w:rsidRDefault="00C97FD2" w:rsidP="002735FD">
      <w:pPr>
        <w:keepNext/>
        <w:keepLines/>
        <w:jc w:val="both"/>
        <w:rPr>
          <w:rFonts w:cs="Tahoma"/>
          <w:sz w:val="20"/>
          <w:szCs w:val="20"/>
        </w:rPr>
      </w:pPr>
      <w:r w:rsidRPr="00E73C32">
        <w:rPr>
          <w:rFonts w:cs="Tahoma"/>
          <w:sz w:val="20"/>
          <w:szCs w:val="20"/>
          <w:lang w:val="x-none"/>
        </w:rPr>
        <w:t>Ponudniki in posamezni člani skupine ponudnikov v okviru skupne ponudbe</w:t>
      </w:r>
      <w:r w:rsidRPr="00E73C32">
        <w:rPr>
          <w:rFonts w:cs="Tahoma"/>
          <w:sz w:val="20"/>
          <w:szCs w:val="20"/>
        </w:rPr>
        <w:t xml:space="preserve"> ter podizvajalci</w:t>
      </w:r>
      <w:r w:rsidRPr="00E73C32">
        <w:rPr>
          <w:rFonts w:cs="Tahoma"/>
          <w:sz w:val="20"/>
          <w:szCs w:val="20"/>
          <w:lang w:val="x-none"/>
        </w:rPr>
        <w:t>, ki nimajo sedeža v Republiki Sloveniji, morajo posamezno sposobnost dokazovati v skladu</w:t>
      </w:r>
      <w:r w:rsidRPr="00E73C32">
        <w:rPr>
          <w:rFonts w:cs="Tahoma"/>
          <w:sz w:val="20"/>
          <w:szCs w:val="20"/>
        </w:rPr>
        <w:t xml:space="preserve"> z zahtevami naročnika iz razpisne dokumentacije, ki velja za vse ponudnike</w:t>
      </w:r>
      <w:r w:rsidRPr="00E73C32">
        <w:rPr>
          <w:rFonts w:cs="Tahoma"/>
          <w:sz w:val="20"/>
          <w:szCs w:val="20"/>
          <w:lang w:val="x-none"/>
        </w:rPr>
        <w:t xml:space="preserve"> </w:t>
      </w:r>
      <w:r w:rsidRPr="00E73C32">
        <w:rPr>
          <w:rFonts w:cs="Tahoma"/>
          <w:sz w:val="20"/>
          <w:szCs w:val="20"/>
        </w:rPr>
        <w:t xml:space="preserve">ter v skladu </w:t>
      </w:r>
      <w:r w:rsidRPr="00E73C32">
        <w:rPr>
          <w:rFonts w:cs="Tahoma"/>
          <w:sz w:val="20"/>
          <w:szCs w:val="20"/>
          <w:lang w:val="x-none"/>
        </w:rPr>
        <w:t xml:space="preserve">z določili </w:t>
      </w:r>
      <w:r w:rsidRPr="00E73C32">
        <w:rPr>
          <w:rFonts w:cs="Tahoma"/>
          <w:sz w:val="20"/>
          <w:szCs w:val="20"/>
        </w:rPr>
        <w:t>četrtega odstavka 77</w:t>
      </w:r>
      <w:r w:rsidRPr="00E73C32">
        <w:rPr>
          <w:rFonts w:cs="Tahoma"/>
          <w:sz w:val="20"/>
          <w:szCs w:val="20"/>
          <w:lang w:val="x-none"/>
        </w:rPr>
        <w:t>. člena ZJN-</w:t>
      </w:r>
      <w:r w:rsidRPr="00E73C32">
        <w:rPr>
          <w:rFonts w:cs="Tahoma"/>
          <w:sz w:val="20"/>
          <w:szCs w:val="20"/>
        </w:rPr>
        <w:t>3</w:t>
      </w:r>
      <w:r w:rsidRPr="00E73C32">
        <w:rPr>
          <w:rFonts w:cs="Tahoma"/>
          <w:sz w:val="20"/>
          <w:szCs w:val="20"/>
          <w:lang w:val="x-none"/>
        </w:rPr>
        <w:t xml:space="preserve"> in ta dokazila priložiti k ponudbi. </w:t>
      </w:r>
    </w:p>
    <w:p w14:paraId="6B8324B0" w14:textId="77777777" w:rsidR="00C97FD2" w:rsidRPr="00E73C32" w:rsidRDefault="00C97FD2" w:rsidP="002735FD">
      <w:pPr>
        <w:keepNext/>
        <w:keepLines/>
        <w:jc w:val="both"/>
        <w:rPr>
          <w:rFonts w:cs="Tahoma"/>
          <w:sz w:val="20"/>
          <w:szCs w:val="20"/>
        </w:rPr>
      </w:pPr>
    </w:p>
    <w:p w14:paraId="21236621" w14:textId="77777777" w:rsidR="00C97FD2" w:rsidRPr="00E73C32" w:rsidRDefault="00C97FD2" w:rsidP="002735FD">
      <w:pPr>
        <w:keepNext/>
        <w:keepLines/>
        <w:jc w:val="both"/>
        <w:rPr>
          <w:rFonts w:cs="Tahoma"/>
          <w:sz w:val="20"/>
          <w:szCs w:val="20"/>
        </w:rPr>
      </w:pPr>
      <w:r w:rsidRPr="00E73C32">
        <w:rPr>
          <w:rFonts w:cs="Tahoma"/>
          <w:sz w:val="20"/>
          <w:szCs w:val="20"/>
        </w:rPr>
        <w:t>Ponudnik, ki nima sedeža v Republiki Sloveniji, mora v Prilogi 1 (podatki o ponudniku), imenovati pooblaščenca za vročanje v Republiki Sloveniji, v skladu z Zakonom o splošnem upravnem postopku ZUP-UPB2 (Ur. l. RS 24/06,  s spremembami).</w:t>
      </w:r>
    </w:p>
    <w:p w14:paraId="6611D2EF" w14:textId="77777777" w:rsidR="00C97FD2" w:rsidRPr="00E73C32" w:rsidRDefault="00C97FD2" w:rsidP="002735FD">
      <w:pPr>
        <w:keepNext/>
        <w:keepLines/>
        <w:jc w:val="both"/>
        <w:rPr>
          <w:rFonts w:cs="Tahoma"/>
          <w:sz w:val="20"/>
          <w:szCs w:val="20"/>
        </w:rPr>
      </w:pPr>
    </w:p>
    <w:p w14:paraId="54D5F796" w14:textId="77777777" w:rsidR="00C97FD2" w:rsidRPr="00E73C32" w:rsidRDefault="00C97FD2" w:rsidP="002735FD">
      <w:pPr>
        <w:keepNext/>
        <w:keepLines/>
        <w:jc w:val="both"/>
        <w:rPr>
          <w:rFonts w:cs="Tahoma"/>
          <w:b/>
          <w:sz w:val="20"/>
          <w:szCs w:val="20"/>
        </w:rPr>
      </w:pPr>
      <w:r w:rsidRPr="00E73C32">
        <w:rPr>
          <w:rFonts w:cs="Tahoma"/>
          <w:b/>
          <w:sz w:val="20"/>
          <w:szCs w:val="20"/>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11034A17" w14:textId="77777777" w:rsidR="00936BD1" w:rsidRPr="00E73C32" w:rsidRDefault="00936BD1" w:rsidP="002735FD">
      <w:pPr>
        <w:keepNext/>
        <w:keepLines/>
        <w:jc w:val="both"/>
        <w:rPr>
          <w:rFonts w:cs="Tahoma"/>
          <w:sz w:val="20"/>
          <w:szCs w:val="20"/>
        </w:rPr>
      </w:pPr>
    </w:p>
    <w:p w14:paraId="443A514B" w14:textId="77777777" w:rsidR="00256BC5" w:rsidRPr="00E73C32" w:rsidRDefault="00256BC5" w:rsidP="002735FD">
      <w:pPr>
        <w:keepNext/>
        <w:keepLines/>
        <w:numPr>
          <w:ilvl w:val="1"/>
          <w:numId w:val="3"/>
        </w:numPr>
        <w:jc w:val="both"/>
        <w:rPr>
          <w:rFonts w:cs="Tahoma"/>
          <w:b/>
          <w:sz w:val="20"/>
          <w:szCs w:val="20"/>
        </w:rPr>
      </w:pPr>
      <w:r w:rsidRPr="00E73C32">
        <w:rPr>
          <w:rFonts w:cs="Tahoma"/>
          <w:b/>
          <w:sz w:val="20"/>
          <w:szCs w:val="20"/>
        </w:rPr>
        <w:t>Skupna ponudba</w:t>
      </w:r>
    </w:p>
    <w:p w14:paraId="0C4D92B3" w14:textId="77777777" w:rsidR="00C66A65" w:rsidRPr="00E73C32" w:rsidRDefault="00C66A65" w:rsidP="002735FD">
      <w:pPr>
        <w:keepNext/>
        <w:keepLines/>
        <w:jc w:val="both"/>
        <w:rPr>
          <w:rFonts w:cs="Tahoma"/>
          <w:sz w:val="20"/>
          <w:szCs w:val="20"/>
        </w:rPr>
      </w:pPr>
    </w:p>
    <w:p w14:paraId="17019873" w14:textId="77777777" w:rsidR="00C66A65" w:rsidRPr="00E73C32" w:rsidRDefault="00C66A65" w:rsidP="002735FD">
      <w:pPr>
        <w:keepNext/>
        <w:keepLines/>
        <w:spacing w:after="120"/>
        <w:jc w:val="both"/>
        <w:rPr>
          <w:rFonts w:cs="Tahoma"/>
          <w:sz w:val="20"/>
          <w:szCs w:val="20"/>
        </w:rPr>
      </w:pPr>
      <w:r w:rsidRPr="00E73C32">
        <w:rPr>
          <w:rFonts w:cs="Tahoma"/>
          <w:sz w:val="20"/>
          <w:szCs w:val="20"/>
        </w:rPr>
        <w:t>Ponudbo lahko predloži skupina gospodarskih subjektov (ponudnikov), ki morajo predložiti pravni akt o skupni izvedbi naročila (Obrazec k Prilogi 1), ki mora opredeliti:</w:t>
      </w:r>
    </w:p>
    <w:p w14:paraId="334228D4" w14:textId="77777777" w:rsidR="00C66A65" w:rsidRPr="00E73C32" w:rsidRDefault="00C66A65" w:rsidP="002735FD">
      <w:pPr>
        <w:keepNext/>
        <w:keepLines/>
        <w:numPr>
          <w:ilvl w:val="0"/>
          <w:numId w:val="7"/>
        </w:numPr>
        <w:jc w:val="both"/>
        <w:rPr>
          <w:rFonts w:cs="Tahoma"/>
          <w:sz w:val="20"/>
          <w:szCs w:val="20"/>
        </w:rPr>
      </w:pPr>
      <w:r w:rsidRPr="00E73C32">
        <w:rPr>
          <w:rFonts w:cs="Tahoma"/>
          <w:sz w:val="20"/>
          <w:szCs w:val="20"/>
        </w:rPr>
        <w:t>navedba, kateri izmed partnerjev iz skupine ponudnikov je pooblaščen za komuniciranje z naročnikom do sklenitve okvirnega sporazuma,</w:t>
      </w:r>
    </w:p>
    <w:p w14:paraId="0C251793" w14:textId="77777777" w:rsidR="00C66A65" w:rsidRPr="00E73C32" w:rsidRDefault="00C66A65" w:rsidP="002735FD">
      <w:pPr>
        <w:keepNext/>
        <w:keepLines/>
        <w:numPr>
          <w:ilvl w:val="0"/>
          <w:numId w:val="7"/>
        </w:numPr>
        <w:jc w:val="both"/>
        <w:rPr>
          <w:rFonts w:cs="Tahoma"/>
          <w:sz w:val="20"/>
          <w:szCs w:val="20"/>
        </w:rPr>
      </w:pPr>
      <w:r w:rsidRPr="00E73C32">
        <w:rPr>
          <w:rFonts w:cs="Tahoma"/>
          <w:sz w:val="20"/>
          <w:szCs w:val="20"/>
        </w:rPr>
        <w:t>navedba vodilnega partnerja in pooblastilo vodilnemu partnerju,</w:t>
      </w:r>
    </w:p>
    <w:p w14:paraId="06060B9E" w14:textId="77777777" w:rsidR="00C66A65" w:rsidRPr="00E73C32" w:rsidRDefault="00C66A65" w:rsidP="002735FD">
      <w:pPr>
        <w:keepNext/>
        <w:keepLines/>
        <w:numPr>
          <w:ilvl w:val="0"/>
          <w:numId w:val="7"/>
        </w:numPr>
        <w:jc w:val="both"/>
        <w:rPr>
          <w:rFonts w:cs="Tahoma"/>
          <w:sz w:val="20"/>
          <w:szCs w:val="20"/>
        </w:rPr>
      </w:pPr>
      <w:r w:rsidRPr="00E73C32">
        <w:rPr>
          <w:rFonts w:cs="Tahoma"/>
          <w:sz w:val="20"/>
          <w:szCs w:val="20"/>
        </w:rPr>
        <w:t>naloge in odgovornosti posameznih partnerjev iz skupine ponudnikov v zvezi z izvedbo predmeta javnega naročila (področje dela) z navedbo vrednosti in deležev del iz okvirnega sporazuma vsakega izmed partnerjev,</w:t>
      </w:r>
    </w:p>
    <w:p w14:paraId="30F85C21" w14:textId="77777777" w:rsidR="005165D7" w:rsidRPr="00E73C32" w:rsidRDefault="005165D7" w:rsidP="002735FD">
      <w:pPr>
        <w:keepNext/>
        <w:keepLines/>
        <w:numPr>
          <w:ilvl w:val="0"/>
          <w:numId w:val="7"/>
        </w:numPr>
        <w:jc w:val="both"/>
        <w:rPr>
          <w:rFonts w:cs="Tahoma"/>
          <w:sz w:val="20"/>
          <w:szCs w:val="20"/>
        </w:rPr>
      </w:pPr>
      <w:r w:rsidRPr="00E73C32">
        <w:rPr>
          <w:rFonts w:cs="Tahoma"/>
          <w:sz w:val="20"/>
          <w:szCs w:val="20"/>
        </w:rPr>
        <w:t>podpisnike okvirnega sporazuma (opredelitev ali so podpisniki vsi člani skupine ali pooblaščen član iz skupine ponudnikov),</w:t>
      </w:r>
    </w:p>
    <w:p w14:paraId="42F32C83" w14:textId="77777777" w:rsidR="00C66A65" w:rsidRPr="00E73C32" w:rsidRDefault="00C66A65" w:rsidP="002735FD">
      <w:pPr>
        <w:keepNext/>
        <w:keepLines/>
        <w:numPr>
          <w:ilvl w:val="0"/>
          <w:numId w:val="7"/>
        </w:numPr>
        <w:jc w:val="both"/>
        <w:rPr>
          <w:rFonts w:cs="Tahoma"/>
          <w:sz w:val="20"/>
          <w:szCs w:val="20"/>
        </w:rPr>
      </w:pPr>
      <w:r w:rsidRPr="00E73C32">
        <w:rPr>
          <w:rFonts w:cs="Tahoma"/>
          <w:sz w:val="20"/>
          <w:szCs w:val="20"/>
        </w:rPr>
        <w:t>medsebojno odgovornost posameznega partnerja iz skupine ponudnikov za izvedbo naročila,</w:t>
      </w:r>
    </w:p>
    <w:p w14:paraId="05FF8538" w14:textId="35BDE981" w:rsidR="00C66A65" w:rsidRPr="00E73C32" w:rsidRDefault="00C66A65" w:rsidP="002735FD">
      <w:pPr>
        <w:keepNext/>
        <w:keepLines/>
        <w:numPr>
          <w:ilvl w:val="0"/>
          <w:numId w:val="7"/>
        </w:numPr>
        <w:jc w:val="both"/>
        <w:rPr>
          <w:rFonts w:cs="Tahoma"/>
          <w:sz w:val="20"/>
          <w:szCs w:val="20"/>
        </w:rPr>
      </w:pPr>
      <w:r w:rsidRPr="00E73C32">
        <w:rPr>
          <w:rFonts w:cs="Tahoma"/>
          <w:sz w:val="20"/>
          <w:szCs w:val="20"/>
        </w:rPr>
        <w:t xml:space="preserve">neomejeno solidarno odgovornost posameznega partnerja iz skupine ponudnikov </w:t>
      </w:r>
      <w:r w:rsidR="005165D7" w:rsidRPr="00E73C32">
        <w:rPr>
          <w:rFonts w:cs="Tahoma"/>
          <w:sz w:val="20"/>
          <w:szCs w:val="20"/>
        </w:rPr>
        <w:t xml:space="preserve">do </w:t>
      </w:r>
      <w:r w:rsidRPr="00E73C32">
        <w:rPr>
          <w:rFonts w:cs="Tahoma"/>
          <w:sz w:val="20"/>
          <w:szCs w:val="20"/>
        </w:rPr>
        <w:t>naročnika glede vseh ob</w:t>
      </w:r>
      <w:r w:rsidR="007F220B" w:rsidRPr="00E73C32">
        <w:rPr>
          <w:rFonts w:cs="Tahoma"/>
          <w:sz w:val="20"/>
          <w:szCs w:val="20"/>
        </w:rPr>
        <w:t>veznosti iz okvirnega sporazuma</w:t>
      </w:r>
      <w:r w:rsidRPr="00E73C32">
        <w:rPr>
          <w:rFonts w:cs="Tahoma"/>
          <w:sz w:val="20"/>
          <w:szCs w:val="20"/>
        </w:rPr>
        <w:t xml:space="preserve"> (v primeru neizpolnjevanja obveznosti iz okvirnega sporazuma posameznega partnerja iz skupine ponudnikov), </w:t>
      </w:r>
    </w:p>
    <w:p w14:paraId="36A670D6" w14:textId="77777777" w:rsidR="00C66A65" w:rsidRPr="00E73C32" w:rsidRDefault="00C66A65" w:rsidP="002735FD">
      <w:pPr>
        <w:keepNext/>
        <w:keepLines/>
        <w:numPr>
          <w:ilvl w:val="0"/>
          <w:numId w:val="7"/>
        </w:numPr>
        <w:jc w:val="both"/>
        <w:rPr>
          <w:rFonts w:cs="Tahoma"/>
          <w:sz w:val="20"/>
          <w:szCs w:val="20"/>
        </w:rPr>
      </w:pPr>
      <w:r w:rsidRPr="00E73C32">
        <w:rPr>
          <w:rFonts w:cs="Tahoma"/>
          <w:sz w:val="20"/>
          <w:szCs w:val="20"/>
        </w:rPr>
        <w:t>glavnega nosilca izvedbe obveznosti iz okvirnega sporazuma,</w:t>
      </w:r>
    </w:p>
    <w:p w14:paraId="2A43A420" w14:textId="0C3A1745" w:rsidR="00C66A65" w:rsidRPr="00E73C32" w:rsidRDefault="007F220B" w:rsidP="002735FD">
      <w:pPr>
        <w:keepNext/>
        <w:keepLines/>
        <w:numPr>
          <w:ilvl w:val="0"/>
          <w:numId w:val="7"/>
        </w:numPr>
        <w:jc w:val="both"/>
        <w:rPr>
          <w:rFonts w:cs="Tahoma"/>
          <w:sz w:val="20"/>
          <w:szCs w:val="20"/>
        </w:rPr>
      </w:pPr>
      <w:r w:rsidRPr="00E73C32">
        <w:rPr>
          <w:rFonts w:cs="Tahoma"/>
          <w:sz w:val="20"/>
          <w:szCs w:val="20"/>
        </w:rPr>
        <w:t xml:space="preserve">vse nosilce </w:t>
      </w:r>
      <w:r w:rsidR="00C66A65" w:rsidRPr="00E73C32">
        <w:rPr>
          <w:rFonts w:cs="Tahoma"/>
          <w:sz w:val="20"/>
          <w:szCs w:val="20"/>
        </w:rPr>
        <w:t>finančnih obračunov in transakcij z navedbo transakcijskega računa, preko katerega se bo izvajalo plačevanje izvedenih obveznosti iz okvirnega sporazuma,</w:t>
      </w:r>
    </w:p>
    <w:p w14:paraId="7FFC260E" w14:textId="77777777" w:rsidR="00C66A65" w:rsidRPr="00E73C32" w:rsidRDefault="00C66A65" w:rsidP="002735FD">
      <w:pPr>
        <w:keepNext/>
        <w:keepLines/>
        <w:numPr>
          <w:ilvl w:val="0"/>
          <w:numId w:val="7"/>
        </w:numPr>
        <w:jc w:val="both"/>
        <w:rPr>
          <w:rFonts w:cs="Tahoma"/>
          <w:sz w:val="20"/>
          <w:szCs w:val="20"/>
        </w:rPr>
      </w:pPr>
      <w:r w:rsidRPr="00E73C32">
        <w:rPr>
          <w:rFonts w:cs="Tahoma"/>
          <w:sz w:val="20"/>
          <w:szCs w:val="20"/>
        </w:rPr>
        <w:t>določ</w:t>
      </w:r>
      <w:r w:rsidR="005165D7" w:rsidRPr="00E73C32">
        <w:rPr>
          <w:rFonts w:cs="Tahoma"/>
          <w:sz w:val="20"/>
          <w:szCs w:val="20"/>
        </w:rPr>
        <w:t>ila v primeru izstopa partnerja, ter pod kakšnimi pogoji lahko pride do izstopa posameznega partnerja,</w:t>
      </w:r>
    </w:p>
    <w:p w14:paraId="074CDD67" w14:textId="77777777" w:rsidR="00C66A65" w:rsidRPr="00E73C32" w:rsidRDefault="00C66A65" w:rsidP="002735FD">
      <w:pPr>
        <w:keepNext/>
        <w:keepLines/>
        <w:numPr>
          <w:ilvl w:val="0"/>
          <w:numId w:val="7"/>
        </w:numPr>
        <w:jc w:val="both"/>
        <w:rPr>
          <w:rFonts w:cs="Tahoma"/>
          <w:sz w:val="20"/>
          <w:szCs w:val="20"/>
        </w:rPr>
      </w:pPr>
      <w:r w:rsidRPr="00E73C32">
        <w:rPr>
          <w:rFonts w:cs="Tahoma"/>
          <w:sz w:val="20"/>
          <w:szCs w:val="20"/>
        </w:rPr>
        <w:t>nosilca finančnih zavarovanj za zavarovanje dobre izvedbe obveznosti iz okvirnega sporazuma</w:t>
      </w:r>
      <w:r w:rsidR="005165D7" w:rsidRPr="00E73C32">
        <w:rPr>
          <w:rFonts w:cs="Tahoma"/>
          <w:sz w:val="20"/>
          <w:szCs w:val="20"/>
        </w:rPr>
        <w:t>,</w:t>
      </w:r>
    </w:p>
    <w:p w14:paraId="2AD664B4" w14:textId="77777777" w:rsidR="005165D7" w:rsidRPr="00E73C32" w:rsidRDefault="005165D7" w:rsidP="002735FD">
      <w:pPr>
        <w:keepNext/>
        <w:keepLines/>
        <w:numPr>
          <w:ilvl w:val="0"/>
          <w:numId w:val="10"/>
        </w:numPr>
        <w:ind w:left="714" w:hanging="357"/>
        <w:jc w:val="both"/>
        <w:rPr>
          <w:rFonts w:cs="Tahoma"/>
          <w:sz w:val="20"/>
          <w:szCs w:val="20"/>
        </w:rPr>
      </w:pPr>
      <w:r w:rsidRPr="00E73C32">
        <w:rPr>
          <w:rFonts w:cs="Tahoma"/>
          <w:sz w:val="20"/>
          <w:szCs w:val="20"/>
        </w:rPr>
        <w:t>obveznost članov skupine ponudnikov, da morajo o vseh spremembah pravnega akta o skupni izvedbi naročila, redno obveščati naročnika.</w:t>
      </w:r>
    </w:p>
    <w:p w14:paraId="6A626224" w14:textId="77777777" w:rsidR="007F220B" w:rsidRPr="00E73C32" w:rsidRDefault="007F220B" w:rsidP="002735FD">
      <w:pPr>
        <w:keepNext/>
        <w:keepLines/>
        <w:jc w:val="both"/>
        <w:rPr>
          <w:rFonts w:cs="Tahoma"/>
          <w:sz w:val="20"/>
          <w:szCs w:val="20"/>
          <w:u w:val="single"/>
        </w:rPr>
      </w:pPr>
    </w:p>
    <w:p w14:paraId="7DE20E46" w14:textId="047A7EE2" w:rsidR="005165D7" w:rsidRPr="00E73C32" w:rsidRDefault="005165D7" w:rsidP="002735FD">
      <w:pPr>
        <w:keepNext/>
        <w:keepLines/>
        <w:jc w:val="both"/>
        <w:rPr>
          <w:rFonts w:cs="Tahoma"/>
          <w:sz w:val="20"/>
          <w:szCs w:val="20"/>
          <w:u w:val="single"/>
        </w:rPr>
      </w:pPr>
      <w:r w:rsidRPr="00E73C32">
        <w:rPr>
          <w:rFonts w:cs="Tahoma"/>
          <w:sz w:val="20"/>
          <w:szCs w:val="20"/>
          <w:u w:val="single"/>
        </w:rPr>
        <w:t>Vsak član skupine izvajalcev v okviru skupne ponudbe odgovarja naročniku neomejeno solidarno.</w:t>
      </w:r>
    </w:p>
    <w:p w14:paraId="644A9F2B" w14:textId="77777777" w:rsidR="005165D7" w:rsidRPr="00E73C32" w:rsidRDefault="005165D7" w:rsidP="002735FD">
      <w:pPr>
        <w:keepNext/>
        <w:keepLines/>
        <w:jc w:val="both"/>
        <w:rPr>
          <w:rFonts w:cs="Tahoma"/>
          <w:sz w:val="20"/>
          <w:szCs w:val="20"/>
        </w:rPr>
      </w:pPr>
    </w:p>
    <w:p w14:paraId="1DC92BAF" w14:textId="77777777" w:rsidR="005165D7" w:rsidRPr="00E73C32" w:rsidRDefault="005165D7" w:rsidP="002735FD">
      <w:pPr>
        <w:keepNext/>
        <w:keepLines/>
        <w:jc w:val="both"/>
        <w:rPr>
          <w:rFonts w:cs="Tahoma"/>
          <w:sz w:val="20"/>
          <w:szCs w:val="20"/>
        </w:rPr>
      </w:pPr>
      <w:r w:rsidRPr="00E73C32">
        <w:rPr>
          <w:rFonts w:cs="Tahoma"/>
          <w:sz w:val="20"/>
          <w:szCs w:val="20"/>
        </w:rPr>
        <w:t xml:space="preserve">Pravni akt o skupni izvedbi naročila se priloži </w:t>
      </w:r>
      <w:r w:rsidR="00017BA9" w:rsidRPr="00E73C32">
        <w:rPr>
          <w:rFonts w:cs="Tahoma"/>
          <w:sz w:val="20"/>
          <w:szCs w:val="20"/>
        </w:rPr>
        <w:t>k P</w:t>
      </w:r>
      <w:r w:rsidRPr="00E73C32">
        <w:rPr>
          <w:rFonts w:cs="Tahoma"/>
          <w:sz w:val="20"/>
          <w:szCs w:val="20"/>
        </w:rPr>
        <w:t>rilogi 1.</w:t>
      </w:r>
    </w:p>
    <w:p w14:paraId="499DA41A" w14:textId="77777777" w:rsidR="00C66A65" w:rsidRPr="00E73C32" w:rsidRDefault="00C66A65" w:rsidP="002735FD">
      <w:pPr>
        <w:keepNext/>
        <w:keepLines/>
        <w:jc w:val="both"/>
        <w:rPr>
          <w:rFonts w:cs="Tahoma"/>
          <w:sz w:val="20"/>
          <w:szCs w:val="20"/>
        </w:rPr>
      </w:pPr>
    </w:p>
    <w:p w14:paraId="3FAD56E2" w14:textId="77777777" w:rsidR="00256BC5" w:rsidRPr="00E73C32" w:rsidRDefault="00256BC5" w:rsidP="002735FD">
      <w:pPr>
        <w:keepNext/>
        <w:keepLines/>
        <w:numPr>
          <w:ilvl w:val="1"/>
          <w:numId w:val="3"/>
        </w:numPr>
        <w:jc w:val="both"/>
        <w:rPr>
          <w:rFonts w:cs="Tahoma"/>
          <w:b/>
          <w:sz w:val="20"/>
          <w:szCs w:val="20"/>
        </w:rPr>
      </w:pPr>
      <w:r w:rsidRPr="00E73C32">
        <w:rPr>
          <w:rFonts w:cs="Tahoma"/>
          <w:b/>
          <w:sz w:val="20"/>
          <w:szCs w:val="20"/>
        </w:rPr>
        <w:t>Ponudba s podizvajalci</w:t>
      </w:r>
    </w:p>
    <w:p w14:paraId="77EAE2FB" w14:textId="77777777" w:rsidR="00256BC5" w:rsidRPr="00E73C32" w:rsidRDefault="00256BC5" w:rsidP="002735FD">
      <w:pPr>
        <w:keepNext/>
        <w:keepLines/>
        <w:jc w:val="both"/>
        <w:rPr>
          <w:rFonts w:cs="Tahoma"/>
          <w:sz w:val="20"/>
          <w:szCs w:val="20"/>
        </w:rPr>
      </w:pPr>
    </w:p>
    <w:p w14:paraId="0912B0F2" w14:textId="181390FE" w:rsidR="00256BC5" w:rsidRPr="00E73C32" w:rsidRDefault="00840A2B" w:rsidP="002735FD">
      <w:pPr>
        <w:keepNext/>
        <w:keepLines/>
        <w:spacing w:after="120"/>
        <w:jc w:val="both"/>
        <w:rPr>
          <w:rFonts w:cs="Tahoma"/>
          <w:sz w:val="20"/>
          <w:szCs w:val="20"/>
        </w:rPr>
      </w:pPr>
      <w:r w:rsidRPr="00E73C32">
        <w:rPr>
          <w:rFonts w:cs="Tahoma"/>
          <w:sz w:val="20"/>
          <w:szCs w:val="20"/>
        </w:rPr>
        <w:t>V kolikor namerava ponudnik izvajati predmet javnega naročil</w:t>
      </w:r>
      <w:r w:rsidR="00256BC5" w:rsidRPr="00E73C32">
        <w:rPr>
          <w:rFonts w:cs="Tahoma"/>
          <w:sz w:val="20"/>
          <w:szCs w:val="20"/>
        </w:rPr>
        <w:t xml:space="preserve"> s podizvajalci, mora v ponudbi:</w:t>
      </w:r>
    </w:p>
    <w:p w14:paraId="551D139B" w14:textId="70E0658D" w:rsidR="009A7EBC" w:rsidRPr="00E73C32" w:rsidRDefault="009A7EBC" w:rsidP="002735FD">
      <w:pPr>
        <w:keepNext/>
        <w:keepLines/>
        <w:numPr>
          <w:ilvl w:val="0"/>
          <w:numId w:val="10"/>
        </w:numPr>
        <w:ind w:left="714" w:hanging="357"/>
        <w:jc w:val="both"/>
        <w:rPr>
          <w:rFonts w:cs="Tahoma"/>
          <w:sz w:val="20"/>
          <w:szCs w:val="20"/>
        </w:rPr>
      </w:pPr>
      <w:r w:rsidRPr="00E73C32">
        <w:rPr>
          <w:rFonts w:cs="Tahoma"/>
          <w:sz w:val="20"/>
          <w:szCs w:val="20"/>
        </w:rPr>
        <w:t>predložiti izpolnjene priloge razpisne dokumentacije, ki se nanašajo na podizvajalce,</w:t>
      </w:r>
    </w:p>
    <w:p w14:paraId="2D1AEDD6" w14:textId="2C410301" w:rsidR="00256BC5" w:rsidRPr="00E73C32" w:rsidRDefault="00256BC5" w:rsidP="002735FD">
      <w:pPr>
        <w:keepNext/>
        <w:keepLines/>
        <w:numPr>
          <w:ilvl w:val="0"/>
          <w:numId w:val="10"/>
        </w:numPr>
        <w:ind w:left="714" w:hanging="357"/>
        <w:jc w:val="both"/>
        <w:rPr>
          <w:rFonts w:cs="Tahoma"/>
          <w:sz w:val="20"/>
          <w:szCs w:val="20"/>
        </w:rPr>
      </w:pPr>
      <w:r w:rsidRPr="00E73C32">
        <w:rPr>
          <w:rFonts w:cs="Tahoma"/>
          <w:sz w:val="20"/>
          <w:szCs w:val="20"/>
        </w:rPr>
        <w:t>navesti vse podizvajalce ter vsak del javnega naročila, ki ga namerava oddati v podizvajanje,</w:t>
      </w:r>
    </w:p>
    <w:p w14:paraId="7D22EDE0" w14:textId="4A74ADB6" w:rsidR="00256BC5" w:rsidRPr="00E73C32" w:rsidRDefault="009A7EBC" w:rsidP="002735FD">
      <w:pPr>
        <w:keepNext/>
        <w:keepLines/>
        <w:numPr>
          <w:ilvl w:val="0"/>
          <w:numId w:val="10"/>
        </w:numPr>
        <w:ind w:left="714" w:hanging="357"/>
        <w:jc w:val="both"/>
        <w:rPr>
          <w:rFonts w:cs="Tahoma"/>
          <w:sz w:val="20"/>
          <w:szCs w:val="20"/>
        </w:rPr>
      </w:pPr>
      <w:r w:rsidRPr="00E73C32">
        <w:rPr>
          <w:rFonts w:cs="Tahoma"/>
          <w:sz w:val="20"/>
          <w:szCs w:val="20"/>
        </w:rPr>
        <w:t xml:space="preserve">navesti </w:t>
      </w:r>
      <w:r w:rsidR="00256BC5" w:rsidRPr="00E73C32">
        <w:rPr>
          <w:rFonts w:cs="Tahoma"/>
          <w:sz w:val="20"/>
          <w:szCs w:val="20"/>
        </w:rPr>
        <w:t>kontaktne podatke in zakonite zastopnike predlaganih podizvajalcev,</w:t>
      </w:r>
    </w:p>
    <w:p w14:paraId="7938F25C" w14:textId="071E023D" w:rsidR="009A7EBC" w:rsidRPr="00E73C32" w:rsidRDefault="009A7EBC" w:rsidP="002735FD">
      <w:pPr>
        <w:keepNext/>
        <w:keepLines/>
        <w:numPr>
          <w:ilvl w:val="0"/>
          <w:numId w:val="10"/>
        </w:numPr>
        <w:ind w:left="714" w:hanging="357"/>
        <w:jc w:val="both"/>
        <w:rPr>
          <w:rFonts w:cs="Tahoma"/>
          <w:sz w:val="20"/>
          <w:szCs w:val="20"/>
        </w:rPr>
      </w:pPr>
      <w:r w:rsidRPr="00E73C32">
        <w:rPr>
          <w:rFonts w:cs="Tahoma"/>
          <w:sz w:val="20"/>
          <w:szCs w:val="20"/>
        </w:rPr>
        <w:t xml:space="preserve">predložiti </w:t>
      </w:r>
      <w:r w:rsidR="002F7ACB" w:rsidRPr="00E73C32">
        <w:rPr>
          <w:rFonts w:cs="Tahoma"/>
          <w:sz w:val="20"/>
          <w:szCs w:val="20"/>
          <w:u w:val="single"/>
        </w:rPr>
        <w:t>Prilogo</w:t>
      </w:r>
      <w:r w:rsidRPr="00E73C32">
        <w:rPr>
          <w:rFonts w:cs="Tahoma"/>
          <w:sz w:val="20"/>
          <w:szCs w:val="20"/>
          <w:u w:val="single"/>
        </w:rPr>
        <w:t xml:space="preserve"> 4/1 Seznam podizvajalcev in zahteva za neposredno plačilo</w:t>
      </w:r>
      <w:r w:rsidRPr="00E73C32">
        <w:rPr>
          <w:rFonts w:cs="Tahoma"/>
          <w:sz w:val="20"/>
          <w:szCs w:val="20"/>
        </w:rPr>
        <w:t>,</w:t>
      </w:r>
    </w:p>
    <w:p w14:paraId="5564B3CD" w14:textId="6AF66B0E" w:rsidR="009A7EBC" w:rsidRPr="00E73C32" w:rsidRDefault="009A7EBC" w:rsidP="002735FD">
      <w:pPr>
        <w:keepNext/>
        <w:keepLines/>
        <w:numPr>
          <w:ilvl w:val="0"/>
          <w:numId w:val="10"/>
        </w:numPr>
        <w:ind w:left="714" w:hanging="357"/>
        <w:jc w:val="both"/>
        <w:rPr>
          <w:rFonts w:cs="Tahoma"/>
          <w:sz w:val="20"/>
          <w:szCs w:val="20"/>
        </w:rPr>
      </w:pPr>
      <w:r w:rsidRPr="00E73C32">
        <w:rPr>
          <w:rFonts w:cs="Tahoma"/>
          <w:sz w:val="20"/>
          <w:szCs w:val="20"/>
        </w:rPr>
        <w:t xml:space="preserve">predložiti </w:t>
      </w:r>
      <w:r w:rsidRPr="00E73C32">
        <w:rPr>
          <w:rFonts w:cs="Tahoma"/>
          <w:sz w:val="20"/>
          <w:szCs w:val="20"/>
          <w:u w:val="single"/>
        </w:rPr>
        <w:t>Obrazec 1 k Prilogi 4/1 Pooblastilo ponudnika</w:t>
      </w:r>
      <w:r w:rsidR="002F7ACB" w:rsidRPr="00E73C32">
        <w:rPr>
          <w:rFonts w:cs="Tahoma"/>
          <w:sz w:val="20"/>
          <w:szCs w:val="20"/>
        </w:rPr>
        <w:t xml:space="preserve"> (v primeru zahteve posameznega pod</w:t>
      </w:r>
      <w:r w:rsidR="00F06A81" w:rsidRPr="00E73C32">
        <w:rPr>
          <w:rFonts w:cs="Tahoma"/>
          <w:sz w:val="20"/>
          <w:szCs w:val="20"/>
        </w:rPr>
        <w:t>izvajalca za neposredna plačila</w:t>
      </w:r>
      <w:r w:rsidRPr="00E73C32">
        <w:rPr>
          <w:rFonts w:cs="Tahoma"/>
          <w:sz w:val="20"/>
          <w:szCs w:val="20"/>
        </w:rPr>
        <w:t>,</w:t>
      </w:r>
      <w:r w:rsidR="002F7ACB" w:rsidRPr="00E73C32">
        <w:rPr>
          <w:rFonts w:cs="Tahoma"/>
          <w:sz w:val="20"/>
          <w:szCs w:val="20"/>
        </w:rPr>
        <w:t xml:space="preserve"> da naročnik na podlagi potrjenega računa oziroma situacije s strani glavnega izvajalca/ponudnika neposredno plačuje podizvajalcu</w:t>
      </w:r>
      <w:r w:rsidR="00F06A81" w:rsidRPr="00E73C32">
        <w:rPr>
          <w:rFonts w:cs="Tahoma"/>
          <w:sz w:val="20"/>
          <w:szCs w:val="20"/>
        </w:rPr>
        <w:t>)</w:t>
      </w:r>
      <w:r w:rsidR="002F7ACB" w:rsidRPr="00E73C32">
        <w:rPr>
          <w:rFonts w:cs="Tahoma"/>
          <w:sz w:val="20"/>
          <w:szCs w:val="20"/>
        </w:rPr>
        <w:t>,</w:t>
      </w:r>
    </w:p>
    <w:p w14:paraId="185299E0" w14:textId="66D7CAAE" w:rsidR="009A7EBC" w:rsidRPr="00E73C32" w:rsidRDefault="009A7EBC" w:rsidP="002735FD">
      <w:pPr>
        <w:keepNext/>
        <w:keepLines/>
        <w:numPr>
          <w:ilvl w:val="0"/>
          <w:numId w:val="10"/>
        </w:numPr>
        <w:ind w:left="714" w:hanging="357"/>
        <w:jc w:val="both"/>
        <w:rPr>
          <w:rFonts w:cs="Tahoma"/>
          <w:sz w:val="20"/>
          <w:szCs w:val="20"/>
        </w:rPr>
      </w:pPr>
      <w:r w:rsidRPr="00E73C32">
        <w:rPr>
          <w:rFonts w:cs="Tahoma"/>
          <w:sz w:val="20"/>
          <w:szCs w:val="20"/>
        </w:rPr>
        <w:t xml:space="preserve">predložiti </w:t>
      </w:r>
      <w:r w:rsidRPr="00E73C32">
        <w:rPr>
          <w:rFonts w:cs="Tahoma"/>
          <w:sz w:val="20"/>
          <w:szCs w:val="20"/>
          <w:u w:val="single"/>
        </w:rPr>
        <w:t xml:space="preserve">Obrazec 2 k Prilogi 4/1 </w:t>
      </w:r>
      <w:r w:rsidR="002F7ACB" w:rsidRPr="00E73C32">
        <w:rPr>
          <w:rFonts w:cs="Tahoma"/>
          <w:sz w:val="20"/>
          <w:szCs w:val="20"/>
          <w:u w:val="single"/>
        </w:rPr>
        <w:t>Soglasje podizvajalcev</w:t>
      </w:r>
      <w:r w:rsidR="002F7ACB" w:rsidRPr="00E73C32">
        <w:rPr>
          <w:rFonts w:cs="Tahoma"/>
          <w:sz w:val="20"/>
          <w:szCs w:val="20"/>
        </w:rPr>
        <w:t xml:space="preserve"> (v primeru zahteve posameznega pod</w:t>
      </w:r>
      <w:r w:rsidR="00F06A81" w:rsidRPr="00E73C32">
        <w:rPr>
          <w:rFonts w:cs="Tahoma"/>
          <w:sz w:val="20"/>
          <w:szCs w:val="20"/>
        </w:rPr>
        <w:t>izvajalca za neposredna plačila</w:t>
      </w:r>
      <w:r w:rsidR="002F7ACB" w:rsidRPr="00E73C32">
        <w:rPr>
          <w:rFonts w:cs="Tahoma"/>
          <w:sz w:val="20"/>
          <w:szCs w:val="20"/>
        </w:rPr>
        <w:t>, na podlagi katerega naročnik namesto ponudnika poravna podizvajalčevo terjatev do ponudnika</w:t>
      </w:r>
      <w:r w:rsidR="00F06A81" w:rsidRPr="00E73C32">
        <w:rPr>
          <w:rFonts w:cs="Tahoma"/>
          <w:sz w:val="20"/>
          <w:szCs w:val="20"/>
        </w:rPr>
        <w:t>)</w:t>
      </w:r>
      <w:r w:rsidR="002F7ACB" w:rsidRPr="00E73C32">
        <w:rPr>
          <w:rFonts w:cs="Tahoma"/>
          <w:sz w:val="20"/>
          <w:szCs w:val="20"/>
        </w:rPr>
        <w:t>,</w:t>
      </w:r>
    </w:p>
    <w:p w14:paraId="54E56475" w14:textId="369204AF" w:rsidR="00840A2B" w:rsidRPr="00E73C32" w:rsidRDefault="009A7EBC" w:rsidP="002735FD">
      <w:pPr>
        <w:keepNext/>
        <w:keepLines/>
        <w:numPr>
          <w:ilvl w:val="0"/>
          <w:numId w:val="10"/>
        </w:numPr>
        <w:ind w:left="714" w:hanging="357"/>
        <w:jc w:val="both"/>
        <w:rPr>
          <w:rFonts w:cs="Tahoma"/>
          <w:sz w:val="20"/>
          <w:szCs w:val="20"/>
        </w:rPr>
      </w:pPr>
      <w:r w:rsidRPr="00E73C32">
        <w:rPr>
          <w:rFonts w:cs="Tahoma"/>
          <w:sz w:val="20"/>
          <w:szCs w:val="20"/>
        </w:rPr>
        <w:t xml:space="preserve">predložiti </w:t>
      </w:r>
      <w:r w:rsidRPr="00E73C32">
        <w:rPr>
          <w:rFonts w:cs="Tahoma"/>
          <w:sz w:val="20"/>
          <w:szCs w:val="20"/>
          <w:u w:val="single"/>
        </w:rPr>
        <w:t>Obrazec 3 k Prilogi 4/1 Sporazum o medsebojnem sodelovanju</w:t>
      </w:r>
      <w:r w:rsidRPr="00E73C32">
        <w:rPr>
          <w:rFonts w:cs="Tahoma"/>
          <w:sz w:val="20"/>
          <w:szCs w:val="20"/>
        </w:rPr>
        <w:t xml:space="preserve"> </w:t>
      </w:r>
      <w:r w:rsidR="00F06A81" w:rsidRPr="00E73C32">
        <w:rPr>
          <w:rFonts w:cs="Tahoma"/>
          <w:sz w:val="20"/>
          <w:szCs w:val="20"/>
        </w:rPr>
        <w:t>(</w:t>
      </w:r>
      <w:r w:rsidRPr="00E73C32">
        <w:rPr>
          <w:rFonts w:cs="Tahoma"/>
          <w:sz w:val="20"/>
          <w:szCs w:val="20"/>
        </w:rPr>
        <w:t xml:space="preserve">med ponudnikom in </w:t>
      </w:r>
      <w:r w:rsidR="00F06A81" w:rsidRPr="00E73C32">
        <w:rPr>
          <w:rFonts w:cs="Tahoma"/>
          <w:sz w:val="20"/>
          <w:szCs w:val="20"/>
        </w:rPr>
        <w:t xml:space="preserve">posameznim </w:t>
      </w:r>
      <w:r w:rsidRPr="00E73C32">
        <w:rPr>
          <w:rFonts w:cs="Tahoma"/>
          <w:sz w:val="20"/>
          <w:szCs w:val="20"/>
        </w:rPr>
        <w:t>podizvajalcem</w:t>
      </w:r>
      <w:r w:rsidR="00F06A81" w:rsidRPr="00E73C32">
        <w:rPr>
          <w:rFonts w:cs="Tahoma"/>
          <w:sz w:val="20"/>
          <w:szCs w:val="20"/>
        </w:rPr>
        <w:t>)</w:t>
      </w:r>
      <w:r w:rsidRPr="00E73C32">
        <w:rPr>
          <w:rFonts w:cs="Tahoma"/>
          <w:sz w:val="20"/>
          <w:szCs w:val="20"/>
        </w:rPr>
        <w:t>.</w:t>
      </w:r>
    </w:p>
    <w:p w14:paraId="2DF7FEA6" w14:textId="27EF2F16" w:rsidR="00840A2B" w:rsidRPr="00E73C32" w:rsidRDefault="00840A2B" w:rsidP="002735FD">
      <w:pPr>
        <w:keepNext/>
        <w:keepLines/>
        <w:numPr>
          <w:ilvl w:val="12"/>
          <w:numId w:val="0"/>
        </w:numPr>
        <w:jc w:val="both"/>
        <w:rPr>
          <w:rFonts w:cs="Tahoma"/>
          <w:kern w:val="16"/>
          <w:sz w:val="20"/>
          <w:szCs w:val="20"/>
        </w:rPr>
      </w:pPr>
    </w:p>
    <w:p w14:paraId="4BCA806D" w14:textId="55A17450" w:rsidR="00256BC5" w:rsidRPr="00E73C32" w:rsidRDefault="00256BC5" w:rsidP="002735FD">
      <w:pPr>
        <w:keepNext/>
        <w:keepLines/>
        <w:numPr>
          <w:ilvl w:val="12"/>
          <w:numId w:val="0"/>
        </w:numPr>
        <w:jc w:val="both"/>
        <w:rPr>
          <w:rFonts w:ascii="Times New Roman" w:hAnsi="Times New Roman"/>
          <w:sz w:val="20"/>
          <w:szCs w:val="20"/>
        </w:rPr>
      </w:pPr>
      <w:r w:rsidRPr="00E73C32">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E73C32">
        <w:rPr>
          <w:rFonts w:ascii="Times New Roman" w:hAnsi="Times New Roman"/>
          <w:sz w:val="20"/>
          <w:szCs w:val="20"/>
        </w:rPr>
        <w:t xml:space="preserve"> </w:t>
      </w:r>
    </w:p>
    <w:p w14:paraId="6AFB8E3A" w14:textId="438A9DCF" w:rsidR="00256BC5" w:rsidRPr="00E73C32" w:rsidRDefault="00256BC5" w:rsidP="002735FD">
      <w:pPr>
        <w:keepNext/>
        <w:keepLines/>
        <w:jc w:val="both"/>
        <w:rPr>
          <w:rFonts w:cs="Tahoma"/>
          <w:sz w:val="20"/>
          <w:szCs w:val="20"/>
        </w:rPr>
      </w:pPr>
    </w:p>
    <w:p w14:paraId="790736F9" w14:textId="77777777" w:rsidR="00873BB4" w:rsidRPr="00E73C32" w:rsidRDefault="00256BC5" w:rsidP="002735FD">
      <w:pPr>
        <w:keepNext/>
        <w:keepLines/>
        <w:jc w:val="both"/>
        <w:rPr>
          <w:rFonts w:cs="Tahoma"/>
          <w:sz w:val="20"/>
          <w:szCs w:val="20"/>
        </w:rPr>
      </w:pPr>
      <w:r w:rsidRPr="00E73C32">
        <w:rPr>
          <w:rFonts w:cs="Tahoma"/>
          <w:sz w:val="20"/>
          <w:szCs w:val="20"/>
        </w:rPr>
        <w:t xml:space="preserve">Le če podizvajalec v skladu in na način, določen v drugem in tretjem odstavku 94. člena ZJN-3, zahteva neposredno plačilo, se šteje, da je neposredno plačilo podizvajalcu obvezno v skladu s ZJN-3 in obveznost zavezuje naročnika in glavnega izvajalca. </w:t>
      </w:r>
    </w:p>
    <w:p w14:paraId="13E17EEA" w14:textId="77777777" w:rsidR="005C05C3" w:rsidRPr="00E73C32" w:rsidRDefault="005C05C3" w:rsidP="002735FD">
      <w:pPr>
        <w:keepNext/>
        <w:keepLines/>
        <w:jc w:val="both"/>
        <w:rPr>
          <w:rFonts w:cs="Tahoma"/>
          <w:sz w:val="20"/>
          <w:szCs w:val="20"/>
        </w:rPr>
      </w:pPr>
    </w:p>
    <w:p w14:paraId="4CCE81CB" w14:textId="77777777" w:rsidR="00256BC5" w:rsidRPr="00E73C32" w:rsidRDefault="00256BC5" w:rsidP="002735FD">
      <w:pPr>
        <w:keepNext/>
        <w:keepLines/>
        <w:jc w:val="both"/>
        <w:rPr>
          <w:rFonts w:cs="Tahoma"/>
          <w:sz w:val="20"/>
          <w:szCs w:val="20"/>
        </w:rPr>
      </w:pPr>
      <w:r w:rsidRPr="00E73C32">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20C7BCAC" w14:textId="6CF0D582" w:rsidR="004D3513" w:rsidRPr="00E73C32" w:rsidRDefault="004D3513" w:rsidP="002735FD">
      <w:pPr>
        <w:keepNext/>
        <w:keepLines/>
        <w:jc w:val="both"/>
        <w:rPr>
          <w:rFonts w:cs="Tahoma"/>
          <w:sz w:val="20"/>
          <w:szCs w:val="20"/>
        </w:rPr>
      </w:pPr>
    </w:p>
    <w:p w14:paraId="79883C6F" w14:textId="07EF5FBB" w:rsidR="00256BC5" w:rsidRPr="00E73C32" w:rsidRDefault="00256BC5" w:rsidP="002735FD">
      <w:pPr>
        <w:keepNext/>
        <w:keepLines/>
        <w:jc w:val="both"/>
        <w:rPr>
          <w:rFonts w:cs="Tahoma"/>
          <w:sz w:val="20"/>
          <w:szCs w:val="20"/>
        </w:rPr>
      </w:pPr>
      <w:r w:rsidRPr="00E73C32">
        <w:rPr>
          <w:rFonts w:cs="Tahoma"/>
          <w:sz w:val="20"/>
          <w:szCs w:val="20"/>
        </w:rPr>
        <w:t>Glavni izvajalec mora svojemu računu ali situaciji priložiti račun ali situacijo podizvajalca, ki ga je predhodno potrdil.</w:t>
      </w:r>
    </w:p>
    <w:p w14:paraId="7A837292" w14:textId="77777777" w:rsidR="00456F54" w:rsidRPr="00E73C32" w:rsidRDefault="00456F54" w:rsidP="002735FD">
      <w:pPr>
        <w:keepNext/>
        <w:keepLines/>
        <w:jc w:val="both"/>
        <w:rPr>
          <w:rFonts w:cs="Tahoma"/>
          <w:sz w:val="20"/>
          <w:szCs w:val="20"/>
        </w:rPr>
      </w:pPr>
    </w:p>
    <w:p w14:paraId="1FCF3BCF" w14:textId="77777777" w:rsidR="00256BC5" w:rsidRPr="00E73C32" w:rsidRDefault="00256BC5" w:rsidP="002735FD">
      <w:pPr>
        <w:keepNext/>
        <w:keepLines/>
        <w:jc w:val="both"/>
        <w:rPr>
          <w:rFonts w:cs="Tahoma"/>
          <w:sz w:val="20"/>
          <w:szCs w:val="20"/>
        </w:rPr>
      </w:pPr>
      <w:r w:rsidRPr="00E73C32">
        <w:rPr>
          <w:rFonts w:cs="Tahoma"/>
          <w:sz w:val="20"/>
          <w:szCs w:val="20"/>
        </w:rPr>
        <w:t>Ponudnik, kateremu bo javno naročilo oddano, bo v razmerju do naročnika v celoti odgovarjal za izvedbo prejetega naročila, ne glede na število podizvajalcev.</w:t>
      </w:r>
    </w:p>
    <w:p w14:paraId="6C3635E9" w14:textId="77777777" w:rsidR="00256BC5" w:rsidRPr="00E73C32" w:rsidRDefault="00256BC5" w:rsidP="002735FD">
      <w:pPr>
        <w:keepNext/>
        <w:keepLines/>
        <w:jc w:val="both"/>
        <w:rPr>
          <w:rFonts w:cs="Tahoma"/>
          <w:sz w:val="20"/>
          <w:szCs w:val="20"/>
        </w:rPr>
      </w:pPr>
    </w:p>
    <w:p w14:paraId="76BF10F2" w14:textId="77777777" w:rsidR="00256BC5" w:rsidRPr="00E73C32" w:rsidRDefault="00256BC5" w:rsidP="002735FD">
      <w:pPr>
        <w:keepNext/>
        <w:keepLines/>
        <w:numPr>
          <w:ilvl w:val="12"/>
          <w:numId w:val="0"/>
        </w:numPr>
        <w:jc w:val="both"/>
        <w:rPr>
          <w:rFonts w:cs="Tahoma"/>
          <w:kern w:val="16"/>
          <w:sz w:val="20"/>
          <w:szCs w:val="20"/>
        </w:rPr>
      </w:pPr>
      <w:r w:rsidRPr="00E73C32">
        <w:rPr>
          <w:rFonts w:cs="Tahoma"/>
          <w:kern w:val="16"/>
          <w:sz w:val="20"/>
          <w:szCs w:val="20"/>
        </w:rPr>
        <w:t xml:space="preserve">Če ponudnik ne ravna v skladu s 94. člena ZJN-3, bo naročnik Državni revizijski komisiji podal predlog za uvedbo postopka o prekršku iz 2. točke prvega odstavka 112. člena ZJN-3, kot to določa sedmi odstavek 94. člena ZJN-3. </w:t>
      </w:r>
    </w:p>
    <w:p w14:paraId="1AFA03EF" w14:textId="10DEFF74" w:rsidR="00256BC5" w:rsidRPr="00E73C32" w:rsidRDefault="00256BC5" w:rsidP="002735FD">
      <w:pPr>
        <w:keepNext/>
        <w:keepLines/>
        <w:jc w:val="both"/>
        <w:rPr>
          <w:rFonts w:cs="Tahoma"/>
          <w:sz w:val="20"/>
          <w:szCs w:val="20"/>
        </w:rPr>
      </w:pPr>
    </w:p>
    <w:p w14:paraId="55FAC235" w14:textId="62925B4D" w:rsidR="007D436F" w:rsidRPr="00E73C32" w:rsidRDefault="007D436F" w:rsidP="002735FD">
      <w:pPr>
        <w:keepNext/>
        <w:keepLines/>
        <w:jc w:val="both"/>
        <w:rPr>
          <w:rFonts w:cs="Tahoma"/>
          <w:sz w:val="20"/>
          <w:szCs w:val="20"/>
        </w:rPr>
      </w:pPr>
    </w:p>
    <w:p w14:paraId="23C58373" w14:textId="0BCC6EB1" w:rsidR="007D436F" w:rsidRPr="00E73C32" w:rsidRDefault="007D436F" w:rsidP="002735FD">
      <w:pPr>
        <w:keepNext/>
        <w:keepLines/>
        <w:jc w:val="both"/>
        <w:rPr>
          <w:rFonts w:cs="Tahoma"/>
          <w:sz w:val="20"/>
          <w:szCs w:val="20"/>
        </w:rPr>
      </w:pPr>
    </w:p>
    <w:p w14:paraId="3CBF310D" w14:textId="4CA6B296" w:rsidR="007D436F" w:rsidRPr="00E73C32" w:rsidRDefault="007D436F" w:rsidP="002735FD">
      <w:pPr>
        <w:keepNext/>
        <w:keepLines/>
        <w:jc w:val="both"/>
        <w:rPr>
          <w:rFonts w:cs="Tahoma"/>
          <w:sz w:val="20"/>
          <w:szCs w:val="20"/>
        </w:rPr>
      </w:pPr>
    </w:p>
    <w:p w14:paraId="321E1111" w14:textId="593AFF65" w:rsidR="007D436F" w:rsidRPr="00E73C32" w:rsidRDefault="007D436F" w:rsidP="002735FD">
      <w:pPr>
        <w:keepNext/>
        <w:keepLines/>
        <w:jc w:val="both"/>
        <w:rPr>
          <w:rFonts w:cs="Tahoma"/>
          <w:sz w:val="20"/>
          <w:szCs w:val="20"/>
        </w:rPr>
      </w:pPr>
    </w:p>
    <w:p w14:paraId="4764B8A2" w14:textId="1B77C7E7" w:rsidR="007D436F" w:rsidRPr="00E73C32" w:rsidRDefault="007D436F" w:rsidP="002735FD">
      <w:pPr>
        <w:keepNext/>
        <w:keepLines/>
        <w:jc w:val="both"/>
        <w:rPr>
          <w:rFonts w:cs="Tahoma"/>
          <w:sz w:val="20"/>
          <w:szCs w:val="20"/>
        </w:rPr>
      </w:pPr>
    </w:p>
    <w:p w14:paraId="5D3CB904" w14:textId="494B05F7" w:rsidR="007D436F" w:rsidRPr="00E73C32" w:rsidRDefault="007D436F" w:rsidP="002735FD">
      <w:pPr>
        <w:keepNext/>
        <w:keepLines/>
        <w:jc w:val="both"/>
        <w:rPr>
          <w:rFonts w:cs="Tahoma"/>
          <w:sz w:val="20"/>
          <w:szCs w:val="20"/>
        </w:rPr>
      </w:pPr>
    </w:p>
    <w:p w14:paraId="5E30BDEE" w14:textId="77777777" w:rsidR="007D436F" w:rsidRPr="00E73C32" w:rsidRDefault="007D436F" w:rsidP="002735FD">
      <w:pPr>
        <w:keepNext/>
        <w:keepLines/>
        <w:jc w:val="both"/>
        <w:rPr>
          <w:rFonts w:cs="Tahoma"/>
          <w:sz w:val="20"/>
          <w:szCs w:val="20"/>
        </w:rPr>
      </w:pPr>
    </w:p>
    <w:p w14:paraId="0475B095" w14:textId="77777777" w:rsidR="00256BC5" w:rsidRPr="00E73C32" w:rsidRDefault="00256BC5" w:rsidP="002735FD">
      <w:pPr>
        <w:keepNext/>
        <w:keepLines/>
        <w:numPr>
          <w:ilvl w:val="1"/>
          <w:numId w:val="3"/>
        </w:numPr>
        <w:jc w:val="both"/>
        <w:rPr>
          <w:rFonts w:cs="Tahoma"/>
          <w:b/>
          <w:sz w:val="20"/>
          <w:szCs w:val="20"/>
        </w:rPr>
      </w:pPr>
      <w:r w:rsidRPr="00E73C32">
        <w:rPr>
          <w:rFonts w:cs="Tahoma"/>
          <w:b/>
          <w:sz w:val="20"/>
          <w:szCs w:val="20"/>
        </w:rPr>
        <w:t>Uporaba zmogljivosti drugih subjektov</w:t>
      </w:r>
    </w:p>
    <w:p w14:paraId="320405EB" w14:textId="77777777" w:rsidR="00256BC5" w:rsidRPr="00E73C32" w:rsidRDefault="00256BC5" w:rsidP="002735FD">
      <w:pPr>
        <w:keepNext/>
        <w:keepLines/>
        <w:jc w:val="both"/>
        <w:rPr>
          <w:rFonts w:cs="Tahoma"/>
          <w:sz w:val="20"/>
          <w:szCs w:val="20"/>
        </w:rPr>
      </w:pPr>
    </w:p>
    <w:p w14:paraId="5F63CE47" w14:textId="34A52C60" w:rsidR="00DF7B8D" w:rsidRPr="00E73C32" w:rsidRDefault="00256BC5" w:rsidP="002735FD">
      <w:pPr>
        <w:keepNext/>
        <w:keepLines/>
        <w:jc w:val="both"/>
        <w:rPr>
          <w:rFonts w:cs="Tahoma"/>
          <w:sz w:val="20"/>
          <w:szCs w:val="20"/>
          <w:lang w:val="x-none"/>
        </w:rPr>
      </w:pPr>
      <w:r w:rsidRPr="00E73C32">
        <w:rPr>
          <w:rFonts w:cs="Tahoma"/>
          <w:sz w:val="20"/>
          <w:szCs w:val="20"/>
        </w:rPr>
        <w:t>P</w:t>
      </w:r>
      <w:r w:rsidR="005C05C3" w:rsidRPr="00E73C32">
        <w:rPr>
          <w:rFonts w:cs="Tahoma"/>
          <w:sz w:val="20"/>
          <w:szCs w:val="20"/>
        </w:rPr>
        <w:t>onudnik lahko glede pogojev v zvezi z ekonomskim in finančnim položajem ter tehnično in strokovno sposobnostjo za predmetno javno naročilo</w:t>
      </w:r>
      <w:r w:rsidRPr="00E73C32">
        <w:rPr>
          <w:rFonts w:cs="Tahoma"/>
          <w:sz w:val="20"/>
          <w:szCs w:val="20"/>
          <w:lang w:val="x-none"/>
        </w:rPr>
        <w:t xml:space="preserve"> uporabi zmogljivosti</w:t>
      </w:r>
      <w:r w:rsidRPr="00E73C32">
        <w:rPr>
          <w:rFonts w:cs="Tahoma"/>
          <w:sz w:val="20"/>
          <w:szCs w:val="20"/>
        </w:rPr>
        <w:t xml:space="preserve"> </w:t>
      </w:r>
      <w:r w:rsidRPr="00E73C32">
        <w:rPr>
          <w:rFonts w:cs="Tahoma"/>
          <w:sz w:val="20"/>
          <w:szCs w:val="20"/>
          <w:lang w:val="x-none"/>
        </w:rPr>
        <w:t>drugih subjektov, ne glede na pravno razmerje med njim in temi subjekti</w:t>
      </w:r>
      <w:r w:rsidRPr="00E73C32">
        <w:rPr>
          <w:rFonts w:cs="Tahoma"/>
          <w:sz w:val="20"/>
          <w:szCs w:val="20"/>
        </w:rPr>
        <w:t>, kot to določa 81. člen ZJN-3, pri čemer pri subjektih, katerih zmogljivosti bo uporabljal ponudnik, ne smejo obstajati razlogi za izključitev iz sodelovanja v postopku javnega naročanja iz 3.1. točke razpisne dokumentacije</w:t>
      </w:r>
      <w:r w:rsidR="005C05C3" w:rsidRPr="00E73C32">
        <w:rPr>
          <w:rFonts w:cs="Tahoma"/>
          <w:sz w:val="20"/>
          <w:szCs w:val="20"/>
        </w:rPr>
        <w:t>.</w:t>
      </w:r>
      <w:r w:rsidR="00DF7B8D" w:rsidRPr="00E73C32">
        <w:rPr>
          <w:rFonts w:cs="Tahoma"/>
          <w:sz w:val="20"/>
          <w:szCs w:val="20"/>
        </w:rPr>
        <w:t xml:space="preserve"> </w:t>
      </w:r>
      <w:r w:rsidR="00DF7B8D" w:rsidRPr="00E73C32">
        <w:rPr>
          <w:rFonts w:cs="Tahoma"/>
          <w:sz w:val="20"/>
          <w:szCs w:val="20"/>
          <w:lang w:val="x-none"/>
        </w:rPr>
        <w:t>Glede pogojev v zvezi z</w:t>
      </w:r>
      <w:r w:rsidR="00DF7B8D" w:rsidRPr="00E73C32">
        <w:rPr>
          <w:rFonts w:cs="Tahoma"/>
          <w:sz w:val="20"/>
          <w:szCs w:val="20"/>
        </w:rPr>
        <w:t xml:space="preserve"> </w:t>
      </w:r>
      <w:r w:rsidR="00DF7B8D" w:rsidRPr="00E73C32">
        <w:rPr>
          <w:rFonts w:cs="Tahoma"/>
          <w:sz w:val="20"/>
          <w:szCs w:val="20"/>
          <w:lang w:val="x-none"/>
        </w:rPr>
        <w:t>ustreznimi poklicnimi izkušnjami lahko gospodarski subjekt uporabi zmogljivosti drugih subjektov le, če</w:t>
      </w:r>
      <w:r w:rsidR="00DF7B8D" w:rsidRPr="00E73C32">
        <w:rPr>
          <w:rFonts w:cs="Tahoma"/>
          <w:sz w:val="20"/>
          <w:szCs w:val="20"/>
        </w:rPr>
        <w:t xml:space="preserve"> </w:t>
      </w:r>
      <w:r w:rsidR="00DF7B8D" w:rsidRPr="00E73C32">
        <w:rPr>
          <w:rFonts w:cs="Tahoma"/>
          <w:sz w:val="20"/>
          <w:szCs w:val="20"/>
          <w:lang w:val="x-none"/>
        </w:rPr>
        <w:t xml:space="preserve">bodo slednji izvajali storitve, za katere se zahtevajo te zmogljivosti. </w:t>
      </w:r>
    </w:p>
    <w:p w14:paraId="3FA41CF4" w14:textId="640947D3" w:rsidR="00F06A81" w:rsidRPr="00E73C32" w:rsidRDefault="00F06A81" w:rsidP="002735FD">
      <w:pPr>
        <w:keepNext/>
        <w:keepLines/>
        <w:jc w:val="both"/>
        <w:rPr>
          <w:rFonts w:cs="Tahoma"/>
          <w:sz w:val="20"/>
          <w:szCs w:val="20"/>
          <w:lang w:val="x-none"/>
        </w:rPr>
      </w:pPr>
    </w:p>
    <w:p w14:paraId="53154D62" w14:textId="5B7AD6D2" w:rsidR="00F06A81" w:rsidRPr="00E73C32" w:rsidRDefault="00F06A81" w:rsidP="002735FD">
      <w:pPr>
        <w:keepNext/>
        <w:keepLines/>
        <w:spacing w:after="120"/>
        <w:jc w:val="both"/>
        <w:rPr>
          <w:rFonts w:cs="Tahoma"/>
          <w:sz w:val="20"/>
          <w:szCs w:val="20"/>
        </w:rPr>
      </w:pPr>
      <w:r w:rsidRPr="00E73C32">
        <w:rPr>
          <w:rFonts w:cs="Tahoma"/>
          <w:sz w:val="20"/>
          <w:szCs w:val="20"/>
        </w:rPr>
        <w:t xml:space="preserve">V kolikor namerava ponudnik </w:t>
      </w:r>
      <w:r w:rsidRPr="00E73C32">
        <w:rPr>
          <w:rFonts w:cs="Tahoma"/>
          <w:sz w:val="20"/>
          <w:szCs w:val="20"/>
          <w:lang w:val="x-none"/>
        </w:rPr>
        <w:t>uporabi</w:t>
      </w:r>
      <w:r w:rsidRPr="00E73C32">
        <w:rPr>
          <w:rFonts w:cs="Tahoma"/>
          <w:sz w:val="20"/>
          <w:szCs w:val="20"/>
        </w:rPr>
        <w:t>ti</w:t>
      </w:r>
      <w:r w:rsidRPr="00E73C32">
        <w:rPr>
          <w:rFonts w:cs="Tahoma"/>
          <w:sz w:val="20"/>
          <w:szCs w:val="20"/>
          <w:lang w:val="x-none"/>
        </w:rPr>
        <w:t xml:space="preserve"> zmogljivosti</w:t>
      </w:r>
      <w:r w:rsidRPr="00E73C32">
        <w:rPr>
          <w:rFonts w:cs="Tahoma"/>
          <w:sz w:val="20"/>
          <w:szCs w:val="20"/>
        </w:rPr>
        <w:t xml:space="preserve"> </w:t>
      </w:r>
      <w:r w:rsidRPr="00E73C32">
        <w:rPr>
          <w:rFonts w:cs="Tahoma"/>
          <w:sz w:val="20"/>
          <w:szCs w:val="20"/>
          <w:lang w:val="x-none"/>
        </w:rPr>
        <w:t>drugih subjektov</w:t>
      </w:r>
      <w:r w:rsidR="00912C8B" w:rsidRPr="00E73C32">
        <w:rPr>
          <w:rFonts w:cs="Tahoma"/>
          <w:sz w:val="20"/>
          <w:szCs w:val="20"/>
        </w:rPr>
        <w:t>,</w:t>
      </w:r>
      <w:r w:rsidRPr="00E73C32">
        <w:rPr>
          <w:rFonts w:cs="Tahoma"/>
          <w:sz w:val="20"/>
          <w:szCs w:val="20"/>
        </w:rPr>
        <w:t xml:space="preserve"> mora v ponudbi predložiti izpolnjene priloge razpisne dokumentacije, ki se nanašajo na druge subjekte</w:t>
      </w:r>
      <w:r w:rsidR="00912C8B" w:rsidRPr="00E73C32">
        <w:rPr>
          <w:rFonts w:cs="Tahoma"/>
          <w:sz w:val="20"/>
          <w:szCs w:val="20"/>
        </w:rPr>
        <w:t>, katerih zmogljivosti uporablja ponudnik</w:t>
      </w:r>
      <w:r w:rsidRPr="00E73C32">
        <w:rPr>
          <w:rFonts w:cs="Tahoma"/>
          <w:sz w:val="20"/>
          <w:szCs w:val="20"/>
        </w:rPr>
        <w:t xml:space="preserve"> in predložiti Prilogo 4/2 </w:t>
      </w:r>
      <w:r w:rsidR="00912C8B" w:rsidRPr="00E73C32">
        <w:rPr>
          <w:rFonts w:cs="Tahoma"/>
          <w:sz w:val="20"/>
          <w:szCs w:val="20"/>
        </w:rPr>
        <w:t>Seznam drugih subjektov, katerih zmogljivosti uporablja ponudnik.</w:t>
      </w:r>
    </w:p>
    <w:p w14:paraId="12ED65B1" w14:textId="77777777" w:rsidR="00DF7B8D" w:rsidRPr="00E73C32" w:rsidRDefault="00DF7B8D" w:rsidP="002735FD">
      <w:pPr>
        <w:keepNext/>
        <w:keepLines/>
        <w:jc w:val="both"/>
        <w:rPr>
          <w:rFonts w:cs="Tahoma"/>
          <w:sz w:val="20"/>
          <w:szCs w:val="20"/>
        </w:rPr>
      </w:pPr>
    </w:p>
    <w:p w14:paraId="3863005B" w14:textId="77777777" w:rsidR="00DF7B8D" w:rsidRPr="00E73C32" w:rsidRDefault="00DF7B8D" w:rsidP="002735FD">
      <w:pPr>
        <w:keepNext/>
        <w:keepLines/>
        <w:jc w:val="both"/>
        <w:rPr>
          <w:rFonts w:cs="Tahoma"/>
          <w:sz w:val="20"/>
          <w:szCs w:val="20"/>
        </w:rPr>
      </w:pPr>
      <w:r w:rsidRPr="00E73C32">
        <w:rPr>
          <w:rFonts w:cs="Tahoma"/>
          <w:sz w:val="20"/>
          <w:szCs w:val="20"/>
          <w:lang w:val="x-none"/>
        </w:rPr>
        <w:t>Če želi gospodarski subjekt uporabiti</w:t>
      </w:r>
      <w:r w:rsidRPr="00E73C32">
        <w:rPr>
          <w:rFonts w:cs="Tahoma"/>
          <w:sz w:val="20"/>
          <w:szCs w:val="20"/>
        </w:rPr>
        <w:t xml:space="preserve"> </w:t>
      </w:r>
      <w:r w:rsidRPr="00E73C32">
        <w:rPr>
          <w:rFonts w:cs="Tahoma"/>
          <w:sz w:val="20"/>
          <w:szCs w:val="20"/>
          <w:lang w:val="x-none"/>
        </w:rPr>
        <w:t xml:space="preserve">zmogljivosti drugih subjektov, mora v </w:t>
      </w:r>
      <w:r w:rsidRPr="00E73C32">
        <w:rPr>
          <w:rFonts w:cs="Tahoma"/>
          <w:sz w:val="20"/>
          <w:szCs w:val="20"/>
        </w:rPr>
        <w:t xml:space="preserve">ponudbi </w:t>
      </w:r>
      <w:r w:rsidRPr="00E73C32">
        <w:rPr>
          <w:rFonts w:cs="Tahoma"/>
          <w:sz w:val="20"/>
          <w:szCs w:val="20"/>
          <w:lang w:val="x-none"/>
        </w:rPr>
        <w:t>dokazati, da bo imel na voljo sredstva</w:t>
      </w:r>
      <w:r w:rsidRPr="00E73C32">
        <w:rPr>
          <w:rFonts w:cs="Tahoma"/>
          <w:sz w:val="20"/>
          <w:szCs w:val="20"/>
        </w:rPr>
        <w:t xml:space="preserve"> drugega subjekta s katerimi bo dejansko razpolagal</w:t>
      </w:r>
      <w:r w:rsidRPr="00E73C32">
        <w:rPr>
          <w:rFonts w:cs="Tahoma"/>
          <w:sz w:val="20"/>
          <w:szCs w:val="20"/>
          <w:lang w:val="x-none"/>
        </w:rPr>
        <w:t>, na primer s</w:t>
      </w:r>
      <w:r w:rsidRPr="00E73C32">
        <w:rPr>
          <w:rFonts w:cs="Tahoma"/>
          <w:sz w:val="20"/>
          <w:szCs w:val="20"/>
        </w:rPr>
        <w:t xml:space="preserve"> </w:t>
      </w:r>
      <w:r w:rsidRPr="00E73C32">
        <w:rPr>
          <w:rFonts w:cs="Tahoma"/>
          <w:sz w:val="20"/>
          <w:szCs w:val="20"/>
          <w:lang w:val="x-none"/>
        </w:rPr>
        <w:t>predložitvijo zagotovil teh subjektov za ta name</w:t>
      </w:r>
      <w:r w:rsidRPr="00E73C32">
        <w:rPr>
          <w:rFonts w:cs="Tahoma"/>
          <w:sz w:val="20"/>
          <w:szCs w:val="20"/>
        </w:rPr>
        <w:t>n (Priloga 4/2)</w:t>
      </w:r>
      <w:r w:rsidRPr="00E73C32">
        <w:rPr>
          <w:rFonts w:cs="Tahoma"/>
          <w:sz w:val="20"/>
          <w:szCs w:val="20"/>
          <w:lang w:val="x-none"/>
        </w:rPr>
        <w:t xml:space="preserve">. </w:t>
      </w:r>
    </w:p>
    <w:p w14:paraId="491180B8" w14:textId="77777777" w:rsidR="00256BC5" w:rsidRPr="00E73C32" w:rsidRDefault="00256BC5" w:rsidP="002735FD">
      <w:pPr>
        <w:keepNext/>
        <w:keepLines/>
        <w:jc w:val="both"/>
        <w:rPr>
          <w:rFonts w:cs="Tahoma"/>
          <w:sz w:val="20"/>
          <w:szCs w:val="20"/>
        </w:rPr>
      </w:pPr>
    </w:p>
    <w:p w14:paraId="3F83EEA2" w14:textId="10D75BF3" w:rsidR="00256BC5" w:rsidRPr="00E73C32" w:rsidRDefault="00256BC5" w:rsidP="002735FD">
      <w:pPr>
        <w:keepNext/>
        <w:keepLines/>
        <w:jc w:val="both"/>
        <w:rPr>
          <w:rFonts w:cs="Tahoma"/>
          <w:sz w:val="20"/>
          <w:szCs w:val="20"/>
        </w:rPr>
      </w:pPr>
      <w:r w:rsidRPr="00E73C32">
        <w:rPr>
          <w:rFonts w:cs="Tahoma"/>
          <w:sz w:val="20"/>
          <w:szCs w:val="20"/>
        </w:rPr>
        <w:t xml:space="preserve">V primeru, da bo gospodarski subjekt za izvedbo javnega naročila uporablja zmogljivost drugih subjektov, ki niso partner/ji v primeru skupne ponudbe ali podizvajalec/ci, mora za vsakega izmed subjektov, na katerega zmogljivosti se sklicuje, priložiti priloge, ki so </w:t>
      </w:r>
      <w:r w:rsidR="00912C8B" w:rsidRPr="00E73C32">
        <w:rPr>
          <w:rFonts w:cs="Tahoma"/>
          <w:sz w:val="20"/>
          <w:szCs w:val="20"/>
        </w:rPr>
        <w:t xml:space="preserve">za te subjekte </w:t>
      </w:r>
      <w:r w:rsidRPr="00E73C32">
        <w:rPr>
          <w:rFonts w:cs="Tahoma"/>
          <w:sz w:val="20"/>
          <w:szCs w:val="20"/>
        </w:rPr>
        <w:t xml:space="preserve">opredeljene v </w:t>
      </w:r>
      <w:r w:rsidR="00912C8B" w:rsidRPr="00E73C32">
        <w:rPr>
          <w:rFonts w:cs="Tahoma"/>
          <w:sz w:val="20"/>
          <w:szCs w:val="20"/>
        </w:rPr>
        <w:t xml:space="preserve"> </w:t>
      </w:r>
      <w:r w:rsidRPr="00E73C32">
        <w:rPr>
          <w:rFonts w:cs="Tahoma"/>
          <w:sz w:val="20"/>
          <w:szCs w:val="20"/>
        </w:rPr>
        <w:t>poglavju 3 razpisne dokumentacije.</w:t>
      </w:r>
    </w:p>
    <w:p w14:paraId="05959373" w14:textId="77777777" w:rsidR="000D5A2E" w:rsidRPr="00E73C32" w:rsidRDefault="000D5A2E" w:rsidP="002735FD">
      <w:pPr>
        <w:keepNext/>
        <w:keepLines/>
        <w:jc w:val="both"/>
        <w:rPr>
          <w:rFonts w:cs="Tahoma"/>
          <w:sz w:val="20"/>
          <w:szCs w:val="20"/>
        </w:rPr>
      </w:pPr>
    </w:p>
    <w:p w14:paraId="4EDE566F" w14:textId="77777777" w:rsidR="00256BC5" w:rsidRPr="00E73C32" w:rsidRDefault="00256BC5" w:rsidP="002735FD">
      <w:pPr>
        <w:keepNext/>
        <w:keepLines/>
        <w:numPr>
          <w:ilvl w:val="1"/>
          <w:numId w:val="3"/>
        </w:numPr>
        <w:jc w:val="both"/>
        <w:rPr>
          <w:rFonts w:cs="Tahoma"/>
          <w:b/>
          <w:sz w:val="20"/>
          <w:szCs w:val="20"/>
        </w:rPr>
      </w:pPr>
      <w:r w:rsidRPr="00E73C32">
        <w:rPr>
          <w:rFonts w:cs="Tahoma"/>
          <w:b/>
          <w:sz w:val="20"/>
          <w:szCs w:val="20"/>
        </w:rPr>
        <w:t>Veljavnost ponudbe</w:t>
      </w:r>
    </w:p>
    <w:p w14:paraId="42A6B84A" w14:textId="77777777" w:rsidR="00256BC5" w:rsidRPr="00E73C32" w:rsidRDefault="00256BC5" w:rsidP="002735FD">
      <w:pPr>
        <w:keepNext/>
        <w:keepLines/>
        <w:jc w:val="both"/>
        <w:rPr>
          <w:rFonts w:cs="Tahoma"/>
          <w:sz w:val="20"/>
          <w:szCs w:val="20"/>
        </w:rPr>
      </w:pPr>
    </w:p>
    <w:p w14:paraId="10F8D22A" w14:textId="0894C0AA" w:rsidR="00256BC5" w:rsidRPr="00E73C32" w:rsidRDefault="00256BC5" w:rsidP="002735FD">
      <w:pPr>
        <w:keepNext/>
        <w:keepLines/>
        <w:jc w:val="both"/>
        <w:rPr>
          <w:rFonts w:cs="Tahoma"/>
          <w:sz w:val="20"/>
          <w:szCs w:val="20"/>
        </w:rPr>
      </w:pPr>
      <w:r w:rsidRPr="00E73C32">
        <w:rPr>
          <w:rFonts w:cs="Tahoma"/>
          <w:sz w:val="20"/>
          <w:szCs w:val="20"/>
        </w:rPr>
        <w:t>Ponudba mora biti ve</w:t>
      </w:r>
      <w:r w:rsidR="000E1656">
        <w:rPr>
          <w:rFonts w:cs="Tahoma"/>
          <w:sz w:val="20"/>
          <w:szCs w:val="20"/>
        </w:rPr>
        <w:t>ljavna še najmanj do 30. 7</w:t>
      </w:r>
      <w:r w:rsidR="00C97FD2" w:rsidRPr="00E73C32">
        <w:rPr>
          <w:rFonts w:cs="Tahoma"/>
          <w:sz w:val="20"/>
          <w:szCs w:val="20"/>
        </w:rPr>
        <w:t>. 2020</w:t>
      </w:r>
      <w:r w:rsidRPr="00E73C32">
        <w:rPr>
          <w:rFonts w:cs="Tahoma"/>
          <w:sz w:val="20"/>
          <w:szCs w:val="20"/>
        </w:rPr>
        <w:t>.</w:t>
      </w:r>
    </w:p>
    <w:p w14:paraId="34A36296" w14:textId="77777777" w:rsidR="00256BC5" w:rsidRPr="00E73C32" w:rsidRDefault="00256BC5" w:rsidP="002735FD">
      <w:pPr>
        <w:keepNext/>
        <w:keepLines/>
        <w:jc w:val="both"/>
        <w:rPr>
          <w:rFonts w:cs="Tahoma"/>
          <w:sz w:val="20"/>
          <w:szCs w:val="20"/>
        </w:rPr>
      </w:pPr>
    </w:p>
    <w:p w14:paraId="7B09D959" w14:textId="77777777" w:rsidR="00256BC5" w:rsidRPr="00E73C32" w:rsidRDefault="00AF3DBD" w:rsidP="002735FD">
      <w:pPr>
        <w:keepNext/>
        <w:keepLines/>
        <w:numPr>
          <w:ilvl w:val="1"/>
          <w:numId w:val="3"/>
        </w:numPr>
        <w:jc w:val="both"/>
        <w:rPr>
          <w:rFonts w:cs="Tahoma"/>
          <w:b/>
          <w:sz w:val="20"/>
          <w:szCs w:val="20"/>
        </w:rPr>
      </w:pPr>
      <w:r w:rsidRPr="00E73C32">
        <w:rPr>
          <w:rFonts w:cs="Tahoma"/>
          <w:b/>
          <w:sz w:val="20"/>
          <w:szCs w:val="20"/>
        </w:rPr>
        <w:t>P</w:t>
      </w:r>
      <w:r w:rsidR="00256BC5" w:rsidRPr="00E73C32">
        <w:rPr>
          <w:rFonts w:cs="Tahoma"/>
          <w:b/>
          <w:sz w:val="20"/>
          <w:szCs w:val="20"/>
        </w:rPr>
        <w:t>redložitev ponudb in javno odpiranje ponudb</w:t>
      </w:r>
    </w:p>
    <w:p w14:paraId="43E428C3" w14:textId="77777777" w:rsidR="00256BC5" w:rsidRPr="00E73C32" w:rsidRDefault="00256BC5" w:rsidP="002735FD">
      <w:pPr>
        <w:keepNext/>
        <w:keepLines/>
        <w:ind w:left="720"/>
        <w:jc w:val="both"/>
        <w:rPr>
          <w:rFonts w:cs="Tahoma"/>
          <w:b/>
          <w:sz w:val="20"/>
          <w:szCs w:val="20"/>
        </w:rPr>
      </w:pPr>
    </w:p>
    <w:p w14:paraId="22FC9D61" w14:textId="77777777" w:rsidR="00256BC5" w:rsidRPr="00E73C32" w:rsidRDefault="00256BC5" w:rsidP="002735FD">
      <w:pPr>
        <w:keepNext/>
        <w:keepLines/>
        <w:tabs>
          <w:tab w:val="left" w:pos="142"/>
        </w:tabs>
        <w:jc w:val="both"/>
        <w:rPr>
          <w:rFonts w:cs="Tahoma"/>
          <w:sz w:val="20"/>
          <w:szCs w:val="20"/>
        </w:rPr>
      </w:pPr>
      <w:r w:rsidRPr="00E73C32">
        <w:rPr>
          <w:rFonts w:cs="Tahoma"/>
          <w:sz w:val="20"/>
          <w:szCs w:val="20"/>
          <w:lang w:val="x-none"/>
        </w:rPr>
        <w:lastRenderedPageBreak/>
        <w:t>Ponudnik mora ponudb</w:t>
      </w:r>
      <w:r w:rsidRPr="00E73C32">
        <w:rPr>
          <w:rFonts w:cs="Tahoma"/>
          <w:sz w:val="20"/>
          <w:szCs w:val="20"/>
        </w:rPr>
        <w:t>o</w:t>
      </w:r>
      <w:r w:rsidRPr="00E73C32">
        <w:rPr>
          <w:rFonts w:cs="Tahoma"/>
          <w:sz w:val="20"/>
          <w:szCs w:val="20"/>
          <w:lang w:val="x-none"/>
        </w:rPr>
        <w:t xml:space="preserve"> predložiti </w:t>
      </w:r>
      <w:r w:rsidRPr="00E73C32">
        <w:rPr>
          <w:rFonts w:cs="Tahoma"/>
          <w:sz w:val="20"/>
          <w:szCs w:val="20"/>
        </w:rPr>
        <w:t xml:space="preserve">elektronsko, </w:t>
      </w:r>
      <w:r w:rsidRPr="00E73C32">
        <w:rPr>
          <w:rFonts w:cs="Tahoma"/>
          <w:sz w:val="20"/>
          <w:szCs w:val="20"/>
          <w:lang w:val="x-none"/>
        </w:rPr>
        <w:t xml:space="preserve">v </w:t>
      </w:r>
      <w:r w:rsidRPr="00E73C32">
        <w:rPr>
          <w:rFonts w:cs="Tahoma"/>
          <w:b/>
          <w:sz w:val="20"/>
          <w:szCs w:val="20"/>
          <w:lang w:val="x-none"/>
        </w:rPr>
        <w:t>informacijsk</w:t>
      </w:r>
      <w:r w:rsidRPr="00E73C32">
        <w:rPr>
          <w:rFonts w:cs="Tahoma"/>
          <w:b/>
          <w:sz w:val="20"/>
          <w:szCs w:val="20"/>
        </w:rPr>
        <w:t>em</w:t>
      </w:r>
      <w:r w:rsidRPr="00E73C32">
        <w:rPr>
          <w:rFonts w:cs="Tahoma"/>
          <w:b/>
          <w:sz w:val="20"/>
          <w:szCs w:val="20"/>
          <w:lang w:val="x-none"/>
        </w:rPr>
        <w:t xml:space="preserve"> sistem</w:t>
      </w:r>
      <w:r w:rsidRPr="00E73C32">
        <w:rPr>
          <w:rFonts w:cs="Tahoma"/>
          <w:b/>
          <w:sz w:val="20"/>
          <w:szCs w:val="20"/>
        </w:rPr>
        <w:t>u</w:t>
      </w:r>
      <w:r w:rsidRPr="00E73C32">
        <w:rPr>
          <w:rFonts w:cs="Tahoma"/>
          <w:b/>
          <w:sz w:val="20"/>
          <w:szCs w:val="20"/>
          <w:lang w:val="x-none"/>
        </w:rPr>
        <w:t xml:space="preserve"> e-JN</w:t>
      </w:r>
      <w:r w:rsidRPr="00E73C32">
        <w:rPr>
          <w:rFonts w:cs="Tahoma"/>
          <w:sz w:val="20"/>
          <w:szCs w:val="20"/>
        </w:rPr>
        <w:t>,</w:t>
      </w:r>
      <w:r w:rsidRPr="00E73C32">
        <w:rPr>
          <w:rFonts w:cs="Tahoma"/>
          <w:sz w:val="20"/>
          <w:szCs w:val="20"/>
          <w:lang w:val="x-none"/>
        </w:rPr>
        <w:t xml:space="preserve"> na spletnem naslovu </w:t>
      </w:r>
      <w:hyperlink r:id="rId9" w:history="1">
        <w:r w:rsidRPr="00E73C32">
          <w:rPr>
            <w:rFonts w:cs="Tahoma"/>
            <w:color w:val="0000FF"/>
            <w:sz w:val="20"/>
            <w:szCs w:val="20"/>
            <w:u w:val="single"/>
            <w:lang w:val="x-none"/>
          </w:rPr>
          <w:t>https://ejn.gov.si/eJN2</w:t>
        </w:r>
      </w:hyperlink>
      <w:r w:rsidRPr="00E73C32">
        <w:rPr>
          <w:rFonts w:cs="Tahoma"/>
          <w:sz w:val="20"/>
          <w:szCs w:val="20"/>
        </w:rPr>
        <w:t xml:space="preserve">, v skladu </w:t>
      </w:r>
      <w:r w:rsidRPr="00E73C32">
        <w:rPr>
          <w:rFonts w:cs="Tahoma"/>
          <w:sz w:val="20"/>
          <w:szCs w:val="20"/>
          <w:u w:val="single"/>
        </w:rPr>
        <w:t xml:space="preserve">s </w:t>
      </w:r>
      <w:r w:rsidRPr="00E73C32">
        <w:rPr>
          <w:rFonts w:cs="Tahoma"/>
          <w:b/>
          <w:sz w:val="20"/>
          <w:szCs w:val="20"/>
          <w:u w:val="single"/>
        </w:rPr>
        <w:t>poglavjem 6</w:t>
      </w:r>
      <w:r w:rsidRPr="00E73C32">
        <w:rPr>
          <w:rFonts w:cs="Tahoma"/>
          <w:sz w:val="20"/>
          <w:szCs w:val="20"/>
          <w:u w:val="single"/>
        </w:rPr>
        <w:t xml:space="preserve"> te razpisne dokumentacije</w:t>
      </w:r>
      <w:r w:rsidRPr="00E73C32">
        <w:rPr>
          <w:rFonts w:cs="Tahoma"/>
          <w:sz w:val="20"/>
          <w:szCs w:val="20"/>
        </w:rPr>
        <w:t>, v katerem je opredeljen tudi rok za predložitev elektronske ponudbe. Ponudnik nosi vse stroške za pripravo in predložitev ponudbe.</w:t>
      </w:r>
    </w:p>
    <w:p w14:paraId="502E523A" w14:textId="77777777" w:rsidR="00AF3DBD" w:rsidRPr="00E73C32" w:rsidRDefault="00AF3DBD" w:rsidP="002735FD">
      <w:pPr>
        <w:keepNext/>
        <w:keepLines/>
        <w:jc w:val="both"/>
        <w:rPr>
          <w:rFonts w:cs="Tahoma"/>
          <w:sz w:val="20"/>
          <w:szCs w:val="20"/>
        </w:rPr>
      </w:pPr>
    </w:p>
    <w:p w14:paraId="1C15598F" w14:textId="3551BF17" w:rsidR="00AF3DBD" w:rsidRPr="00E73C32" w:rsidRDefault="00AF3DBD" w:rsidP="002735FD">
      <w:pPr>
        <w:keepNext/>
        <w:keepLines/>
        <w:jc w:val="both"/>
        <w:rPr>
          <w:rFonts w:cs="Tahoma"/>
          <w:sz w:val="20"/>
          <w:szCs w:val="20"/>
        </w:rPr>
      </w:pPr>
      <w:r w:rsidRPr="00E73C32">
        <w:rPr>
          <w:rFonts w:cs="Tahoma"/>
          <w:sz w:val="20"/>
          <w:szCs w:val="20"/>
        </w:rPr>
        <w:t xml:space="preserve">Javno odpiranje ponudb v informacijskem sistemu e-JN, na spletnem naslovu </w:t>
      </w:r>
      <w:hyperlink r:id="rId10" w:history="1">
        <w:r w:rsidR="001354A3" w:rsidRPr="00E73C32">
          <w:rPr>
            <w:rFonts w:cs="Tahoma"/>
            <w:color w:val="0000FF"/>
            <w:sz w:val="20"/>
            <w:szCs w:val="20"/>
            <w:u w:val="single"/>
            <w:lang w:val="x-none"/>
          </w:rPr>
          <w:t>https://ejn.gov.si/eJN2</w:t>
        </w:r>
      </w:hyperlink>
      <w:r w:rsidR="001354A3" w:rsidRPr="00E73C32">
        <w:rPr>
          <w:rFonts w:cs="Tahoma"/>
          <w:sz w:val="20"/>
          <w:szCs w:val="20"/>
        </w:rPr>
        <w:t>,</w:t>
      </w:r>
      <w:r w:rsidRPr="00E73C32">
        <w:rPr>
          <w:rFonts w:cs="Tahoma"/>
          <w:color w:val="0000FF"/>
          <w:sz w:val="20"/>
          <w:szCs w:val="20"/>
          <w:u w:val="single"/>
        </w:rPr>
        <w:t xml:space="preserve"> </w:t>
      </w:r>
      <w:r w:rsidRPr="00E73C32">
        <w:rPr>
          <w:rFonts w:cs="Tahoma"/>
          <w:sz w:val="20"/>
          <w:szCs w:val="20"/>
        </w:rPr>
        <w:t>poteka avtomatično, na način  da informacijski sistem e-JN samodejno, po poteku roka za predložitev elektronskih ponudb, prikaže podatke o ponudniku, o variantah, če so bile zahtevane oziroma dovoljene, ter omogoči dostop do pdf. dokumenta, ki ga ponudnik naloži v sistem e-JN v razdelek »</w:t>
      </w:r>
      <w:r w:rsidRPr="00E73C32">
        <w:rPr>
          <w:rFonts w:cs="Tahoma"/>
          <w:b/>
          <w:sz w:val="20"/>
          <w:szCs w:val="20"/>
        </w:rPr>
        <w:t>Predračun</w:t>
      </w:r>
      <w:r w:rsidRPr="00E73C32">
        <w:rPr>
          <w:rFonts w:cs="Tahoma"/>
          <w:sz w:val="20"/>
          <w:szCs w:val="20"/>
        </w:rPr>
        <w:t xml:space="preserve">«. Ponudnikom, ki bodo oddali ponudbo, bodo ti podatki v informacijskem sistemu e-JN na razpolago v razdelku »Zapisnik o odpiranju ponudb«. </w:t>
      </w:r>
    </w:p>
    <w:p w14:paraId="304C7553" w14:textId="296A330D" w:rsidR="00F9069F" w:rsidRPr="00E73C32" w:rsidRDefault="00F9069F" w:rsidP="002735FD">
      <w:pPr>
        <w:keepNext/>
        <w:keepLines/>
        <w:ind w:right="56"/>
        <w:jc w:val="both"/>
        <w:rPr>
          <w:rFonts w:cs="Tahoma"/>
          <w:sz w:val="20"/>
          <w:szCs w:val="20"/>
        </w:rPr>
      </w:pPr>
    </w:p>
    <w:p w14:paraId="3E28E209" w14:textId="77777777" w:rsidR="00256BC5" w:rsidRPr="00E73C32" w:rsidRDefault="00256BC5" w:rsidP="002735FD">
      <w:pPr>
        <w:keepNext/>
        <w:keepLines/>
        <w:numPr>
          <w:ilvl w:val="1"/>
          <w:numId w:val="3"/>
        </w:numPr>
        <w:jc w:val="both"/>
        <w:rPr>
          <w:rFonts w:cs="Tahoma"/>
          <w:b/>
          <w:sz w:val="20"/>
          <w:szCs w:val="20"/>
        </w:rPr>
      </w:pPr>
      <w:r w:rsidRPr="00E73C32">
        <w:rPr>
          <w:rFonts w:cs="Tahoma"/>
          <w:b/>
          <w:sz w:val="20"/>
          <w:szCs w:val="20"/>
        </w:rPr>
        <w:t xml:space="preserve">Pregled in ocenjevanje ponudb </w:t>
      </w:r>
    </w:p>
    <w:p w14:paraId="417458CC" w14:textId="77777777" w:rsidR="00256BC5" w:rsidRPr="00E73C32" w:rsidRDefault="00256BC5" w:rsidP="002735FD">
      <w:pPr>
        <w:keepNext/>
        <w:keepLines/>
        <w:jc w:val="both"/>
        <w:rPr>
          <w:rFonts w:cs="Tahoma"/>
          <w:sz w:val="20"/>
          <w:szCs w:val="20"/>
        </w:rPr>
      </w:pPr>
    </w:p>
    <w:p w14:paraId="277F68AC" w14:textId="77777777" w:rsidR="00256BC5" w:rsidRPr="00E73C32" w:rsidRDefault="00256BC5" w:rsidP="002735FD">
      <w:pPr>
        <w:keepNext/>
        <w:keepLines/>
        <w:jc w:val="both"/>
        <w:rPr>
          <w:rFonts w:cs="Tahoma"/>
          <w:sz w:val="20"/>
          <w:szCs w:val="20"/>
        </w:rPr>
      </w:pPr>
      <w:r w:rsidRPr="00E73C32">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14:paraId="5DDF4ACD" w14:textId="77777777" w:rsidR="00256BC5" w:rsidRPr="00E73C32" w:rsidRDefault="00256BC5" w:rsidP="002735FD">
      <w:pPr>
        <w:keepNext/>
        <w:keepLines/>
        <w:jc w:val="both"/>
        <w:rPr>
          <w:rFonts w:cs="Tahoma"/>
          <w:sz w:val="20"/>
          <w:szCs w:val="20"/>
        </w:rPr>
      </w:pPr>
    </w:p>
    <w:p w14:paraId="5A457CC7" w14:textId="77777777" w:rsidR="00256BC5" w:rsidRPr="00E73C32" w:rsidRDefault="00256BC5" w:rsidP="002735FD">
      <w:pPr>
        <w:keepNext/>
        <w:keepLines/>
        <w:numPr>
          <w:ilvl w:val="1"/>
          <w:numId w:val="3"/>
        </w:numPr>
        <w:jc w:val="both"/>
        <w:rPr>
          <w:rFonts w:cs="Tahoma"/>
          <w:b/>
          <w:sz w:val="20"/>
          <w:szCs w:val="20"/>
        </w:rPr>
      </w:pPr>
      <w:r w:rsidRPr="00E73C32">
        <w:rPr>
          <w:rFonts w:cs="Tahoma"/>
          <w:b/>
          <w:sz w:val="20"/>
          <w:szCs w:val="20"/>
        </w:rPr>
        <w:t xml:space="preserve">Sprejem odločitve o oddaji javnega naročila, obveščanje ter sklenitev </w:t>
      </w:r>
      <w:r w:rsidR="00456F54" w:rsidRPr="00E73C32">
        <w:rPr>
          <w:rFonts w:cs="Tahoma"/>
          <w:b/>
          <w:sz w:val="20"/>
          <w:szCs w:val="20"/>
        </w:rPr>
        <w:t>okvirnega sporazuma</w:t>
      </w:r>
    </w:p>
    <w:p w14:paraId="36D0C41F" w14:textId="77777777" w:rsidR="00256BC5" w:rsidRPr="00E73C32" w:rsidRDefault="00256BC5" w:rsidP="002735FD">
      <w:pPr>
        <w:keepNext/>
        <w:keepLines/>
        <w:ind w:right="56"/>
        <w:jc w:val="both"/>
        <w:rPr>
          <w:rFonts w:cs="Tahoma"/>
          <w:sz w:val="20"/>
          <w:szCs w:val="18"/>
        </w:rPr>
      </w:pPr>
    </w:p>
    <w:p w14:paraId="0200AD56" w14:textId="43E455FE" w:rsidR="00256BC5" w:rsidRPr="00E73C32" w:rsidRDefault="00256BC5" w:rsidP="002735FD">
      <w:pPr>
        <w:keepNext/>
        <w:keepLines/>
        <w:ind w:right="56"/>
        <w:jc w:val="both"/>
        <w:rPr>
          <w:rFonts w:cs="Tahoma"/>
          <w:sz w:val="20"/>
          <w:szCs w:val="20"/>
        </w:rPr>
      </w:pPr>
      <w:r w:rsidRPr="00E73C32">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14:paraId="29C3C3C5" w14:textId="2A2D9753" w:rsidR="00C51DBE" w:rsidRPr="00E73C32" w:rsidRDefault="00C51DBE" w:rsidP="002735FD">
      <w:pPr>
        <w:keepNext/>
        <w:keepLines/>
        <w:ind w:right="56"/>
        <w:jc w:val="both"/>
        <w:rPr>
          <w:rFonts w:cs="Tahoma"/>
          <w:sz w:val="20"/>
          <w:szCs w:val="20"/>
        </w:rPr>
      </w:pPr>
    </w:p>
    <w:p w14:paraId="39520B51" w14:textId="1D47F2C1" w:rsidR="00C51DBE" w:rsidRPr="00E73C32" w:rsidRDefault="00C51DBE" w:rsidP="002735FD">
      <w:pPr>
        <w:keepNext/>
        <w:keepLines/>
        <w:ind w:right="56"/>
        <w:jc w:val="both"/>
        <w:rPr>
          <w:rFonts w:cs="Tahoma"/>
          <w:sz w:val="20"/>
          <w:szCs w:val="20"/>
        </w:rPr>
      </w:pPr>
      <w:r w:rsidRPr="00E73C32">
        <w:rPr>
          <w:rFonts w:cs="Tahoma"/>
          <w:sz w:val="20"/>
          <w:szCs w:val="20"/>
        </w:rPr>
        <w:t>Ponudnik ima možnost prejeti obvestilo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6F066813" w14:textId="1B3F6692" w:rsidR="00256BC5" w:rsidRPr="00E73C32" w:rsidRDefault="00256BC5" w:rsidP="002735FD">
      <w:pPr>
        <w:keepNext/>
        <w:keepLines/>
        <w:jc w:val="both"/>
        <w:rPr>
          <w:rFonts w:cs="Tahoma"/>
          <w:sz w:val="20"/>
          <w:szCs w:val="20"/>
        </w:rPr>
      </w:pPr>
    </w:p>
    <w:p w14:paraId="63D384B5" w14:textId="77777777" w:rsidR="00256BC5" w:rsidRPr="00E73C32" w:rsidRDefault="00256BC5" w:rsidP="002735FD">
      <w:pPr>
        <w:keepNext/>
        <w:keepLines/>
        <w:jc w:val="both"/>
        <w:rPr>
          <w:sz w:val="20"/>
          <w:szCs w:val="20"/>
        </w:rPr>
      </w:pPr>
      <w:r w:rsidRPr="00E73C32">
        <w:rPr>
          <w:rFonts w:cs="Tahoma"/>
          <w:sz w:val="20"/>
          <w:szCs w:val="20"/>
        </w:rPr>
        <w:t>Naročnik bo sklenil</w:t>
      </w:r>
      <w:r w:rsidR="00456F54" w:rsidRPr="00E73C32">
        <w:rPr>
          <w:rFonts w:cs="Tahoma"/>
          <w:sz w:val="20"/>
          <w:szCs w:val="20"/>
        </w:rPr>
        <w:t xml:space="preserve"> okvirni sporazum </w:t>
      </w:r>
      <w:r w:rsidRPr="00E73C32">
        <w:rPr>
          <w:rFonts w:cs="Tahoma"/>
          <w:sz w:val="20"/>
          <w:szCs w:val="20"/>
        </w:rPr>
        <w:t xml:space="preserve">z izbranim ponudnikom najpozneje v 48 dneh od pravnomočnosti odločitve o oddaji javnega naročila, razen če ZJN-3 ali drug zakon ne določa drugače. </w:t>
      </w:r>
      <w:r w:rsidRPr="00E73C32">
        <w:rPr>
          <w:sz w:val="20"/>
          <w:szCs w:val="20"/>
        </w:rPr>
        <w:t xml:space="preserve">Izbrani ponudnik bo pozvan k podpisu </w:t>
      </w:r>
      <w:r w:rsidR="00456F54" w:rsidRPr="00E73C32">
        <w:rPr>
          <w:sz w:val="20"/>
          <w:szCs w:val="20"/>
        </w:rPr>
        <w:t>okvirnega sporazuma</w:t>
      </w:r>
      <w:r w:rsidRPr="00E73C32">
        <w:rPr>
          <w:sz w:val="20"/>
          <w:szCs w:val="20"/>
        </w:rPr>
        <w:t xml:space="preserve"> pisno.</w:t>
      </w:r>
    </w:p>
    <w:p w14:paraId="44970293" w14:textId="77777777" w:rsidR="00256BC5" w:rsidRPr="00E73C32" w:rsidRDefault="00256BC5" w:rsidP="002735FD">
      <w:pPr>
        <w:keepNext/>
        <w:keepLines/>
        <w:ind w:right="57"/>
        <w:jc w:val="both"/>
        <w:rPr>
          <w:rFonts w:cs="Tahoma"/>
          <w:sz w:val="20"/>
          <w:szCs w:val="20"/>
        </w:rPr>
      </w:pPr>
    </w:p>
    <w:p w14:paraId="704A8DAD" w14:textId="77777777" w:rsidR="00256BC5" w:rsidRPr="00E73C32" w:rsidRDefault="00256BC5" w:rsidP="002735FD">
      <w:pPr>
        <w:keepNext/>
        <w:keepLines/>
        <w:spacing w:after="120"/>
        <w:ind w:right="57"/>
        <w:jc w:val="both"/>
        <w:rPr>
          <w:rFonts w:cs="Tahoma"/>
          <w:sz w:val="20"/>
          <w:szCs w:val="20"/>
        </w:rPr>
      </w:pPr>
      <w:r w:rsidRPr="00E73C32">
        <w:rPr>
          <w:rFonts w:cs="Tahoma"/>
          <w:sz w:val="20"/>
          <w:szCs w:val="20"/>
        </w:rPr>
        <w:t>Naročnik lahko, v skladu z določili 90. člena ZJN-3:</w:t>
      </w:r>
    </w:p>
    <w:p w14:paraId="772A229A" w14:textId="77777777" w:rsidR="00256BC5" w:rsidRPr="00E73C32" w:rsidRDefault="00256BC5" w:rsidP="002735FD">
      <w:pPr>
        <w:keepNext/>
        <w:keepLines/>
        <w:numPr>
          <w:ilvl w:val="0"/>
          <w:numId w:val="7"/>
        </w:numPr>
        <w:ind w:right="56"/>
        <w:jc w:val="both"/>
        <w:rPr>
          <w:rFonts w:cs="Tahoma"/>
          <w:sz w:val="20"/>
          <w:szCs w:val="20"/>
        </w:rPr>
      </w:pPr>
      <w:r w:rsidRPr="00E73C32">
        <w:rPr>
          <w:rFonts w:cs="Tahoma"/>
          <w:sz w:val="20"/>
          <w:szCs w:val="20"/>
        </w:rPr>
        <w:t>do roka za oddajo ponudb kadar koli ustavi postopek oddaje javnega naročila,</w:t>
      </w:r>
    </w:p>
    <w:p w14:paraId="267E586C" w14:textId="77777777" w:rsidR="00256BC5" w:rsidRPr="00E73C32" w:rsidRDefault="00256BC5" w:rsidP="002735FD">
      <w:pPr>
        <w:keepNext/>
        <w:keepLines/>
        <w:numPr>
          <w:ilvl w:val="0"/>
          <w:numId w:val="7"/>
        </w:numPr>
        <w:ind w:right="56"/>
        <w:jc w:val="both"/>
        <w:rPr>
          <w:rFonts w:cs="Tahoma"/>
          <w:sz w:val="20"/>
          <w:szCs w:val="20"/>
        </w:rPr>
      </w:pPr>
      <w:r w:rsidRPr="00E73C32">
        <w:rPr>
          <w:rFonts w:cs="Tahoma"/>
          <w:sz w:val="20"/>
          <w:szCs w:val="20"/>
        </w:rPr>
        <w:t>na vseh stopnjah postopka oddaje javnega naročila, po izteku roka za odpiranje ponudb, zavrne vse ponudbe,</w:t>
      </w:r>
    </w:p>
    <w:p w14:paraId="5812DF0E" w14:textId="77777777" w:rsidR="00256BC5" w:rsidRPr="00E73C32" w:rsidRDefault="00256BC5" w:rsidP="002735FD">
      <w:pPr>
        <w:keepNext/>
        <w:keepLines/>
        <w:numPr>
          <w:ilvl w:val="0"/>
          <w:numId w:val="7"/>
        </w:numPr>
        <w:ind w:right="56"/>
        <w:jc w:val="both"/>
        <w:rPr>
          <w:rFonts w:cs="Tahoma"/>
          <w:sz w:val="20"/>
          <w:szCs w:val="20"/>
        </w:rPr>
      </w:pPr>
      <w:r w:rsidRPr="00E73C32">
        <w:rPr>
          <w:rFonts w:cs="Tahoma"/>
          <w:sz w:val="20"/>
          <w:szCs w:val="20"/>
        </w:rPr>
        <w:t xml:space="preserve">po pravnomočnosti odločitve o oddaji javnega naročila do datuma sklenitve </w:t>
      </w:r>
      <w:r w:rsidR="00456F54" w:rsidRPr="00E73C32">
        <w:rPr>
          <w:rFonts w:cs="Tahoma"/>
          <w:sz w:val="20"/>
          <w:szCs w:val="20"/>
        </w:rPr>
        <w:t>okvirnega sporazuma</w:t>
      </w:r>
      <w:r w:rsidRPr="00E73C32">
        <w:rPr>
          <w:rFonts w:cs="Tahoma"/>
          <w:sz w:val="20"/>
          <w:szCs w:val="20"/>
        </w:rPr>
        <w:t xml:space="preserve"> o izvedbi javnega naročila, odstopi od izvedbe javnega naročila.</w:t>
      </w:r>
    </w:p>
    <w:p w14:paraId="67040249" w14:textId="77777777" w:rsidR="00256BC5" w:rsidRPr="00E73C32" w:rsidRDefault="00256BC5" w:rsidP="002735FD">
      <w:pPr>
        <w:keepNext/>
        <w:keepLines/>
        <w:ind w:right="56"/>
        <w:jc w:val="both"/>
        <w:rPr>
          <w:rFonts w:cs="Tahoma"/>
          <w:sz w:val="20"/>
          <w:szCs w:val="20"/>
        </w:rPr>
      </w:pPr>
    </w:p>
    <w:p w14:paraId="1FD8A16F" w14:textId="77777777" w:rsidR="00256BC5" w:rsidRPr="00E73C32" w:rsidRDefault="00256BC5" w:rsidP="002735FD">
      <w:pPr>
        <w:keepNext/>
        <w:keepLines/>
        <w:ind w:right="56"/>
        <w:jc w:val="both"/>
        <w:rPr>
          <w:rFonts w:cs="Tahoma"/>
          <w:sz w:val="20"/>
          <w:szCs w:val="20"/>
        </w:rPr>
      </w:pPr>
      <w:r w:rsidRPr="00E73C32">
        <w:rPr>
          <w:rFonts w:cs="Tahoma"/>
          <w:sz w:val="20"/>
          <w:szCs w:val="20"/>
        </w:rPr>
        <w:t xml:space="preserve">V zgoraj navedenih primerih, ponudnik ni upravičen od naročnika zahtevati nikakršne odškodnine. </w:t>
      </w:r>
    </w:p>
    <w:p w14:paraId="54B5DCEA" w14:textId="77777777" w:rsidR="00256BC5" w:rsidRPr="00E73C32" w:rsidRDefault="00256BC5" w:rsidP="002735FD">
      <w:pPr>
        <w:keepNext/>
        <w:keepLines/>
        <w:ind w:right="56"/>
        <w:jc w:val="both"/>
        <w:rPr>
          <w:rFonts w:cs="Tahoma"/>
          <w:sz w:val="20"/>
          <w:szCs w:val="20"/>
        </w:rPr>
      </w:pPr>
    </w:p>
    <w:p w14:paraId="5FE8E2AF" w14:textId="77777777" w:rsidR="00256BC5" w:rsidRPr="00E73C32" w:rsidRDefault="00256BC5" w:rsidP="002735FD">
      <w:pPr>
        <w:keepNext/>
        <w:keepLines/>
        <w:numPr>
          <w:ilvl w:val="1"/>
          <w:numId w:val="3"/>
        </w:numPr>
        <w:jc w:val="both"/>
        <w:rPr>
          <w:rFonts w:cs="Tahoma"/>
          <w:b/>
          <w:sz w:val="20"/>
          <w:szCs w:val="20"/>
        </w:rPr>
      </w:pPr>
      <w:r w:rsidRPr="00E73C32">
        <w:rPr>
          <w:rFonts w:cs="Tahoma"/>
          <w:b/>
          <w:sz w:val="20"/>
          <w:szCs w:val="20"/>
        </w:rPr>
        <w:t>Pravno varstvo</w:t>
      </w:r>
    </w:p>
    <w:p w14:paraId="044D4013" w14:textId="77777777" w:rsidR="00256BC5" w:rsidRPr="00E73C32" w:rsidRDefault="00256BC5" w:rsidP="002735FD">
      <w:pPr>
        <w:keepNext/>
        <w:keepLines/>
        <w:jc w:val="both"/>
        <w:rPr>
          <w:rFonts w:cs="Tahoma"/>
          <w:sz w:val="20"/>
          <w:szCs w:val="20"/>
        </w:rPr>
      </w:pPr>
    </w:p>
    <w:p w14:paraId="771505F9" w14:textId="77777777" w:rsidR="009C7BA0" w:rsidRPr="00E73C32" w:rsidRDefault="009C7BA0" w:rsidP="002735FD">
      <w:pPr>
        <w:keepNext/>
        <w:keepLines/>
        <w:autoSpaceDE w:val="0"/>
        <w:autoSpaceDN w:val="0"/>
        <w:adjustRightInd w:val="0"/>
        <w:jc w:val="both"/>
        <w:rPr>
          <w:rFonts w:cs="Tahoma"/>
          <w:sz w:val="20"/>
          <w:szCs w:val="20"/>
        </w:rPr>
      </w:pPr>
      <w:r w:rsidRPr="00E73C32">
        <w:rPr>
          <w:rFonts w:cs="Tahoma"/>
          <w:sz w:val="20"/>
          <w:szCs w:val="20"/>
        </w:rPr>
        <w:t xml:space="preserve">Ponudniku je zagotovljeno pravno varstvo, skladno z Zakonom o pravnem varstvu v postopkih javnega naročanja (Ur. l. RS, št. 43/11, </w:t>
      </w:r>
      <w:hyperlink r:id="rId11" w:tooltip="Zakon o dopolnitvi Zakona o tajnih podatkih (ZTP-D) (Uradni list RS, št. 60-2820/2011)" w:history="1">
        <w:r w:rsidRPr="00E73C32">
          <w:rPr>
            <w:rFonts w:cs="Tahoma"/>
            <w:sz w:val="20"/>
            <w:szCs w:val="20"/>
          </w:rPr>
          <w:t>60/2011</w:t>
        </w:r>
      </w:hyperlink>
      <w:r w:rsidRPr="00E73C32">
        <w:rPr>
          <w:rFonts w:cs="Tahoma"/>
          <w:sz w:val="20"/>
          <w:szCs w:val="20"/>
        </w:rPr>
        <w:t xml:space="preserve"> - ZTP-D, </w:t>
      </w:r>
      <w:hyperlink r:id="rId12" w:tooltip="Zakon o spremembah in dopolnitvah Zakona o pravnem varstvu v postopkih javnega naročanja (ZPVPJN-A) (Uradni list RS, št. 63-2513/2013)" w:history="1">
        <w:r w:rsidRPr="00E73C32">
          <w:rPr>
            <w:rFonts w:cs="Tahoma"/>
            <w:sz w:val="20"/>
            <w:szCs w:val="20"/>
          </w:rPr>
          <w:t>63/2013</w:t>
        </w:r>
      </w:hyperlink>
      <w:r w:rsidRPr="00E73C32">
        <w:rPr>
          <w:rFonts w:cs="Tahoma"/>
          <w:sz w:val="20"/>
          <w:szCs w:val="20"/>
        </w:rPr>
        <w:t xml:space="preserve">, </w:t>
      </w:r>
      <w:hyperlink r:id="rId13" w:tooltip="Zakon o spremembah in dopolnitvah Zakona o državni upravi (ZDU-1l) (Uradni list RS, št. 90-3646/2014)" w:history="1">
        <w:r w:rsidRPr="00E73C32">
          <w:rPr>
            <w:rFonts w:cs="Tahoma"/>
            <w:sz w:val="20"/>
            <w:szCs w:val="20"/>
          </w:rPr>
          <w:t>90/2014</w:t>
        </w:r>
      </w:hyperlink>
      <w:r w:rsidRPr="00E73C32">
        <w:rPr>
          <w:rFonts w:cs="Tahoma"/>
          <w:sz w:val="20"/>
          <w:szCs w:val="20"/>
        </w:rPr>
        <w:t xml:space="preserve"> - ZDU-1l, </w:t>
      </w:r>
      <w:hyperlink r:id="rId14" w:tooltip="Zakon o spremembah in dopolnitvah Zakona o izvrševanju proračunov Republike Slovenije za leti 2014 in 2015 (ZIPRS1415-C) (Uradni list RS, št. 95-3952/2014)" w:history="1">
        <w:r w:rsidRPr="00E73C32">
          <w:rPr>
            <w:rFonts w:cs="Tahoma"/>
            <w:sz w:val="20"/>
            <w:szCs w:val="20"/>
          </w:rPr>
          <w:t>95/2014</w:t>
        </w:r>
      </w:hyperlink>
      <w:r w:rsidRPr="00E73C32">
        <w:rPr>
          <w:rFonts w:cs="Tahoma"/>
          <w:sz w:val="20"/>
          <w:szCs w:val="20"/>
        </w:rPr>
        <w:t xml:space="preserve"> - ZIPRS1415-C, </w:t>
      </w:r>
      <w:hyperlink r:id="rId15" w:tooltip="Zakon o izvrševanju proračunov Republike Slovenije za leti 2016 in 2017 (ZIPRS1617) (Uradni list RS, št. 96-3772/2015)" w:history="1">
        <w:r w:rsidRPr="00E73C32">
          <w:rPr>
            <w:rFonts w:cs="Tahoma"/>
            <w:sz w:val="20"/>
            <w:szCs w:val="20"/>
          </w:rPr>
          <w:t>96/2015</w:t>
        </w:r>
      </w:hyperlink>
      <w:r w:rsidRPr="00E73C32">
        <w:rPr>
          <w:rFonts w:cs="Tahoma"/>
          <w:sz w:val="20"/>
          <w:szCs w:val="20"/>
        </w:rPr>
        <w:t xml:space="preserve">, 60/17 - ZPVPJN-B; v nadaljevanju: ZPVPJN). </w:t>
      </w:r>
    </w:p>
    <w:p w14:paraId="7C93227B" w14:textId="77777777" w:rsidR="009C7BA0" w:rsidRPr="00E73C32" w:rsidRDefault="009C7BA0" w:rsidP="002735FD">
      <w:pPr>
        <w:keepNext/>
        <w:keepLines/>
        <w:autoSpaceDE w:val="0"/>
        <w:autoSpaceDN w:val="0"/>
        <w:adjustRightInd w:val="0"/>
        <w:jc w:val="both"/>
        <w:rPr>
          <w:rFonts w:cs="Tahoma"/>
          <w:sz w:val="20"/>
          <w:szCs w:val="20"/>
        </w:rPr>
      </w:pPr>
    </w:p>
    <w:p w14:paraId="339EC0CB" w14:textId="77777777" w:rsidR="009C7BA0" w:rsidRPr="00E73C32" w:rsidRDefault="009C7BA0" w:rsidP="002735FD">
      <w:pPr>
        <w:keepNext/>
        <w:keepLines/>
        <w:autoSpaceDE w:val="0"/>
        <w:autoSpaceDN w:val="0"/>
        <w:adjustRightInd w:val="0"/>
        <w:jc w:val="both"/>
        <w:rPr>
          <w:rFonts w:cs="Tahoma"/>
          <w:sz w:val="20"/>
          <w:szCs w:val="20"/>
        </w:rPr>
      </w:pPr>
      <w:r w:rsidRPr="00E73C32">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14:paraId="6C570C2D" w14:textId="77777777" w:rsidR="009C7BA0" w:rsidRPr="00E73C32" w:rsidRDefault="009C7BA0" w:rsidP="002735FD">
      <w:pPr>
        <w:keepNext/>
        <w:keepLines/>
        <w:autoSpaceDE w:val="0"/>
        <w:autoSpaceDN w:val="0"/>
        <w:adjustRightInd w:val="0"/>
        <w:jc w:val="both"/>
        <w:rPr>
          <w:rFonts w:cs="Tahoma"/>
          <w:sz w:val="20"/>
          <w:szCs w:val="20"/>
        </w:rPr>
      </w:pPr>
    </w:p>
    <w:p w14:paraId="627B11C8" w14:textId="77777777" w:rsidR="009C7BA0" w:rsidRPr="00E73C32" w:rsidRDefault="009C7BA0" w:rsidP="002735FD">
      <w:pPr>
        <w:keepNext/>
        <w:keepLines/>
        <w:autoSpaceDE w:val="0"/>
        <w:autoSpaceDN w:val="0"/>
        <w:adjustRightInd w:val="0"/>
        <w:jc w:val="both"/>
        <w:rPr>
          <w:rFonts w:cs="Tahoma"/>
          <w:sz w:val="20"/>
          <w:szCs w:val="20"/>
        </w:rPr>
      </w:pPr>
      <w:r w:rsidRPr="00E73C32">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14:paraId="2666142D" w14:textId="77777777" w:rsidR="009C7BA0" w:rsidRPr="00E73C32" w:rsidRDefault="009C7BA0" w:rsidP="002735FD">
      <w:pPr>
        <w:keepNext/>
        <w:keepLines/>
        <w:autoSpaceDE w:val="0"/>
        <w:autoSpaceDN w:val="0"/>
        <w:adjustRightInd w:val="0"/>
        <w:jc w:val="both"/>
        <w:rPr>
          <w:rFonts w:cs="Tahoma"/>
          <w:sz w:val="20"/>
          <w:szCs w:val="20"/>
        </w:rPr>
      </w:pPr>
    </w:p>
    <w:p w14:paraId="3520D91E" w14:textId="77777777" w:rsidR="009C7BA0" w:rsidRPr="00E73C32" w:rsidRDefault="009C7BA0" w:rsidP="002735FD">
      <w:pPr>
        <w:keepNext/>
        <w:keepLines/>
        <w:rPr>
          <w:rFonts w:cs="Tahoma"/>
          <w:sz w:val="20"/>
          <w:szCs w:val="20"/>
        </w:rPr>
      </w:pPr>
      <w:r w:rsidRPr="00E73C32">
        <w:rPr>
          <w:rFonts w:cs="Tahoma"/>
          <w:sz w:val="20"/>
          <w:szCs w:val="20"/>
        </w:rPr>
        <w:t xml:space="preserve">Zahtevek za revizijo mora biti sestavljen v skladu z določili 15. člena ZPVPJN, vloži se pisno neposredno pri naročniku, po pošti priporočeno ali priporočeno s povratnico. Zahtevek  za revizijo se lahko vloži tudi preko portala eRevizija. Vlagatelj mora zahtevku za revizijo priložiti potrdilo o plačilu takse. Zahtevek za revizijo se vloži v roku iz 25. člena ZPVPJN. </w:t>
      </w:r>
    </w:p>
    <w:p w14:paraId="1FB4D8FC" w14:textId="39E6FC6A" w:rsidR="006D65DF" w:rsidRPr="00E73C32" w:rsidRDefault="006D65DF" w:rsidP="002735FD">
      <w:pPr>
        <w:keepNext/>
        <w:keepLines/>
        <w:autoSpaceDE w:val="0"/>
        <w:autoSpaceDN w:val="0"/>
        <w:adjustRightInd w:val="0"/>
        <w:jc w:val="both"/>
        <w:rPr>
          <w:rFonts w:cs="Tahoma"/>
          <w:sz w:val="20"/>
          <w:szCs w:val="20"/>
        </w:rPr>
      </w:pPr>
    </w:p>
    <w:p w14:paraId="0161B1A4" w14:textId="77777777" w:rsidR="00256BC5" w:rsidRPr="00E73C32" w:rsidRDefault="00256BC5" w:rsidP="002735FD">
      <w:pPr>
        <w:keepNext/>
        <w:keepLines/>
        <w:numPr>
          <w:ilvl w:val="1"/>
          <w:numId w:val="3"/>
        </w:numPr>
        <w:jc w:val="both"/>
        <w:rPr>
          <w:rFonts w:cs="Tahoma"/>
          <w:b/>
          <w:sz w:val="20"/>
          <w:szCs w:val="20"/>
        </w:rPr>
      </w:pPr>
      <w:r w:rsidRPr="00E73C32">
        <w:rPr>
          <w:rFonts w:cs="Tahoma"/>
          <w:b/>
          <w:sz w:val="20"/>
          <w:szCs w:val="20"/>
        </w:rPr>
        <w:t>Zaupnost podatkov</w:t>
      </w:r>
    </w:p>
    <w:p w14:paraId="1BE8A404" w14:textId="77777777" w:rsidR="00256BC5" w:rsidRPr="00E73C32" w:rsidRDefault="00256BC5" w:rsidP="002735FD">
      <w:pPr>
        <w:keepNext/>
        <w:keepLines/>
        <w:jc w:val="both"/>
        <w:rPr>
          <w:rFonts w:cs="Tahoma"/>
          <w:sz w:val="20"/>
          <w:szCs w:val="20"/>
        </w:rPr>
      </w:pPr>
    </w:p>
    <w:p w14:paraId="46E8F336" w14:textId="77777777" w:rsidR="00256BC5" w:rsidRPr="00E73C32" w:rsidRDefault="00256BC5" w:rsidP="002735FD">
      <w:pPr>
        <w:keepNext/>
        <w:keepLines/>
        <w:jc w:val="both"/>
        <w:rPr>
          <w:rFonts w:cs="Tahoma"/>
          <w:sz w:val="20"/>
          <w:szCs w:val="20"/>
        </w:rPr>
      </w:pPr>
      <w:r w:rsidRPr="00E73C32">
        <w:rPr>
          <w:rFonts w:cs="Tahoma"/>
          <w:sz w:val="20"/>
          <w:szCs w:val="20"/>
        </w:rPr>
        <w:t>Naročnik zagotavlja javnost in zaupnost podatkov skladno s 35. členom ZJN-3, ob upoštevanju določb zakona, ki ureja varstvo osebnih podatkov, tajne podatke ali gospodarske družbe.</w:t>
      </w:r>
    </w:p>
    <w:p w14:paraId="71C74813" w14:textId="77777777" w:rsidR="00256BC5" w:rsidRPr="00E73C32" w:rsidRDefault="00256BC5" w:rsidP="002735FD">
      <w:pPr>
        <w:keepNext/>
        <w:keepLines/>
        <w:jc w:val="both"/>
        <w:rPr>
          <w:rFonts w:cs="Tahoma"/>
          <w:sz w:val="20"/>
          <w:szCs w:val="20"/>
        </w:rPr>
      </w:pPr>
    </w:p>
    <w:p w14:paraId="0525072E" w14:textId="11239F0D" w:rsidR="00256BC5" w:rsidRPr="00E73C32" w:rsidRDefault="00256BC5" w:rsidP="002735FD">
      <w:pPr>
        <w:keepNext/>
        <w:keepLines/>
        <w:jc w:val="both"/>
        <w:rPr>
          <w:rFonts w:cs="Tahoma"/>
          <w:sz w:val="20"/>
          <w:szCs w:val="20"/>
        </w:rPr>
      </w:pPr>
      <w:r w:rsidRPr="00E73C32">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1E99653B" w14:textId="406F3E2C" w:rsidR="006D65DF" w:rsidRPr="00E73C32" w:rsidRDefault="006D65DF" w:rsidP="002735FD">
      <w:pPr>
        <w:keepNext/>
        <w:keepLines/>
        <w:jc w:val="both"/>
        <w:rPr>
          <w:rFonts w:cs="Tahoma"/>
          <w:sz w:val="20"/>
          <w:szCs w:val="20"/>
        </w:rPr>
      </w:pPr>
    </w:p>
    <w:p w14:paraId="06101D35" w14:textId="77777777" w:rsidR="006D65DF" w:rsidRPr="00E73C32" w:rsidRDefault="006D65DF" w:rsidP="002735FD">
      <w:pPr>
        <w:keepNext/>
        <w:keepLines/>
        <w:jc w:val="both"/>
        <w:rPr>
          <w:rFonts w:cs="Tahoma"/>
          <w:sz w:val="20"/>
          <w:szCs w:val="20"/>
        </w:rPr>
      </w:pPr>
      <w:r w:rsidRPr="00E73C32">
        <w:rPr>
          <w:rFonts w:cs="Tahoma"/>
          <w:sz w:val="20"/>
          <w:szCs w:val="20"/>
        </w:rPr>
        <w:lastRenderedPageBreak/>
        <w:t xml:space="preserve">Naročnik bo omogočil vpogled v ponudbo izbranega ponudnika ponudnikom v skladu s 35. člena ZJN-3. Ponudniki morajo zahtevo za vpogled v ponudbo izbranega ponudnika pravočasno posredovati naročniku pisno na naslov: JAVNI HOLDING Ljubljana, d.o.o.,  Verovškova ulica 70, 1000 Ljubljana ali po elektronski pošti na naslov: </w:t>
      </w:r>
      <w:hyperlink r:id="rId16" w:history="1">
        <w:r w:rsidRPr="00E73C32">
          <w:rPr>
            <w:rStyle w:val="Hiperpovezava"/>
            <w:rFonts w:cs="Tahoma"/>
            <w:sz w:val="20"/>
            <w:szCs w:val="20"/>
          </w:rPr>
          <w:t>sjn@jhl.si</w:t>
        </w:r>
      </w:hyperlink>
      <w:r w:rsidRPr="00E73C32">
        <w:rPr>
          <w:rFonts w:cs="Tahoma"/>
          <w:sz w:val="20"/>
          <w:szCs w:val="20"/>
        </w:rPr>
        <w:t xml:space="preserve"> ali na elektronski naslov kontaktne osebe, ki je navedena v Obvestilu o naročilu (Oddelek I: Javni naročnik), ki je objavljeno na Portalu javnih naročil.  </w:t>
      </w:r>
    </w:p>
    <w:p w14:paraId="78911000" w14:textId="05B7BE1B" w:rsidR="00456F54" w:rsidRPr="00E73C32" w:rsidRDefault="00456F54" w:rsidP="002735FD">
      <w:pPr>
        <w:keepNext/>
        <w:keepLines/>
        <w:jc w:val="both"/>
        <w:rPr>
          <w:rFonts w:cs="Tahoma"/>
          <w:sz w:val="20"/>
          <w:szCs w:val="20"/>
        </w:rPr>
      </w:pPr>
    </w:p>
    <w:p w14:paraId="7504B745" w14:textId="77777777" w:rsidR="003B1BDD" w:rsidRPr="00E73C32" w:rsidRDefault="003B1BDD" w:rsidP="002735FD">
      <w:pPr>
        <w:keepNext/>
        <w:keepLines/>
        <w:jc w:val="both"/>
        <w:rPr>
          <w:rFonts w:cs="Tahoma"/>
          <w:sz w:val="20"/>
          <w:szCs w:val="20"/>
        </w:rPr>
      </w:pPr>
    </w:p>
    <w:p w14:paraId="701FDB37" w14:textId="77777777" w:rsidR="00256BC5" w:rsidRPr="00E73C32" w:rsidRDefault="00256BC5" w:rsidP="002735FD">
      <w:pPr>
        <w:keepNext/>
        <w:keepLines/>
        <w:numPr>
          <w:ilvl w:val="1"/>
          <w:numId w:val="3"/>
        </w:numPr>
        <w:jc w:val="both"/>
        <w:rPr>
          <w:rFonts w:cs="Tahoma"/>
          <w:b/>
          <w:sz w:val="20"/>
          <w:szCs w:val="20"/>
        </w:rPr>
      </w:pPr>
      <w:r w:rsidRPr="00E73C32">
        <w:rPr>
          <w:rFonts w:cs="Tahoma"/>
          <w:b/>
          <w:sz w:val="20"/>
          <w:szCs w:val="20"/>
        </w:rPr>
        <w:t>Jamstvo za napake</w:t>
      </w:r>
    </w:p>
    <w:p w14:paraId="1129B9B4" w14:textId="77777777" w:rsidR="00256BC5" w:rsidRPr="00E73C32" w:rsidRDefault="00256BC5" w:rsidP="002735FD">
      <w:pPr>
        <w:keepNext/>
        <w:keepLines/>
        <w:jc w:val="both"/>
        <w:rPr>
          <w:rFonts w:cs="Tahoma"/>
          <w:sz w:val="20"/>
          <w:szCs w:val="20"/>
        </w:rPr>
      </w:pPr>
    </w:p>
    <w:p w14:paraId="08C5F773" w14:textId="77777777" w:rsidR="00256BC5" w:rsidRPr="00E73C32" w:rsidRDefault="00256BC5" w:rsidP="002735FD">
      <w:pPr>
        <w:keepNext/>
        <w:keepLines/>
        <w:jc w:val="both"/>
        <w:rPr>
          <w:rFonts w:cs="Tahoma"/>
          <w:sz w:val="20"/>
          <w:szCs w:val="20"/>
        </w:rPr>
      </w:pPr>
      <w:r w:rsidRPr="00E73C32">
        <w:rPr>
          <w:rFonts w:cs="Tahoma"/>
          <w:sz w:val="20"/>
          <w:szCs w:val="20"/>
        </w:rPr>
        <w:t xml:space="preserve">Izbrani ponudnik, s katerim bo naročnik sklenil </w:t>
      </w:r>
      <w:r w:rsidR="00C97FD2" w:rsidRPr="00E73C32">
        <w:rPr>
          <w:rFonts w:cs="Tahoma"/>
          <w:sz w:val="20"/>
          <w:szCs w:val="20"/>
        </w:rPr>
        <w:t>okvirni sporazum,</w:t>
      </w:r>
      <w:r w:rsidRPr="00E73C32">
        <w:rPr>
          <w:rFonts w:cs="Tahoma"/>
          <w:sz w:val="20"/>
          <w:szCs w:val="20"/>
        </w:rPr>
        <w:t xml:space="preserve"> bo moral jamčiti za odpravo vseh vrst napak, skladno z določili Obligacijskega zakonika.</w:t>
      </w:r>
    </w:p>
    <w:p w14:paraId="2DB2AE13" w14:textId="77777777" w:rsidR="00256BC5" w:rsidRPr="00E73C32" w:rsidRDefault="00256BC5" w:rsidP="002735FD">
      <w:pPr>
        <w:keepNext/>
        <w:keepLines/>
        <w:jc w:val="both"/>
        <w:rPr>
          <w:rFonts w:cs="Tahoma"/>
          <w:sz w:val="20"/>
          <w:szCs w:val="20"/>
        </w:rPr>
      </w:pPr>
    </w:p>
    <w:p w14:paraId="3ACCEAB1" w14:textId="77777777" w:rsidR="00201EFB" w:rsidRPr="00E73C32" w:rsidRDefault="00201EFB" w:rsidP="002735FD">
      <w:pPr>
        <w:keepNext/>
        <w:keepLines/>
        <w:numPr>
          <w:ilvl w:val="0"/>
          <w:numId w:val="3"/>
        </w:numPr>
        <w:jc w:val="both"/>
        <w:rPr>
          <w:rFonts w:cs="Tahoma"/>
          <w:b/>
          <w:szCs w:val="20"/>
        </w:rPr>
      </w:pPr>
      <w:r w:rsidRPr="00E73C32">
        <w:rPr>
          <w:rFonts w:cs="Tahoma"/>
          <w:b/>
          <w:szCs w:val="20"/>
        </w:rPr>
        <w:t xml:space="preserve">PONUDBENI POGOJI </w:t>
      </w:r>
      <w:r w:rsidR="00256BC5" w:rsidRPr="00E73C32">
        <w:rPr>
          <w:rFonts w:cs="Tahoma"/>
          <w:b/>
          <w:szCs w:val="20"/>
        </w:rPr>
        <w:t>IN OPIS PREDMETA JAVNEGA NAROČILA</w:t>
      </w:r>
    </w:p>
    <w:p w14:paraId="62544F55" w14:textId="77777777" w:rsidR="00201EFB" w:rsidRPr="00E73C32" w:rsidRDefault="00201EFB" w:rsidP="002735FD">
      <w:pPr>
        <w:keepNext/>
        <w:keepLines/>
        <w:jc w:val="both"/>
        <w:rPr>
          <w:rFonts w:cs="Tahoma"/>
          <w:b/>
          <w:sz w:val="20"/>
          <w:szCs w:val="20"/>
        </w:rPr>
      </w:pPr>
    </w:p>
    <w:p w14:paraId="57745136" w14:textId="77777777" w:rsidR="00201EFB" w:rsidRPr="00E73C32" w:rsidRDefault="00201EFB" w:rsidP="002735FD">
      <w:pPr>
        <w:keepNext/>
        <w:keepLines/>
        <w:numPr>
          <w:ilvl w:val="1"/>
          <w:numId w:val="5"/>
        </w:numPr>
        <w:jc w:val="both"/>
        <w:rPr>
          <w:rFonts w:cs="Tahoma"/>
          <w:b/>
          <w:sz w:val="20"/>
          <w:szCs w:val="20"/>
        </w:rPr>
      </w:pPr>
      <w:r w:rsidRPr="00E73C32">
        <w:rPr>
          <w:rFonts w:cs="Tahoma"/>
          <w:b/>
          <w:sz w:val="20"/>
          <w:szCs w:val="20"/>
        </w:rPr>
        <w:t xml:space="preserve">Splošne zahteve </w:t>
      </w:r>
    </w:p>
    <w:p w14:paraId="245C5C96" w14:textId="77777777" w:rsidR="00201EFB" w:rsidRPr="00E73C32" w:rsidRDefault="00201EFB" w:rsidP="002735FD">
      <w:pPr>
        <w:keepNext/>
        <w:keepLines/>
        <w:jc w:val="both"/>
        <w:rPr>
          <w:rFonts w:cs="Tahoma"/>
          <w:sz w:val="20"/>
          <w:szCs w:val="20"/>
        </w:rPr>
      </w:pPr>
    </w:p>
    <w:p w14:paraId="0658A36A" w14:textId="77777777" w:rsidR="00201EFB" w:rsidRPr="00E73C32" w:rsidRDefault="00201EFB" w:rsidP="002735FD">
      <w:pPr>
        <w:keepNext/>
        <w:keepLines/>
        <w:numPr>
          <w:ilvl w:val="2"/>
          <w:numId w:val="5"/>
        </w:numPr>
        <w:jc w:val="both"/>
        <w:rPr>
          <w:rFonts w:cs="Tahoma"/>
          <w:sz w:val="20"/>
          <w:szCs w:val="20"/>
        </w:rPr>
      </w:pPr>
      <w:r w:rsidRPr="00E73C32">
        <w:rPr>
          <w:rFonts w:cs="Tahoma"/>
          <w:sz w:val="20"/>
          <w:szCs w:val="20"/>
        </w:rPr>
        <w:t>Celovitost ponudbe</w:t>
      </w:r>
      <w:r w:rsidR="008828E1" w:rsidRPr="00E73C32">
        <w:rPr>
          <w:rFonts w:cs="Tahoma"/>
          <w:sz w:val="20"/>
          <w:szCs w:val="20"/>
        </w:rPr>
        <w:t xml:space="preserve"> </w:t>
      </w:r>
    </w:p>
    <w:p w14:paraId="1181C079" w14:textId="77777777" w:rsidR="00695D5C" w:rsidRPr="00E73C32" w:rsidRDefault="00695D5C" w:rsidP="002735FD">
      <w:pPr>
        <w:keepNext/>
        <w:keepLines/>
        <w:ind w:left="720"/>
        <w:jc w:val="both"/>
        <w:rPr>
          <w:rFonts w:cs="Tahoma"/>
          <w:sz w:val="20"/>
          <w:szCs w:val="20"/>
        </w:rPr>
      </w:pPr>
    </w:p>
    <w:p w14:paraId="39C1A6D1" w14:textId="77777777" w:rsidR="00201EFB" w:rsidRPr="00E73C32" w:rsidRDefault="00201EFB" w:rsidP="002735FD">
      <w:pPr>
        <w:keepNext/>
        <w:keepLines/>
        <w:jc w:val="both"/>
        <w:rPr>
          <w:rFonts w:cs="Tahoma"/>
          <w:sz w:val="20"/>
          <w:szCs w:val="20"/>
        </w:rPr>
      </w:pPr>
      <w:r w:rsidRPr="00E73C32">
        <w:rPr>
          <w:rFonts w:cs="Tahoma"/>
          <w:sz w:val="20"/>
          <w:szCs w:val="20"/>
        </w:rPr>
        <w:t xml:space="preserve">Ponudnik mora </w:t>
      </w:r>
      <w:r w:rsidR="00256BC5" w:rsidRPr="00E73C32">
        <w:rPr>
          <w:rFonts w:cs="Tahoma"/>
          <w:sz w:val="20"/>
          <w:szCs w:val="20"/>
        </w:rPr>
        <w:t>oddati ponudbo za celotni</w:t>
      </w:r>
      <w:r w:rsidRPr="00E73C32">
        <w:rPr>
          <w:rFonts w:cs="Tahoma"/>
          <w:sz w:val="20"/>
          <w:szCs w:val="20"/>
        </w:rPr>
        <w:t xml:space="preserve"> </w:t>
      </w:r>
      <w:r w:rsidR="00256BC5" w:rsidRPr="00E73C32">
        <w:rPr>
          <w:rFonts w:cs="Tahoma"/>
          <w:sz w:val="20"/>
          <w:szCs w:val="20"/>
        </w:rPr>
        <w:t>predmet javnega naročila</w:t>
      </w:r>
      <w:r w:rsidR="00AE5FA1" w:rsidRPr="00E73C32">
        <w:rPr>
          <w:rFonts w:cs="Tahoma"/>
          <w:sz w:val="20"/>
          <w:szCs w:val="20"/>
        </w:rPr>
        <w:t xml:space="preserve"> oziroma</w:t>
      </w:r>
      <w:r w:rsidR="00AE5FA1" w:rsidRPr="00E73C32">
        <w:rPr>
          <w:rFonts w:cs="Tahoma"/>
          <w:color w:val="000000"/>
          <w:sz w:val="20"/>
          <w:szCs w:val="20"/>
        </w:rPr>
        <w:t xml:space="preserve"> mora zajemati izvedbo vseh </w:t>
      </w:r>
      <w:r w:rsidR="00256BC5" w:rsidRPr="00E73C32">
        <w:rPr>
          <w:rFonts w:cs="Tahoma"/>
          <w:color w:val="000000"/>
          <w:sz w:val="20"/>
          <w:szCs w:val="20"/>
        </w:rPr>
        <w:t>obveznosti</w:t>
      </w:r>
      <w:r w:rsidR="00ED7C0C" w:rsidRPr="00E73C32">
        <w:rPr>
          <w:rFonts w:cs="Tahoma"/>
          <w:color w:val="000000"/>
          <w:sz w:val="20"/>
          <w:szCs w:val="20"/>
        </w:rPr>
        <w:t xml:space="preserve"> in storitev</w:t>
      </w:r>
      <w:r w:rsidR="00AE5FA1" w:rsidRPr="00E73C32">
        <w:rPr>
          <w:rFonts w:cs="Tahoma"/>
          <w:sz w:val="20"/>
          <w:szCs w:val="20"/>
        </w:rPr>
        <w:t xml:space="preserve">, </w:t>
      </w:r>
      <w:r w:rsidRPr="00E73C32">
        <w:rPr>
          <w:rFonts w:cs="Tahoma"/>
          <w:sz w:val="20"/>
          <w:szCs w:val="20"/>
        </w:rPr>
        <w:t>v skladu s tehničnimi ter z vsemi ostalimi zahtevami in pogoji naročnika</w:t>
      </w:r>
      <w:r w:rsidR="00AE5FA1" w:rsidRPr="00E73C32">
        <w:rPr>
          <w:rFonts w:cs="Tahoma"/>
          <w:sz w:val="20"/>
          <w:szCs w:val="20"/>
        </w:rPr>
        <w:t>,</w:t>
      </w:r>
      <w:r w:rsidRPr="00E73C32">
        <w:rPr>
          <w:rFonts w:cs="Tahoma"/>
          <w:sz w:val="20"/>
          <w:szCs w:val="20"/>
        </w:rPr>
        <w:t xml:space="preserve"> navedenimi v razpisni dokumentaciji in njenih prilogah.</w:t>
      </w:r>
    </w:p>
    <w:p w14:paraId="552976FE" w14:textId="77777777" w:rsidR="005D1943" w:rsidRPr="00E73C32" w:rsidRDefault="005D1943" w:rsidP="002735FD">
      <w:pPr>
        <w:keepNext/>
        <w:keepLines/>
        <w:jc w:val="both"/>
        <w:rPr>
          <w:rFonts w:cs="Tahoma"/>
          <w:sz w:val="20"/>
          <w:szCs w:val="20"/>
        </w:rPr>
      </w:pPr>
    </w:p>
    <w:p w14:paraId="32C6CAA9" w14:textId="77777777" w:rsidR="005D1943" w:rsidRPr="00E73C32" w:rsidRDefault="005D1943" w:rsidP="002735FD">
      <w:pPr>
        <w:keepNext/>
        <w:keepLines/>
        <w:jc w:val="both"/>
        <w:rPr>
          <w:rFonts w:cs="Tahoma"/>
          <w:sz w:val="20"/>
          <w:szCs w:val="20"/>
        </w:rPr>
      </w:pPr>
      <w:r w:rsidRPr="00E73C32">
        <w:rPr>
          <w:rFonts w:cs="Tahoma"/>
          <w:sz w:val="20"/>
          <w:szCs w:val="20"/>
        </w:rPr>
        <w:t>Predmet ponudbe mora izpolnjevati vse standarde, pogoje in zah</w:t>
      </w:r>
      <w:r w:rsidR="003A2263" w:rsidRPr="00E73C32">
        <w:rPr>
          <w:rFonts w:cs="Tahoma"/>
          <w:sz w:val="20"/>
          <w:szCs w:val="20"/>
        </w:rPr>
        <w:t xml:space="preserve">teve naročnika, navedene v </w:t>
      </w:r>
      <w:r w:rsidRPr="00E73C32">
        <w:rPr>
          <w:rFonts w:cs="Tahoma"/>
          <w:sz w:val="20"/>
          <w:szCs w:val="20"/>
        </w:rPr>
        <w:t>razpisni dokumentaciji.</w:t>
      </w:r>
    </w:p>
    <w:p w14:paraId="0F598DD0" w14:textId="77777777" w:rsidR="009C6E1E" w:rsidRPr="00E73C32" w:rsidRDefault="009C6E1E" w:rsidP="002735FD">
      <w:pPr>
        <w:keepNext/>
        <w:keepLines/>
        <w:jc w:val="both"/>
        <w:rPr>
          <w:rFonts w:cs="Tahoma"/>
          <w:sz w:val="20"/>
          <w:szCs w:val="20"/>
        </w:rPr>
      </w:pPr>
    </w:p>
    <w:p w14:paraId="79A224EC" w14:textId="77777777" w:rsidR="00201EFB" w:rsidRPr="00E73C32" w:rsidRDefault="00201EFB" w:rsidP="002735FD">
      <w:pPr>
        <w:keepNext/>
        <w:keepLines/>
        <w:jc w:val="both"/>
        <w:rPr>
          <w:rFonts w:cs="Tahoma"/>
          <w:sz w:val="20"/>
          <w:szCs w:val="20"/>
        </w:rPr>
      </w:pPr>
      <w:r w:rsidRPr="00E73C32">
        <w:rPr>
          <w:rFonts w:cs="Tahoma"/>
          <w:sz w:val="20"/>
          <w:szCs w:val="20"/>
        </w:rPr>
        <w:t xml:space="preserve">V primeru, da predmet ponudbe ne bo v skladu z vsemi zahtevami in pogoji </w:t>
      </w:r>
      <w:r w:rsidR="00765180" w:rsidRPr="00E73C32">
        <w:rPr>
          <w:rFonts w:cs="Tahoma"/>
          <w:sz w:val="20"/>
          <w:szCs w:val="20"/>
        </w:rPr>
        <w:t>naročnika, navedenimi v razpisni dokumentaciji</w:t>
      </w:r>
      <w:r w:rsidRPr="00E73C32">
        <w:rPr>
          <w:rFonts w:cs="Tahoma"/>
          <w:sz w:val="20"/>
          <w:szCs w:val="20"/>
        </w:rPr>
        <w:t>, bo naročnik tako ponudbo</w:t>
      </w:r>
      <w:r w:rsidR="005C73FB" w:rsidRPr="00E73C32">
        <w:rPr>
          <w:rFonts w:cs="Tahoma"/>
          <w:sz w:val="20"/>
          <w:szCs w:val="20"/>
        </w:rPr>
        <w:t xml:space="preserve"> ponudnika</w:t>
      </w:r>
      <w:r w:rsidR="00765180" w:rsidRPr="00E73C32">
        <w:rPr>
          <w:rFonts w:cs="Tahoma"/>
          <w:sz w:val="20"/>
          <w:szCs w:val="20"/>
        </w:rPr>
        <w:t xml:space="preserve"> kot nedopustno zavrnil iz nadaljnjega ocenjevanja.</w:t>
      </w:r>
      <w:r w:rsidRPr="00E73C32">
        <w:rPr>
          <w:rFonts w:cs="Tahoma"/>
          <w:sz w:val="20"/>
          <w:szCs w:val="20"/>
        </w:rPr>
        <w:t xml:space="preserve"> </w:t>
      </w:r>
    </w:p>
    <w:p w14:paraId="5C6F730F" w14:textId="41700E70" w:rsidR="003A2263" w:rsidRPr="00E73C32" w:rsidRDefault="003A2263" w:rsidP="002735FD">
      <w:pPr>
        <w:keepNext/>
        <w:keepLines/>
        <w:jc w:val="both"/>
        <w:rPr>
          <w:rFonts w:cs="Tahoma"/>
          <w:sz w:val="20"/>
          <w:szCs w:val="20"/>
        </w:rPr>
      </w:pPr>
    </w:p>
    <w:p w14:paraId="0E3BE8A2" w14:textId="77777777" w:rsidR="004D3513" w:rsidRPr="00E73C32" w:rsidRDefault="004D3513" w:rsidP="002735FD">
      <w:pPr>
        <w:keepNext/>
        <w:keepLines/>
        <w:ind w:right="56"/>
        <w:jc w:val="both"/>
        <w:rPr>
          <w:rFonts w:cs="Tahoma"/>
          <w:sz w:val="20"/>
          <w:szCs w:val="20"/>
        </w:rPr>
      </w:pPr>
      <w:r w:rsidRPr="00E73C32">
        <w:rPr>
          <w:rFonts w:cs="Tahoma"/>
          <w:sz w:val="20"/>
          <w:szCs w:val="20"/>
        </w:rPr>
        <w:t>Naročnik lahko od ponudnikov zahteva razčlembo (analizo) ponudbenih cen. Zahtevek za dodatna pojasnila kot tudi odgovor morata biti posredovana v enaki obliki kot dodatna pojasnila.</w:t>
      </w:r>
    </w:p>
    <w:p w14:paraId="3EE0E534" w14:textId="57085FB9" w:rsidR="004D3513" w:rsidRPr="00E73C32" w:rsidRDefault="004D3513" w:rsidP="002735FD">
      <w:pPr>
        <w:keepNext/>
        <w:keepLines/>
        <w:jc w:val="both"/>
        <w:rPr>
          <w:rFonts w:cs="Tahoma"/>
          <w:sz w:val="20"/>
          <w:szCs w:val="20"/>
        </w:rPr>
      </w:pPr>
    </w:p>
    <w:p w14:paraId="3A9DF412" w14:textId="77777777" w:rsidR="003A2263" w:rsidRPr="00E73C32" w:rsidRDefault="003A2263" w:rsidP="002735FD">
      <w:pPr>
        <w:keepNext/>
        <w:keepLines/>
        <w:numPr>
          <w:ilvl w:val="2"/>
          <w:numId w:val="5"/>
        </w:numPr>
        <w:jc w:val="both"/>
        <w:rPr>
          <w:rFonts w:cs="Tahoma"/>
          <w:sz w:val="20"/>
          <w:szCs w:val="20"/>
        </w:rPr>
      </w:pPr>
      <w:r w:rsidRPr="00E73C32">
        <w:rPr>
          <w:rFonts w:cs="Tahoma"/>
          <w:sz w:val="20"/>
          <w:szCs w:val="20"/>
        </w:rPr>
        <w:t>Ponud</w:t>
      </w:r>
      <w:r w:rsidR="00E82611" w:rsidRPr="00E73C32">
        <w:rPr>
          <w:rFonts w:cs="Tahoma"/>
          <w:sz w:val="20"/>
          <w:szCs w:val="20"/>
        </w:rPr>
        <w:t xml:space="preserve">bena cena </w:t>
      </w:r>
    </w:p>
    <w:p w14:paraId="02FE231D" w14:textId="13E480F7" w:rsidR="00873BB4" w:rsidRPr="00E73C32" w:rsidRDefault="00873BB4" w:rsidP="002735FD">
      <w:pPr>
        <w:keepNext/>
        <w:keepLines/>
        <w:jc w:val="both"/>
        <w:rPr>
          <w:rFonts w:cs="Tahoma"/>
          <w:sz w:val="20"/>
          <w:szCs w:val="20"/>
        </w:rPr>
      </w:pPr>
    </w:p>
    <w:p w14:paraId="0CC3D121" w14:textId="0FF9DADA" w:rsidR="004D3513" w:rsidRPr="00E73C32" w:rsidRDefault="004D3513" w:rsidP="002735FD">
      <w:pPr>
        <w:keepNext/>
        <w:keepLines/>
        <w:jc w:val="both"/>
        <w:rPr>
          <w:rFonts w:cs="Tahoma"/>
          <w:sz w:val="20"/>
          <w:szCs w:val="20"/>
        </w:rPr>
      </w:pPr>
      <w:r w:rsidRPr="00E73C32">
        <w:rPr>
          <w:rFonts w:cs="Tahoma"/>
          <w:sz w:val="20"/>
          <w:szCs w:val="20"/>
        </w:rPr>
        <w:t xml:space="preserve">Ponudnik mora pri pripravi ponudbe in določanju ponudbene cene (na enoto) upoštevati vse materialne in nematerialne stroške, ki bodo potrebni za kvalitetno in pravočasno izvedbo predmeta javnega naročila. </w:t>
      </w:r>
      <w:r w:rsidR="000E1656">
        <w:rPr>
          <w:rFonts w:cs="Tahoma"/>
          <w:sz w:val="20"/>
          <w:szCs w:val="20"/>
        </w:rPr>
        <w:t>C</w:t>
      </w:r>
      <w:r w:rsidRPr="00E73C32">
        <w:rPr>
          <w:rFonts w:cs="Tahoma"/>
          <w:sz w:val="20"/>
          <w:szCs w:val="20"/>
        </w:rPr>
        <w:t xml:space="preserve">ena v ponudbi mora zajemati vse stroške, ki jih bo ponudnik imel z realizacijo naročila. Naročnik ponudniku ne bo dovoljeval drugih ali dodatnih zaračunavanj. </w:t>
      </w:r>
    </w:p>
    <w:p w14:paraId="6165B70C" w14:textId="066BC9CA" w:rsidR="004D3513" w:rsidRPr="00E73C32" w:rsidRDefault="004D3513" w:rsidP="002735FD">
      <w:pPr>
        <w:keepNext/>
        <w:keepLines/>
        <w:jc w:val="both"/>
        <w:rPr>
          <w:rFonts w:cs="Tahoma"/>
          <w:sz w:val="20"/>
          <w:szCs w:val="20"/>
        </w:rPr>
      </w:pPr>
    </w:p>
    <w:p w14:paraId="13919630" w14:textId="77777777" w:rsidR="004D3513" w:rsidRPr="00E73C32" w:rsidRDefault="004D3513" w:rsidP="002735FD">
      <w:pPr>
        <w:keepNext/>
        <w:keepLines/>
        <w:spacing w:after="120"/>
        <w:jc w:val="both"/>
        <w:rPr>
          <w:rFonts w:cs="Tahoma"/>
          <w:sz w:val="20"/>
          <w:szCs w:val="20"/>
        </w:rPr>
      </w:pPr>
      <w:r w:rsidRPr="00E73C32">
        <w:rPr>
          <w:rFonts w:cs="Tahoma"/>
          <w:sz w:val="20"/>
          <w:szCs w:val="20"/>
        </w:rPr>
        <w:t>Storitve se bodo zaračunavale, kot sledi:</w:t>
      </w:r>
    </w:p>
    <w:p w14:paraId="533B61A3" w14:textId="070E258D" w:rsidR="004D3513" w:rsidRPr="00E73C32" w:rsidRDefault="004D3513" w:rsidP="002735FD">
      <w:pPr>
        <w:keepNext/>
        <w:keepLines/>
        <w:numPr>
          <w:ilvl w:val="0"/>
          <w:numId w:val="7"/>
        </w:numPr>
        <w:tabs>
          <w:tab w:val="num" w:pos="720"/>
        </w:tabs>
        <w:ind w:right="56"/>
        <w:jc w:val="both"/>
        <w:rPr>
          <w:rFonts w:cs="Tahoma"/>
          <w:sz w:val="20"/>
          <w:szCs w:val="20"/>
        </w:rPr>
      </w:pPr>
      <w:r w:rsidRPr="00E73C32">
        <w:rPr>
          <w:rFonts w:cs="Tahoma"/>
          <w:sz w:val="20"/>
          <w:szCs w:val="20"/>
        </w:rPr>
        <w:t xml:space="preserve">delo se bo zaračunavalo po ponujeni ceni posamezne vrste ure dela (kot je navedeno v ponudbi), </w:t>
      </w:r>
    </w:p>
    <w:p w14:paraId="281D9EE1" w14:textId="1327F1C9" w:rsidR="004D3513" w:rsidRPr="00E73C32" w:rsidRDefault="004D3513" w:rsidP="002735FD">
      <w:pPr>
        <w:keepNext/>
        <w:keepLines/>
        <w:numPr>
          <w:ilvl w:val="0"/>
          <w:numId w:val="7"/>
        </w:numPr>
        <w:tabs>
          <w:tab w:val="num" w:pos="720"/>
        </w:tabs>
        <w:ind w:right="56"/>
        <w:jc w:val="both"/>
        <w:rPr>
          <w:rFonts w:cs="Tahoma"/>
          <w:sz w:val="20"/>
          <w:szCs w:val="20"/>
        </w:rPr>
      </w:pPr>
      <w:r w:rsidRPr="00E73C32">
        <w:rPr>
          <w:rFonts w:cs="Tahoma"/>
          <w:sz w:val="20"/>
          <w:szCs w:val="20"/>
        </w:rPr>
        <w:t xml:space="preserve">vgrajeni </w:t>
      </w:r>
      <w:r w:rsidR="002A225C">
        <w:rPr>
          <w:rFonts w:cs="Tahoma"/>
          <w:sz w:val="20"/>
          <w:szCs w:val="20"/>
        </w:rPr>
        <w:t xml:space="preserve">originalni in neoriginalni </w:t>
      </w:r>
      <w:r w:rsidRPr="00E73C32">
        <w:rPr>
          <w:rFonts w:cs="Tahoma"/>
          <w:sz w:val="20"/>
          <w:szCs w:val="20"/>
        </w:rPr>
        <w:t xml:space="preserve">nadomestni deli in vgrajeni materiali se bodo zaračunavali po uradnem ceniku </w:t>
      </w:r>
      <w:r w:rsidR="002A225C">
        <w:rPr>
          <w:rFonts w:cs="Tahoma"/>
          <w:sz w:val="20"/>
          <w:szCs w:val="20"/>
        </w:rPr>
        <w:t>izvajalca</w:t>
      </w:r>
      <w:r w:rsidRPr="00E73C32">
        <w:rPr>
          <w:rFonts w:cs="Tahoma"/>
          <w:sz w:val="20"/>
          <w:szCs w:val="20"/>
        </w:rPr>
        <w:t xml:space="preserve">, veljavnem na dan vgradnje, z upoštevanim ponujenim popustom na te cene;  </w:t>
      </w:r>
    </w:p>
    <w:p w14:paraId="2269A6BA" w14:textId="77777777" w:rsidR="004D3513" w:rsidRPr="00E73C32" w:rsidRDefault="004D3513" w:rsidP="002735FD">
      <w:pPr>
        <w:keepNext/>
        <w:keepLines/>
        <w:numPr>
          <w:ilvl w:val="0"/>
          <w:numId w:val="7"/>
        </w:numPr>
        <w:tabs>
          <w:tab w:val="num" w:pos="720"/>
        </w:tabs>
        <w:ind w:right="56"/>
        <w:jc w:val="both"/>
        <w:rPr>
          <w:rFonts w:cs="Tahoma"/>
          <w:sz w:val="20"/>
          <w:szCs w:val="20"/>
        </w:rPr>
      </w:pPr>
      <w:r w:rsidRPr="00E73C32">
        <w:rPr>
          <w:rFonts w:cs="Tahoma"/>
          <w:sz w:val="20"/>
          <w:szCs w:val="20"/>
        </w:rPr>
        <w:t>storitve vlečne službe se obračunava po ceni za kilometer (navedeni v ponudbi), ne glede na vrsto vozila, za katerega se koristi storitev. Cene se obračunava samo za kilometre, ko prevaža naročnikovo vozilo in ne za »prazen« prevoz na lokacijo, kjer naloži vozilo oz. stroj.</w:t>
      </w:r>
    </w:p>
    <w:p w14:paraId="4A2DE877" w14:textId="77777777" w:rsidR="004D3513" w:rsidRPr="00E73C32" w:rsidRDefault="004D3513" w:rsidP="002735FD">
      <w:pPr>
        <w:keepNext/>
        <w:keepLines/>
        <w:ind w:left="720"/>
        <w:jc w:val="both"/>
        <w:rPr>
          <w:rFonts w:cs="Tahoma"/>
          <w:strike/>
          <w:sz w:val="20"/>
          <w:szCs w:val="20"/>
        </w:rPr>
      </w:pPr>
    </w:p>
    <w:p w14:paraId="5E3BEE3A" w14:textId="3FC5260D" w:rsidR="004D3513" w:rsidRPr="00E73C32" w:rsidRDefault="004D3513" w:rsidP="002735FD">
      <w:pPr>
        <w:keepNext/>
        <w:keepLines/>
        <w:jc w:val="both"/>
        <w:rPr>
          <w:rFonts w:cs="Tahoma"/>
          <w:sz w:val="20"/>
          <w:szCs w:val="20"/>
        </w:rPr>
      </w:pPr>
      <w:r w:rsidRPr="00E73C32">
        <w:rPr>
          <w:rFonts w:cs="Tahoma"/>
          <w:sz w:val="20"/>
          <w:szCs w:val="20"/>
        </w:rPr>
        <w:t>Cene posamezne ure za delo morajo biti podane z že upoštevanim morebitnim popustom in morajo biti fiksne za celotno obdobje veljavnosti okvirnega sporazuma in se ne spreminjajo, razen v primeru znižanja cen.</w:t>
      </w:r>
    </w:p>
    <w:p w14:paraId="3C2F0E79" w14:textId="77777777" w:rsidR="004D3513" w:rsidRPr="00E73C32" w:rsidRDefault="004D3513" w:rsidP="002735FD">
      <w:pPr>
        <w:keepNext/>
        <w:keepLines/>
        <w:jc w:val="both"/>
        <w:rPr>
          <w:rFonts w:cs="Tahoma"/>
          <w:sz w:val="20"/>
          <w:szCs w:val="20"/>
        </w:rPr>
      </w:pPr>
    </w:p>
    <w:p w14:paraId="744B04E8" w14:textId="77777777" w:rsidR="004D3513" w:rsidRPr="00E73C32" w:rsidRDefault="004D3513" w:rsidP="002735FD">
      <w:pPr>
        <w:keepNext/>
        <w:keepLines/>
        <w:jc w:val="both"/>
        <w:rPr>
          <w:rFonts w:cs="Tahoma"/>
          <w:sz w:val="20"/>
          <w:szCs w:val="20"/>
        </w:rPr>
      </w:pPr>
      <w:r w:rsidRPr="00E73C32">
        <w:rPr>
          <w:rFonts w:cs="Tahoma"/>
          <w:sz w:val="20"/>
          <w:szCs w:val="20"/>
        </w:rPr>
        <w:t>Ponujeni popust mora biti fiksen za celotno obdobje okvirnega sporazuma, razen v primeru zvišanja popusta. Vse cene morajo biti izražene v eurih (EUR).</w:t>
      </w:r>
    </w:p>
    <w:p w14:paraId="04682F00" w14:textId="617C9A3A" w:rsidR="004D3513" w:rsidRPr="00E73C32" w:rsidRDefault="004D3513" w:rsidP="002735FD">
      <w:pPr>
        <w:keepNext/>
        <w:keepLines/>
        <w:jc w:val="both"/>
        <w:rPr>
          <w:rFonts w:cs="Tahoma"/>
          <w:sz w:val="20"/>
          <w:szCs w:val="20"/>
        </w:rPr>
      </w:pPr>
    </w:p>
    <w:p w14:paraId="6CA9F13D" w14:textId="17FD39B6" w:rsidR="009C6E1E" w:rsidRPr="00E73C32" w:rsidRDefault="004D3513" w:rsidP="002735FD">
      <w:pPr>
        <w:keepNext/>
        <w:keepLines/>
        <w:numPr>
          <w:ilvl w:val="2"/>
          <w:numId w:val="5"/>
        </w:numPr>
        <w:jc w:val="both"/>
        <w:rPr>
          <w:rFonts w:cs="Tahoma"/>
          <w:sz w:val="20"/>
          <w:szCs w:val="20"/>
        </w:rPr>
      </w:pPr>
      <w:r w:rsidRPr="00E73C32">
        <w:rPr>
          <w:rFonts w:cs="Tahoma"/>
          <w:sz w:val="20"/>
          <w:szCs w:val="20"/>
        </w:rPr>
        <w:t>Način obračunavanja in p</w:t>
      </w:r>
      <w:r w:rsidR="009C6E1E" w:rsidRPr="00E73C32">
        <w:rPr>
          <w:rFonts w:cs="Tahoma"/>
          <w:sz w:val="20"/>
          <w:szCs w:val="20"/>
        </w:rPr>
        <w:t>lačilni pogoji</w:t>
      </w:r>
    </w:p>
    <w:p w14:paraId="4E98B09D" w14:textId="77777777" w:rsidR="009C6E1E" w:rsidRPr="00E73C32" w:rsidRDefault="009C6E1E" w:rsidP="002735FD">
      <w:pPr>
        <w:keepNext/>
        <w:keepLines/>
        <w:jc w:val="both"/>
        <w:rPr>
          <w:rFonts w:cs="Tahoma"/>
          <w:sz w:val="20"/>
          <w:szCs w:val="20"/>
        </w:rPr>
      </w:pPr>
    </w:p>
    <w:p w14:paraId="33ED774B" w14:textId="57DA2B35" w:rsidR="00456F54" w:rsidRPr="00E73C32" w:rsidRDefault="004D3513" w:rsidP="002735FD">
      <w:pPr>
        <w:keepNext/>
        <w:keepLines/>
        <w:jc w:val="both"/>
        <w:rPr>
          <w:rFonts w:cs="Tahoma"/>
          <w:sz w:val="20"/>
          <w:szCs w:val="20"/>
        </w:rPr>
      </w:pPr>
      <w:r w:rsidRPr="00E73C32">
        <w:rPr>
          <w:rFonts w:cs="Tahoma"/>
          <w:sz w:val="20"/>
          <w:szCs w:val="20"/>
        </w:rPr>
        <w:t>Način obračunavanja in plačilni pogoji so podrobno opisani v osnutku okvirnega sporazuma, ki je kot priloga sestavni del te razpisne dokumentacije.</w:t>
      </w:r>
    </w:p>
    <w:p w14:paraId="54F1056F" w14:textId="77777777" w:rsidR="004D3513" w:rsidRPr="00E73C32" w:rsidRDefault="004D3513" w:rsidP="002735FD">
      <w:pPr>
        <w:keepNext/>
        <w:keepLines/>
        <w:jc w:val="both"/>
        <w:rPr>
          <w:rFonts w:cs="Tahoma"/>
          <w:sz w:val="20"/>
          <w:szCs w:val="20"/>
        </w:rPr>
      </w:pPr>
    </w:p>
    <w:p w14:paraId="38063E61" w14:textId="77777777" w:rsidR="002E0FCB" w:rsidRPr="00E73C32" w:rsidRDefault="004E7D84" w:rsidP="002735FD">
      <w:pPr>
        <w:keepNext/>
        <w:keepLines/>
        <w:numPr>
          <w:ilvl w:val="2"/>
          <w:numId w:val="5"/>
        </w:numPr>
        <w:jc w:val="both"/>
        <w:rPr>
          <w:rFonts w:cs="Tahoma"/>
          <w:sz w:val="20"/>
          <w:szCs w:val="20"/>
        </w:rPr>
      </w:pPr>
      <w:r w:rsidRPr="00E73C32">
        <w:rPr>
          <w:rFonts w:cs="Tahoma"/>
          <w:sz w:val="20"/>
          <w:szCs w:val="20"/>
        </w:rPr>
        <w:t>Ostale zahteve naročnika in o</w:t>
      </w:r>
      <w:r w:rsidR="002E0FCB" w:rsidRPr="00E73C32">
        <w:rPr>
          <w:rFonts w:cs="Tahoma"/>
          <w:sz w:val="20"/>
          <w:szCs w:val="20"/>
        </w:rPr>
        <w:t xml:space="preserve">snutek </w:t>
      </w:r>
      <w:r w:rsidR="00AC1DE7" w:rsidRPr="00E73C32">
        <w:rPr>
          <w:rFonts w:cs="Tahoma"/>
          <w:sz w:val="20"/>
          <w:szCs w:val="20"/>
        </w:rPr>
        <w:t>okvirnega sporazuma</w:t>
      </w:r>
    </w:p>
    <w:p w14:paraId="6293E9AD" w14:textId="77777777" w:rsidR="002B63BD" w:rsidRPr="00E73C32" w:rsidRDefault="002B63BD" w:rsidP="002735FD">
      <w:pPr>
        <w:keepNext/>
        <w:keepLines/>
        <w:jc w:val="both"/>
        <w:rPr>
          <w:rFonts w:cs="Tahoma"/>
          <w:sz w:val="20"/>
          <w:szCs w:val="20"/>
        </w:rPr>
      </w:pPr>
    </w:p>
    <w:p w14:paraId="5F7874E7" w14:textId="77777777" w:rsidR="00B53942" w:rsidRPr="00E73C32" w:rsidRDefault="002E0FCB" w:rsidP="002735FD">
      <w:pPr>
        <w:keepNext/>
        <w:keepLines/>
        <w:jc w:val="both"/>
        <w:rPr>
          <w:rFonts w:cs="Tahoma"/>
          <w:sz w:val="20"/>
          <w:szCs w:val="20"/>
        </w:rPr>
      </w:pPr>
      <w:r w:rsidRPr="00E73C32">
        <w:rPr>
          <w:rFonts w:cs="Tahoma"/>
          <w:sz w:val="20"/>
          <w:szCs w:val="20"/>
        </w:rPr>
        <w:t xml:space="preserve">Ostale zahteve naročnika so podrobno opisane v osnutku </w:t>
      </w:r>
      <w:r w:rsidR="00AC1DE7" w:rsidRPr="00E73C32">
        <w:rPr>
          <w:rFonts w:cs="Tahoma"/>
          <w:sz w:val="20"/>
          <w:szCs w:val="20"/>
        </w:rPr>
        <w:t>okvirnega sporazuma</w:t>
      </w:r>
      <w:r w:rsidRPr="00E73C32">
        <w:rPr>
          <w:rFonts w:cs="Tahoma"/>
          <w:sz w:val="20"/>
          <w:szCs w:val="20"/>
        </w:rPr>
        <w:t xml:space="preserve">, ki </w:t>
      </w:r>
      <w:r w:rsidR="004E7D84" w:rsidRPr="00E73C32">
        <w:rPr>
          <w:rFonts w:cs="Tahoma"/>
          <w:sz w:val="20"/>
          <w:szCs w:val="20"/>
        </w:rPr>
        <w:t xml:space="preserve">je </w:t>
      </w:r>
      <w:r w:rsidR="00AC1DE7" w:rsidRPr="00E73C32">
        <w:rPr>
          <w:rFonts w:cs="Tahoma"/>
          <w:sz w:val="20"/>
          <w:szCs w:val="20"/>
        </w:rPr>
        <w:t xml:space="preserve">kot priloga </w:t>
      </w:r>
      <w:r w:rsidRPr="00E73C32">
        <w:rPr>
          <w:rFonts w:cs="Tahoma"/>
          <w:sz w:val="20"/>
          <w:szCs w:val="20"/>
        </w:rPr>
        <w:t xml:space="preserve">sestavni del te razpisne dokumentacije. Ponudnik mora osnutek </w:t>
      </w:r>
      <w:r w:rsidR="00AC1DE7" w:rsidRPr="00E73C32">
        <w:rPr>
          <w:rFonts w:cs="Tahoma"/>
          <w:sz w:val="20"/>
          <w:szCs w:val="20"/>
        </w:rPr>
        <w:t>okvirnega sporazuma</w:t>
      </w:r>
      <w:r w:rsidRPr="00E73C32">
        <w:rPr>
          <w:rFonts w:cs="Tahoma"/>
          <w:sz w:val="20"/>
          <w:szCs w:val="20"/>
        </w:rPr>
        <w:t xml:space="preserve"> izpolniti, žigosati in podpisati, s čemer potrjuje, da se z osnutkom </w:t>
      </w:r>
      <w:r w:rsidR="00AC1DE7" w:rsidRPr="00E73C32">
        <w:rPr>
          <w:rFonts w:cs="Tahoma"/>
          <w:sz w:val="20"/>
          <w:szCs w:val="20"/>
        </w:rPr>
        <w:t xml:space="preserve">okvirnega sporazuma </w:t>
      </w:r>
      <w:r w:rsidR="00C32204" w:rsidRPr="00E73C32">
        <w:rPr>
          <w:rFonts w:cs="Tahoma"/>
          <w:sz w:val="20"/>
          <w:szCs w:val="20"/>
        </w:rPr>
        <w:t xml:space="preserve">strinja </w:t>
      </w:r>
      <w:r w:rsidR="001B1C24" w:rsidRPr="00E73C32">
        <w:rPr>
          <w:rFonts w:cs="Tahoma"/>
          <w:sz w:val="20"/>
          <w:szCs w:val="20"/>
        </w:rPr>
        <w:t>(Priloga 5</w:t>
      </w:r>
      <w:r w:rsidRPr="00E73C32">
        <w:rPr>
          <w:rFonts w:cs="Tahoma"/>
          <w:sz w:val="20"/>
          <w:szCs w:val="20"/>
        </w:rPr>
        <w:t>)</w:t>
      </w:r>
      <w:r w:rsidR="00C32204" w:rsidRPr="00E73C32">
        <w:rPr>
          <w:rFonts w:cs="Tahoma"/>
          <w:sz w:val="20"/>
          <w:szCs w:val="20"/>
        </w:rPr>
        <w:t>.</w:t>
      </w:r>
    </w:p>
    <w:p w14:paraId="7706EA9C" w14:textId="77777777" w:rsidR="004E7D84" w:rsidRPr="00E73C32" w:rsidRDefault="004E7D84" w:rsidP="002735FD">
      <w:pPr>
        <w:keepNext/>
        <w:keepLines/>
        <w:numPr>
          <w:ilvl w:val="1"/>
          <w:numId w:val="5"/>
        </w:numPr>
        <w:jc w:val="both"/>
        <w:rPr>
          <w:rFonts w:cs="Tahoma"/>
          <w:bCs/>
          <w:sz w:val="20"/>
          <w:szCs w:val="20"/>
        </w:rPr>
      </w:pPr>
      <w:r w:rsidRPr="00E73C32">
        <w:rPr>
          <w:rFonts w:cs="Tahoma"/>
          <w:b/>
          <w:bCs/>
          <w:sz w:val="20"/>
          <w:szCs w:val="20"/>
        </w:rPr>
        <w:t>Opis predmeta javnega naročila</w:t>
      </w:r>
      <w:r w:rsidR="009877D4" w:rsidRPr="00E73C32">
        <w:rPr>
          <w:rFonts w:cs="Tahoma"/>
          <w:b/>
          <w:bCs/>
          <w:sz w:val="20"/>
          <w:szCs w:val="20"/>
        </w:rPr>
        <w:t xml:space="preserve"> in </w:t>
      </w:r>
      <w:r w:rsidR="00ED7C0C" w:rsidRPr="00E73C32">
        <w:rPr>
          <w:rFonts w:cs="Tahoma"/>
          <w:b/>
          <w:bCs/>
          <w:sz w:val="20"/>
          <w:szCs w:val="20"/>
        </w:rPr>
        <w:t>posebne</w:t>
      </w:r>
      <w:r w:rsidR="009877D4" w:rsidRPr="00E73C32">
        <w:rPr>
          <w:rFonts w:cs="Tahoma"/>
          <w:b/>
          <w:bCs/>
          <w:sz w:val="20"/>
          <w:szCs w:val="20"/>
        </w:rPr>
        <w:t xml:space="preserve"> zahteve</w:t>
      </w:r>
    </w:p>
    <w:p w14:paraId="5F635EFA" w14:textId="77777777" w:rsidR="009877D4" w:rsidRPr="00E73C32" w:rsidRDefault="009877D4" w:rsidP="002735FD">
      <w:pPr>
        <w:keepNext/>
        <w:keepLines/>
        <w:ind w:left="720"/>
        <w:jc w:val="both"/>
        <w:rPr>
          <w:rFonts w:cs="Tahoma"/>
          <w:bCs/>
          <w:sz w:val="20"/>
          <w:szCs w:val="20"/>
        </w:rPr>
      </w:pPr>
    </w:p>
    <w:p w14:paraId="023F83DA" w14:textId="77777777" w:rsidR="00696B97" w:rsidRPr="00E73C32" w:rsidRDefault="00695D5C" w:rsidP="002735FD">
      <w:pPr>
        <w:keepNext/>
        <w:keepLines/>
        <w:numPr>
          <w:ilvl w:val="2"/>
          <w:numId w:val="5"/>
        </w:numPr>
        <w:jc w:val="both"/>
        <w:rPr>
          <w:rFonts w:cs="Tahoma"/>
          <w:sz w:val="20"/>
          <w:szCs w:val="20"/>
        </w:rPr>
      </w:pPr>
      <w:r w:rsidRPr="00E73C32">
        <w:rPr>
          <w:rFonts w:cs="Tahoma"/>
          <w:sz w:val="20"/>
          <w:szCs w:val="20"/>
        </w:rPr>
        <w:t>Splošni opis</w:t>
      </w:r>
      <w:r w:rsidR="00696B97" w:rsidRPr="00E73C32">
        <w:rPr>
          <w:rFonts w:cs="Tahoma"/>
          <w:sz w:val="20"/>
          <w:szCs w:val="20"/>
        </w:rPr>
        <w:t xml:space="preserve"> </w:t>
      </w:r>
    </w:p>
    <w:p w14:paraId="59B1EC4E" w14:textId="77777777" w:rsidR="00696B97" w:rsidRPr="00E73C32" w:rsidRDefault="00696B97" w:rsidP="002735FD">
      <w:pPr>
        <w:keepNext/>
        <w:keepLines/>
        <w:rPr>
          <w:rFonts w:ascii="Times New Roman" w:hAnsi="Times New Roman"/>
          <w:sz w:val="20"/>
          <w:szCs w:val="20"/>
        </w:rPr>
      </w:pPr>
    </w:p>
    <w:p w14:paraId="7894458E" w14:textId="77777777" w:rsidR="009C7BA0" w:rsidRPr="00E73C32" w:rsidRDefault="009C7BA0" w:rsidP="002735FD">
      <w:pPr>
        <w:keepNext/>
        <w:keepLines/>
        <w:spacing w:line="276" w:lineRule="auto"/>
        <w:rPr>
          <w:rFonts w:cs="Tahoma"/>
          <w:sz w:val="20"/>
          <w:szCs w:val="20"/>
        </w:rPr>
      </w:pPr>
      <w:r w:rsidRPr="00E73C32">
        <w:rPr>
          <w:rFonts w:cs="Tahoma"/>
          <w:sz w:val="20"/>
          <w:szCs w:val="20"/>
        </w:rPr>
        <w:t>Izbrani ponudnik bo dolžan naročniku nuditi:</w:t>
      </w:r>
    </w:p>
    <w:p w14:paraId="6B3D4E69" w14:textId="77777777" w:rsidR="009C7BA0" w:rsidRPr="00E73C32" w:rsidRDefault="009C7BA0" w:rsidP="002735FD">
      <w:pPr>
        <w:keepNext/>
        <w:keepLines/>
        <w:numPr>
          <w:ilvl w:val="0"/>
          <w:numId w:val="34"/>
        </w:numPr>
        <w:spacing w:line="276" w:lineRule="auto"/>
        <w:rPr>
          <w:rFonts w:cs="Tahoma"/>
          <w:sz w:val="20"/>
          <w:szCs w:val="20"/>
        </w:rPr>
      </w:pPr>
      <w:r w:rsidRPr="00E73C32">
        <w:rPr>
          <w:rFonts w:cs="Tahoma"/>
          <w:sz w:val="20"/>
          <w:szCs w:val="20"/>
        </w:rPr>
        <w:t>24 urno urgentno pomoč,</w:t>
      </w:r>
    </w:p>
    <w:p w14:paraId="29F5F115" w14:textId="77777777" w:rsidR="009C7BA0" w:rsidRPr="00E73C32" w:rsidRDefault="009C7BA0" w:rsidP="002735FD">
      <w:pPr>
        <w:keepNext/>
        <w:keepLines/>
        <w:numPr>
          <w:ilvl w:val="0"/>
          <w:numId w:val="34"/>
        </w:numPr>
        <w:spacing w:line="276" w:lineRule="auto"/>
        <w:rPr>
          <w:rFonts w:cs="Tahoma"/>
          <w:sz w:val="20"/>
          <w:szCs w:val="20"/>
        </w:rPr>
      </w:pPr>
      <w:r w:rsidRPr="00E73C32">
        <w:rPr>
          <w:rFonts w:cs="Tahoma"/>
          <w:sz w:val="20"/>
          <w:szCs w:val="20"/>
        </w:rPr>
        <w:t>opravljanje storitev tudi izven delovnega časa,</w:t>
      </w:r>
    </w:p>
    <w:p w14:paraId="5B2E6B80" w14:textId="77777777" w:rsidR="009C7BA0" w:rsidRPr="00E73C32" w:rsidRDefault="009C7BA0" w:rsidP="002735FD">
      <w:pPr>
        <w:keepNext/>
        <w:keepLines/>
        <w:numPr>
          <w:ilvl w:val="0"/>
          <w:numId w:val="34"/>
        </w:numPr>
        <w:spacing w:line="276" w:lineRule="auto"/>
        <w:rPr>
          <w:rFonts w:cs="Tahoma"/>
          <w:sz w:val="20"/>
          <w:szCs w:val="20"/>
        </w:rPr>
      </w:pPr>
      <w:r w:rsidRPr="00E73C32">
        <w:rPr>
          <w:rFonts w:cs="Tahoma"/>
          <w:sz w:val="20"/>
          <w:szCs w:val="20"/>
        </w:rPr>
        <w:t>servisiranje vozil, strojev in agregatov,</w:t>
      </w:r>
    </w:p>
    <w:p w14:paraId="1EDEE22C" w14:textId="66D216EB" w:rsidR="009C7BA0" w:rsidRPr="00E73C32" w:rsidRDefault="009C7BA0" w:rsidP="002735FD">
      <w:pPr>
        <w:keepNext/>
        <w:keepLines/>
        <w:numPr>
          <w:ilvl w:val="0"/>
          <w:numId w:val="34"/>
        </w:numPr>
        <w:spacing w:line="276" w:lineRule="auto"/>
        <w:rPr>
          <w:rFonts w:cs="Tahoma"/>
          <w:sz w:val="20"/>
          <w:szCs w:val="20"/>
        </w:rPr>
      </w:pPr>
      <w:r w:rsidRPr="00E73C32">
        <w:rPr>
          <w:rFonts w:cs="Tahoma"/>
          <w:sz w:val="20"/>
          <w:szCs w:val="20"/>
        </w:rPr>
        <w:t xml:space="preserve">uporabo in vgradnjo originalnih </w:t>
      </w:r>
      <w:r w:rsidR="006E36FD">
        <w:rPr>
          <w:rFonts w:cs="Tahoma"/>
          <w:sz w:val="20"/>
          <w:szCs w:val="20"/>
        </w:rPr>
        <w:t xml:space="preserve">in neoriginalnih </w:t>
      </w:r>
      <w:r w:rsidRPr="00E73C32">
        <w:rPr>
          <w:rFonts w:cs="Tahoma"/>
          <w:sz w:val="20"/>
          <w:szCs w:val="20"/>
        </w:rPr>
        <w:t>nadomestnih delov,</w:t>
      </w:r>
    </w:p>
    <w:p w14:paraId="3791E0BA" w14:textId="77CB8689" w:rsidR="009C7BA0" w:rsidRPr="00E73C32" w:rsidRDefault="009C7BA0" w:rsidP="006E36FD">
      <w:pPr>
        <w:keepNext/>
        <w:keepLines/>
        <w:jc w:val="both"/>
        <w:rPr>
          <w:rFonts w:cs="Tahoma"/>
          <w:sz w:val="20"/>
          <w:szCs w:val="20"/>
        </w:rPr>
      </w:pPr>
      <w:r w:rsidRPr="00E73C32">
        <w:rPr>
          <w:rFonts w:cs="Tahoma"/>
          <w:sz w:val="20"/>
          <w:szCs w:val="20"/>
        </w:rPr>
        <w:lastRenderedPageBreak/>
        <w:t>za vozila, ki jih ima naročnik v lasti. Količina vozil je okvirna in se tekom trajanja okvirnega sporazuma prilagaja sprotnim potrebam naročnika oziroma se spreminja, npr. zaradi nakupa novih vozil ali prodaje le-teh oziroma izločitve iz uporabe. Naročnik si pridržuje pravico, da vozila, za katere še veljajo garancijski pogoji lahko servisira oziroma izvaja popravila na pooblaščenih servisih.</w:t>
      </w:r>
    </w:p>
    <w:p w14:paraId="225DA20D" w14:textId="4322F962" w:rsidR="009C7BA0" w:rsidRPr="00E73C32" w:rsidRDefault="009C7BA0" w:rsidP="002735FD">
      <w:pPr>
        <w:keepNext/>
        <w:keepLines/>
        <w:jc w:val="both"/>
        <w:rPr>
          <w:rFonts w:cs="Tahoma"/>
          <w:sz w:val="20"/>
          <w:szCs w:val="20"/>
        </w:rPr>
      </w:pPr>
    </w:p>
    <w:p w14:paraId="28DF14F3" w14:textId="218C6724" w:rsidR="00C966FC" w:rsidRPr="00E73C32" w:rsidRDefault="009C7BA0" w:rsidP="002735FD">
      <w:pPr>
        <w:keepNext/>
        <w:keepLines/>
        <w:jc w:val="both"/>
        <w:rPr>
          <w:rFonts w:cs="Tahoma"/>
          <w:sz w:val="20"/>
          <w:szCs w:val="20"/>
        </w:rPr>
      </w:pPr>
      <w:r w:rsidRPr="00E73C32">
        <w:rPr>
          <w:rFonts w:cs="Tahoma"/>
          <w:sz w:val="20"/>
          <w:szCs w:val="20"/>
        </w:rPr>
        <w:t>Ponudnik mora pri pripravi ponudbe v celoti upoštevati tehnično specifikacijo naročnika in ostale ponudbene pogoje in zahteve. V kolikor predmet ponudbe ne bo izpolnjeval vseh opisov, zahtev, pogojev, navedb in kvalitete, navedene v razpisni dokumentaciji, bo naročnik tako ponudbo izločil iz nadaljnjega ocenjevanja.</w:t>
      </w:r>
    </w:p>
    <w:p w14:paraId="2FF33112" w14:textId="40069B8A" w:rsidR="009C7BA0" w:rsidRPr="00E73C32" w:rsidRDefault="009C7BA0" w:rsidP="002735FD">
      <w:pPr>
        <w:keepNext/>
        <w:keepLines/>
        <w:jc w:val="both"/>
        <w:rPr>
          <w:rFonts w:cs="Tahoma"/>
          <w:sz w:val="20"/>
          <w:szCs w:val="20"/>
        </w:rPr>
      </w:pPr>
    </w:p>
    <w:p w14:paraId="5889C91C" w14:textId="11DE9AB8" w:rsidR="009C7BA0" w:rsidRPr="00E73C32" w:rsidRDefault="009C7BA0" w:rsidP="002735FD">
      <w:pPr>
        <w:keepNext/>
        <w:keepLines/>
        <w:numPr>
          <w:ilvl w:val="2"/>
          <w:numId w:val="5"/>
        </w:numPr>
        <w:jc w:val="both"/>
        <w:rPr>
          <w:rFonts w:cs="Tahoma"/>
          <w:sz w:val="20"/>
          <w:szCs w:val="20"/>
        </w:rPr>
      </w:pPr>
      <w:r w:rsidRPr="00E73C32">
        <w:rPr>
          <w:rFonts w:cs="Tahoma"/>
          <w:sz w:val="20"/>
          <w:szCs w:val="20"/>
        </w:rPr>
        <w:t>Seznam vozil in strojev</w:t>
      </w:r>
    </w:p>
    <w:p w14:paraId="26566641" w14:textId="1C79C408" w:rsidR="009C7BA0" w:rsidRPr="00E73C32" w:rsidRDefault="009C7BA0" w:rsidP="002735FD">
      <w:pPr>
        <w:keepNext/>
        <w:keepLines/>
        <w:jc w:val="both"/>
        <w:rPr>
          <w:rFonts w:cs="Tahoma"/>
          <w:sz w:val="20"/>
          <w:szCs w:val="20"/>
        </w:rPr>
      </w:pPr>
    </w:p>
    <w:p w14:paraId="0662160A" w14:textId="76573A05" w:rsidR="009C7BA0" w:rsidRPr="00E73C32" w:rsidRDefault="00AA193E" w:rsidP="002735FD">
      <w:pPr>
        <w:keepNext/>
        <w:keepLines/>
        <w:jc w:val="both"/>
        <w:rPr>
          <w:rFonts w:cs="Tahoma"/>
          <w:sz w:val="20"/>
          <w:szCs w:val="20"/>
        </w:rPr>
      </w:pPr>
      <w:r w:rsidRPr="00E73C32">
        <w:rPr>
          <w:rFonts w:cs="Tahoma"/>
          <w:sz w:val="20"/>
          <w:szCs w:val="20"/>
        </w:rPr>
        <w:t>Vozila in stroji, ki jih ima naročnik v lasti, katerih vzdrževanje je predmet javnega naročila, je razviden iz seznama vozil in strojev, ki je kot priloga sestavni del razpisne dokumentacije.</w:t>
      </w:r>
    </w:p>
    <w:p w14:paraId="554D70D3" w14:textId="0D221A27" w:rsidR="00AA193E" w:rsidRPr="00E73C32" w:rsidRDefault="00AA193E" w:rsidP="002735FD">
      <w:pPr>
        <w:keepNext/>
        <w:keepLines/>
        <w:jc w:val="both"/>
        <w:rPr>
          <w:rFonts w:cs="Tahoma"/>
          <w:sz w:val="20"/>
          <w:szCs w:val="20"/>
        </w:rPr>
      </w:pPr>
    </w:p>
    <w:p w14:paraId="30B312B5" w14:textId="77777777" w:rsidR="00AA193E" w:rsidRPr="00E73C32" w:rsidRDefault="00AA193E" w:rsidP="002735FD">
      <w:pPr>
        <w:keepNext/>
        <w:keepLines/>
        <w:numPr>
          <w:ilvl w:val="2"/>
          <w:numId w:val="5"/>
        </w:numPr>
        <w:jc w:val="both"/>
        <w:rPr>
          <w:rFonts w:cs="Tahoma"/>
          <w:sz w:val="20"/>
          <w:szCs w:val="20"/>
        </w:rPr>
      </w:pPr>
      <w:r w:rsidRPr="00E73C32">
        <w:rPr>
          <w:rFonts w:cs="Tahoma"/>
          <w:sz w:val="20"/>
          <w:szCs w:val="20"/>
        </w:rPr>
        <w:t xml:space="preserve">Rok izvedbe </w:t>
      </w:r>
    </w:p>
    <w:p w14:paraId="60E16A7E" w14:textId="77777777" w:rsidR="00AA193E" w:rsidRPr="00E73C32" w:rsidRDefault="00AA193E" w:rsidP="002735FD">
      <w:pPr>
        <w:keepNext/>
        <w:keepLines/>
        <w:suppressAutoHyphens/>
        <w:rPr>
          <w:rFonts w:cs="Tahoma"/>
          <w:b/>
          <w:sz w:val="20"/>
          <w:szCs w:val="20"/>
          <w:lang w:eastAsia="ar-SA"/>
        </w:rPr>
      </w:pPr>
    </w:p>
    <w:p w14:paraId="42BF3B37" w14:textId="77777777" w:rsidR="00AA193E" w:rsidRPr="00E73C32" w:rsidRDefault="00AA193E" w:rsidP="002735FD">
      <w:pPr>
        <w:keepNext/>
        <w:keepLines/>
        <w:jc w:val="both"/>
        <w:rPr>
          <w:rFonts w:cs="Tahoma"/>
          <w:sz w:val="20"/>
          <w:szCs w:val="20"/>
        </w:rPr>
      </w:pPr>
      <w:r w:rsidRPr="00E73C32">
        <w:rPr>
          <w:rFonts w:cs="Tahoma"/>
          <w:sz w:val="20"/>
          <w:szCs w:val="20"/>
        </w:rPr>
        <w:t xml:space="preserve">Vse storitve, katerih izvedba je predmet tega okvirnega sporazuma, se izvajajo na lokaciji ponudnika. Vozilo oz. stroj na lokacijo ponudnika pripelje naročnik. Ponudnik se obvezuje, da bo storitve vzdrževanja opravil v roku oseminštirideset (48) ur od dostave vozila oz. stroja na lokacijo ponudnika. </w:t>
      </w:r>
    </w:p>
    <w:p w14:paraId="3D4F85D9" w14:textId="77777777" w:rsidR="00AA193E" w:rsidRPr="00E73C32" w:rsidRDefault="00AA193E" w:rsidP="002735FD">
      <w:pPr>
        <w:keepNext/>
        <w:keepLines/>
        <w:jc w:val="both"/>
        <w:rPr>
          <w:rFonts w:cs="Tahoma"/>
          <w:sz w:val="20"/>
          <w:szCs w:val="20"/>
        </w:rPr>
      </w:pPr>
    </w:p>
    <w:p w14:paraId="2ECE99A5" w14:textId="77777777" w:rsidR="00AA193E" w:rsidRPr="00E73C32" w:rsidRDefault="00AA193E" w:rsidP="002735FD">
      <w:pPr>
        <w:keepNext/>
        <w:keepLines/>
        <w:jc w:val="both"/>
        <w:rPr>
          <w:rFonts w:cs="Tahoma"/>
          <w:sz w:val="20"/>
          <w:szCs w:val="20"/>
        </w:rPr>
      </w:pPr>
      <w:r w:rsidRPr="00E73C32">
        <w:rPr>
          <w:rFonts w:cs="Tahoma"/>
          <w:sz w:val="20"/>
          <w:szCs w:val="20"/>
        </w:rPr>
        <w:t xml:space="preserve">Za izvedbo večjih popravil na vozilih oz. strojih rok za izvedbo storitve predhodno določita naročnik in ponudnik sporazumno. </w:t>
      </w:r>
    </w:p>
    <w:p w14:paraId="46E9112E" w14:textId="77777777" w:rsidR="00AA193E" w:rsidRPr="00E73C32" w:rsidRDefault="00AA193E" w:rsidP="002735FD">
      <w:pPr>
        <w:keepNext/>
        <w:keepLines/>
        <w:jc w:val="both"/>
        <w:rPr>
          <w:rFonts w:cs="Tahoma"/>
          <w:sz w:val="20"/>
          <w:szCs w:val="20"/>
        </w:rPr>
      </w:pPr>
    </w:p>
    <w:p w14:paraId="7644DB10" w14:textId="77777777" w:rsidR="00AA193E" w:rsidRPr="00E73C32" w:rsidRDefault="00AA193E" w:rsidP="002735FD">
      <w:pPr>
        <w:keepNext/>
        <w:keepLines/>
        <w:jc w:val="both"/>
        <w:rPr>
          <w:rFonts w:cs="Tahoma"/>
          <w:sz w:val="20"/>
          <w:szCs w:val="20"/>
        </w:rPr>
      </w:pPr>
      <w:r w:rsidRPr="00E73C32">
        <w:rPr>
          <w:rFonts w:cs="Tahoma"/>
          <w:sz w:val="20"/>
          <w:szCs w:val="20"/>
        </w:rPr>
        <w:t>Izvajalec je dolžan upoštevati tovarniške časovne normative časa za izvedbo posameznih storitev. Ponudnik, ki bo izbran, mora naročniku omogočiti dostop do časovnih normativov (preko spleta ali vpogled na sedežu ponudnika).</w:t>
      </w:r>
    </w:p>
    <w:p w14:paraId="4A94EE59" w14:textId="77777777" w:rsidR="00AA193E" w:rsidRPr="00E73C32" w:rsidRDefault="00AA193E" w:rsidP="002735FD">
      <w:pPr>
        <w:keepNext/>
        <w:keepLines/>
        <w:jc w:val="both"/>
        <w:rPr>
          <w:rFonts w:cs="Tahoma"/>
          <w:sz w:val="20"/>
          <w:szCs w:val="20"/>
        </w:rPr>
      </w:pPr>
      <w:r w:rsidRPr="00E73C32">
        <w:rPr>
          <w:rFonts w:cs="Tahoma"/>
          <w:sz w:val="20"/>
          <w:szCs w:val="20"/>
        </w:rPr>
        <w:t xml:space="preserve"> </w:t>
      </w:r>
    </w:p>
    <w:p w14:paraId="4E8897C9" w14:textId="77777777" w:rsidR="00AA193E" w:rsidRPr="00E73C32" w:rsidRDefault="00AA193E" w:rsidP="002735FD">
      <w:pPr>
        <w:keepNext/>
        <w:keepLines/>
        <w:numPr>
          <w:ilvl w:val="2"/>
          <w:numId w:val="5"/>
        </w:numPr>
        <w:jc w:val="both"/>
        <w:rPr>
          <w:rFonts w:cs="Tahoma"/>
          <w:sz w:val="20"/>
          <w:szCs w:val="20"/>
        </w:rPr>
      </w:pPr>
      <w:r w:rsidRPr="00E73C32">
        <w:rPr>
          <w:rFonts w:cs="Tahoma"/>
          <w:sz w:val="20"/>
          <w:szCs w:val="20"/>
        </w:rPr>
        <w:t>Reklamacije</w:t>
      </w:r>
    </w:p>
    <w:p w14:paraId="6933D07C" w14:textId="77777777" w:rsidR="00AA193E" w:rsidRPr="00E73C32" w:rsidRDefault="00AA193E" w:rsidP="002735FD">
      <w:pPr>
        <w:keepNext/>
        <w:keepLines/>
        <w:ind w:left="720"/>
        <w:jc w:val="both"/>
        <w:rPr>
          <w:rFonts w:cs="Tahoma"/>
          <w:sz w:val="20"/>
          <w:szCs w:val="20"/>
        </w:rPr>
      </w:pPr>
    </w:p>
    <w:p w14:paraId="03D2166B" w14:textId="77777777" w:rsidR="00AA193E" w:rsidRPr="00E73C32" w:rsidRDefault="00AA193E" w:rsidP="002735FD">
      <w:pPr>
        <w:keepNext/>
        <w:keepLines/>
        <w:jc w:val="both"/>
        <w:rPr>
          <w:rFonts w:cs="Tahoma"/>
          <w:sz w:val="20"/>
          <w:szCs w:val="20"/>
        </w:rPr>
      </w:pPr>
      <w:r w:rsidRPr="00E73C32">
        <w:rPr>
          <w:rFonts w:cs="Tahoma"/>
          <w:sz w:val="20"/>
          <w:szCs w:val="20"/>
        </w:rPr>
        <w:t>Naročnik bo izvajalcu morebitne pomanjkljivosti sporočil takoj, ko jih bo opazil, najpozneje pa v 8 (osmih) dneh od prevzema vozila. Izvajalec mora pomanjkljivosti na lastne stroške odpraviti v najkrajšem možnem času oziroma najkasneje v dvanajstih (12) urah od prejete pisne reklamacije.</w:t>
      </w:r>
    </w:p>
    <w:p w14:paraId="2DB2B388" w14:textId="77777777" w:rsidR="00AA193E" w:rsidRPr="00E73C32" w:rsidRDefault="00AA193E" w:rsidP="002735FD">
      <w:pPr>
        <w:keepNext/>
        <w:keepLines/>
        <w:suppressAutoHyphens/>
        <w:rPr>
          <w:rFonts w:cs="Tahoma"/>
          <w:b/>
          <w:sz w:val="20"/>
          <w:szCs w:val="20"/>
          <w:lang w:eastAsia="ar-SA"/>
        </w:rPr>
      </w:pPr>
    </w:p>
    <w:p w14:paraId="3B9E25C6" w14:textId="77777777" w:rsidR="00AA193E" w:rsidRPr="00E73C32" w:rsidRDefault="00AA193E" w:rsidP="002735FD">
      <w:pPr>
        <w:keepNext/>
        <w:keepLines/>
        <w:numPr>
          <w:ilvl w:val="2"/>
          <w:numId w:val="5"/>
        </w:numPr>
        <w:jc w:val="both"/>
        <w:rPr>
          <w:rFonts w:cs="Tahoma"/>
          <w:sz w:val="20"/>
          <w:szCs w:val="20"/>
        </w:rPr>
      </w:pPr>
      <w:r w:rsidRPr="00E73C32">
        <w:rPr>
          <w:rFonts w:cs="Tahoma"/>
          <w:sz w:val="20"/>
          <w:szCs w:val="20"/>
        </w:rPr>
        <w:t>Kakovost storitev</w:t>
      </w:r>
    </w:p>
    <w:p w14:paraId="3D1BEDB4" w14:textId="77777777" w:rsidR="00AA193E" w:rsidRPr="00E73C32" w:rsidRDefault="00AA193E" w:rsidP="002735FD">
      <w:pPr>
        <w:keepNext/>
        <w:keepLines/>
        <w:ind w:left="720"/>
        <w:jc w:val="both"/>
        <w:rPr>
          <w:rFonts w:cs="Tahoma"/>
          <w:sz w:val="20"/>
          <w:szCs w:val="20"/>
        </w:rPr>
      </w:pPr>
    </w:p>
    <w:p w14:paraId="7788151A" w14:textId="0E4872C3" w:rsidR="002A225C" w:rsidRDefault="00AA193E" w:rsidP="002735FD">
      <w:pPr>
        <w:keepNext/>
        <w:keepLines/>
        <w:jc w:val="both"/>
        <w:rPr>
          <w:rFonts w:cs="Tahoma"/>
          <w:sz w:val="20"/>
          <w:szCs w:val="20"/>
        </w:rPr>
      </w:pPr>
      <w:r w:rsidRPr="00E73C32">
        <w:rPr>
          <w:rFonts w:cs="Tahoma"/>
          <w:sz w:val="20"/>
          <w:szCs w:val="20"/>
        </w:rPr>
        <w:lastRenderedPageBreak/>
        <w:t>Izvajalec se obvezuje, da bo storitve opravil strokovno, vestno in kakovostno, sk</w:t>
      </w:r>
      <w:r w:rsidR="002A225C">
        <w:rPr>
          <w:rFonts w:cs="Tahoma"/>
          <w:sz w:val="20"/>
          <w:szCs w:val="20"/>
        </w:rPr>
        <w:t>ladno s ponudbeno dokumentacijo ter</w:t>
      </w:r>
      <w:r w:rsidRPr="00E73C32">
        <w:rPr>
          <w:rFonts w:cs="Tahoma"/>
          <w:sz w:val="20"/>
          <w:szCs w:val="20"/>
        </w:rPr>
        <w:t xml:space="preserve"> v sodelovanju z naročnikom. </w:t>
      </w:r>
      <w:r w:rsidR="002A225C" w:rsidRPr="00E73C32">
        <w:rPr>
          <w:rFonts w:cs="Tahoma"/>
          <w:sz w:val="20"/>
          <w:szCs w:val="20"/>
        </w:rPr>
        <w:t xml:space="preserve">Izvajalec se obvezuje, da bo </w:t>
      </w:r>
      <w:r w:rsidR="002A225C">
        <w:rPr>
          <w:rFonts w:cs="Tahoma"/>
          <w:sz w:val="20"/>
          <w:szCs w:val="20"/>
        </w:rPr>
        <w:t xml:space="preserve">pri izvedbi storitev ravnal kot dober gospodarstvenik in vse storitve opravljal v skladu s pravili stroke </w:t>
      </w:r>
      <w:r w:rsidR="006E36FD">
        <w:rPr>
          <w:rFonts w:cs="Tahoma"/>
          <w:sz w:val="20"/>
          <w:szCs w:val="20"/>
        </w:rPr>
        <w:t>ter normativi in v skladu z relevantno</w:t>
      </w:r>
      <w:r w:rsidR="002A225C">
        <w:rPr>
          <w:rFonts w:cs="Tahoma"/>
          <w:sz w:val="20"/>
          <w:szCs w:val="20"/>
        </w:rPr>
        <w:t xml:space="preserve"> z</w:t>
      </w:r>
      <w:r w:rsidR="006E36FD">
        <w:rPr>
          <w:rFonts w:cs="Tahoma"/>
          <w:sz w:val="20"/>
          <w:szCs w:val="20"/>
        </w:rPr>
        <w:t>akonodajo</w:t>
      </w:r>
      <w:r w:rsidR="002A225C">
        <w:rPr>
          <w:rFonts w:cs="Tahoma"/>
          <w:sz w:val="20"/>
          <w:szCs w:val="20"/>
        </w:rPr>
        <w:t>, ki se na predmet javnega naročila nanaša.</w:t>
      </w:r>
    </w:p>
    <w:p w14:paraId="36F2B389" w14:textId="77777777" w:rsidR="006E36FD" w:rsidRDefault="006E36FD" w:rsidP="002735FD">
      <w:pPr>
        <w:keepNext/>
        <w:keepLines/>
        <w:jc w:val="both"/>
        <w:rPr>
          <w:rFonts w:cs="Tahoma"/>
          <w:sz w:val="20"/>
          <w:szCs w:val="20"/>
        </w:rPr>
      </w:pPr>
    </w:p>
    <w:p w14:paraId="71D00CE9" w14:textId="1EB1818B" w:rsidR="00AA193E" w:rsidRPr="00E73C32" w:rsidRDefault="00AA193E" w:rsidP="002735FD">
      <w:pPr>
        <w:keepNext/>
        <w:keepLines/>
        <w:jc w:val="both"/>
        <w:rPr>
          <w:rFonts w:cs="Tahoma"/>
          <w:sz w:val="20"/>
          <w:szCs w:val="20"/>
        </w:rPr>
      </w:pPr>
      <w:r w:rsidRPr="00E73C32">
        <w:rPr>
          <w:rFonts w:cs="Tahoma"/>
          <w:sz w:val="20"/>
          <w:szCs w:val="20"/>
        </w:rPr>
        <w:t xml:space="preserve">Izvajalec bo dolžan vgrajevati oz. uporabljati le </w:t>
      </w:r>
      <w:r w:rsidR="002A225C">
        <w:rPr>
          <w:rFonts w:cs="Tahoma"/>
          <w:sz w:val="20"/>
          <w:szCs w:val="20"/>
        </w:rPr>
        <w:t xml:space="preserve">kakovostne </w:t>
      </w:r>
      <w:r w:rsidR="000E1656">
        <w:rPr>
          <w:rFonts w:cs="Tahoma"/>
          <w:sz w:val="20"/>
          <w:szCs w:val="20"/>
        </w:rPr>
        <w:t>originalne in neoriginalne</w:t>
      </w:r>
      <w:r w:rsidR="002A225C">
        <w:rPr>
          <w:rFonts w:cs="Tahoma"/>
          <w:sz w:val="20"/>
          <w:szCs w:val="20"/>
        </w:rPr>
        <w:t xml:space="preserve"> </w:t>
      </w:r>
      <w:r w:rsidR="000E1656">
        <w:rPr>
          <w:rFonts w:cs="Tahoma"/>
          <w:sz w:val="20"/>
          <w:szCs w:val="20"/>
        </w:rPr>
        <w:t>rezervne dele</w:t>
      </w:r>
      <w:r w:rsidR="002A225C">
        <w:rPr>
          <w:rFonts w:cs="Tahoma"/>
          <w:sz w:val="20"/>
          <w:szCs w:val="20"/>
        </w:rPr>
        <w:t xml:space="preserve">, ki so ustrezni </w:t>
      </w:r>
      <w:r w:rsidRPr="00E73C32">
        <w:rPr>
          <w:rFonts w:cs="Tahoma"/>
          <w:sz w:val="20"/>
          <w:szCs w:val="20"/>
        </w:rPr>
        <w:t>za uporabo pri tehnično brezhibnem vzdrževanju vozil</w:t>
      </w:r>
      <w:r w:rsidR="002A225C">
        <w:rPr>
          <w:rFonts w:cs="Tahoma"/>
          <w:sz w:val="20"/>
          <w:szCs w:val="20"/>
        </w:rPr>
        <w:t xml:space="preserve"> in strojev</w:t>
      </w:r>
      <w:r w:rsidRPr="00E73C32">
        <w:rPr>
          <w:rFonts w:cs="Tahoma"/>
          <w:sz w:val="20"/>
          <w:szCs w:val="20"/>
        </w:rPr>
        <w:t>.</w:t>
      </w:r>
    </w:p>
    <w:p w14:paraId="558C3CE1" w14:textId="1511D510" w:rsidR="00AA193E" w:rsidRDefault="00AA193E" w:rsidP="002735FD">
      <w:pPr>
        <w:keepNext/>
        <w:keepLines/>
        <w:jc w:val="both"/>
        <w:rPr>
          <w:rFonts w:cs="Tahoma"/>
          <w:sz w:val="20"/>
          <w:szCs w:val="20"/>
        </w:rPr>
      </w:pPr>
    </w:p>
    <w:p w14:paraId="55D78C98" w14:textId="77777777" w:rsidR="00E21B0B" w:rsidRPr="00E21B0B" w:rsidRDefault="00E21B0B" w:rsidP="00E21B0B">
      <w:pPr>
        <w:keepNext/>
        <w:keepLines/>
        <w:jc w:val="both"/>
        <w:rPr>
          <w:rFonts w:cs="Tahoma"/>
          <w:sz w:val="20"/>
          <w:szCs w:val="20"/>
        </w:rPr>
      </w:pPr>
      <w:r w:rsidRPr="00E21B0B">
        <w:rPr>
          <w:rFonts w:cs="Tahoma"/>
          <w:sz w:val="20"/>
          <w:szCs w:val="20"/>
        </w:rPr>
        <w:t>Izvajalec se obvezuje, da bo pri izvedbi storitev, ki so predmet tega okvirnega sporazuma, na zahtevo naročnika, uporabljal vse nadomestne dele in potrošni material, ki jih bo izvajalcu ob predaji vozila na servis ali popravilo dostavil naročnik, pri čemer cena na enoto, navedena v ponudbenem predračunu, ostane nespremenjena.</w:t>
      </w:r>
    </w:p>
    <w:p w14:paraId="000875DC" w14:textId="77777777" w:rsidR="00AA193E" w:rsidRPr="00E73C32" w:rsidRDefault="00AA193E" w:rsidP="002735FD">
      <w:pPr>
        <w:keepNext/>
        <w:keepLines/>
        <w:numPr>
          <w:ilvl w:val="2"/>
          <w:numId w:val="5"/>
        </w:numPr>
        <w:jc w:val="both"/>
        <w:rPr>
          <w:rFonts w:cs="Tahoma"/>
          <w:sz w:val="20"/>
          <w:szCs w:val="20"/>
        </w:rPr>
      </w:pPr>
      <w:r w:rsidRPr="00E73C32">
        <w:rPr>
          <w:rFonts w:cs="Tahoma"/>
          <w:sz w:val="20"/>
          <w:szCs w:val="20"/>
        </w:rPr>
        <w:t>Garancijski rok</w:t>
      </w:r>
    </w:p>
    <w:p w14:paraId="5F9E1E89" w14:textId="77777777" w:rsidR="00AA193E" w:rsidRPr="00E73C32" w:rsidRDefault="00AA193E" w:rsidP="002735FD">
      <w:pPr>
        <w:keepNext/>
        <w:keepLines/>
        <w:jc w:val="both"/>
        <w:rPr>
          <w:rFonts w:cs="Tahoma"/>
          <w:sz w:val="20"/>
          <w:szCs w:val="20"/>
        </w:rPr>
      </w:pPr>
    </w:p>
    <w:p w14:paraId="50064EA7" w14:textId="77777777" w:rsidR="00AA193E" w:rsidRPr="00E73C32" w:rsidRDefault="00AA193E" w:rsidP="002735FD">
      <w:pPr>
        <w:keepNext/>
        <w:keepLines/>
        <w:spacing w:after="120"/>
        <w:jc w:val="both"/>
        <w:rPr>
          <w:rFonts w:cs="Tahoma"/>
          <w:sz w:val="20"/>
          <w:szCs w:val="20"/>
        </w:rPr>
      </w:pPr>
      <w:r w:rsidRPr="00E73C32">
        <w:rPr>
          <w:rFonts w:cs="Tahoma"/>
          <w:sz w:val="20"/>
          <w:szCs w:val="20"/>
        </w:rPr>
        <w:t>Ponudnik mora naročniku zagotoviti najmanj naslednje garancijske roke:</w:t>
      </w:r>
    </w:p>
    <w:p w14:paraId="1D043ED4" w14:textId="0A40CC6C" w:rsidR="00AA193E" w:rsidRPr="00E73C32" w:rsidRDefault="00AA193E" w:rsidP="002735FD">
      <w:pPr>
        <w:keepNext/>
        <w:keepLines/>
        <w:numPr>
          <w:ilvl w:val="0"/>
          <w:numId w:val="7"/>
        </w:numPr>
        <w:ind w:left="714" w:hanging="357"/>
        <w:jc w:val="both"/>
        <w:rPr>
          <w:rFonts w:cs="Tahoma"/>
          <w:sz w:val="20"/>
          <w:szCs w:val="20"/>
        </w:rPr>
      </w:pPr>
      <w:r w:rsidRPr="00E73C32">
        <w:rPr>
          <w:rFonts w:cs="Tahoma"/>
          <w:sz w:val="20"/>
          <w:szCs w:val="20"/>
        </w:rPr>
        <w:t xml:space="preserve">12 (dvanajst) mesecev za vgrajene </w:t>
      </w:r>
      <w:r w:rsidR="00B73F75" w:rsidRPr="00E73C32">
        <w:rPr>
          <w:rFonts w:cs="Tahoma"/>
          <w:sz w:val="20"/>
          <w:szCs w:val="20"/>
        </w:rPr>
        <w:t xml:space="preserve">originalne </w:t>
      </w:r>
      <w:r w:rsidRPr="00E73C32">
        <w:rPr>
          <w:rFonts w:cs="Tahoma"/>
          <w:sz w:val="20"/>
          <w:szCs w:val="20"/>
        </w:rPr>
        <w:t>nadomestne dele in material,</w:t>
      </w:r>
    </w:p>
    <w:p w14:paraId="46EAFC8B" w14:textId="39941E58" w:rsidR="00AA193E" w:rsidRPr="00E73C32" w:rsidRDefault="00AA193E" w:rsidP="002735FD">
      <w:pPr>
        <w:keepNext/>
        <w:keepLines/>
        <w:numPr>
          <w:ilvl w:val="0"/>
          <w:numId w:val="7"/>
        </w:numPr>
        <w:ind w:left="714" w:hanging="357"/>
        <w:jc w:val="both"/>
        <w:rPr>
          <w:rFonts w:cs="Tahoma"/>
          <w:sz w:val="20"/>
          <w:szCs w:val="20"/>
        </w:rPr>
      </w:pPr>
      <w:r w:rsidRPr="00E73C32">
        <w:rPr>
          <w:rFonts w:cs="Tahoma"/>
          <w:sz w:val="20"/>
          <w:szCs w:val="20"/>
        </w:rPr>
        <w:t>6 (šest) mesecev za</w:t>
      </w:r>
      <w:r w:rsidR="00B73F75" w:rsidRPr="00E73C32">
        <w:rPr>
          <w:rFonts w:cs="Tahoma"/>
          <w:sz w:val="20"/>
          <w:szCs w:val="20"/>
        </w:rPr>
        <w:t xml:space="preserve"> dobro izvedbo del oz. storitev,</w:t>
      </w:r>
    </w:p>
    <w:p w14:paraId="681CBFC7" w14:textId="55027BD0" w:rsidR="00B73F75" w:rsidRPr="00E73C32" w:rsidRDefault="00B73F75" w:rsidP="002735FD">
      <w:pPr>
        <w:keepNext/>
        <w:keepLines/>
        <w:numPr>
          <w:ilvl w:val="0"/>
          <w:numId w:val="7"/>
        </w:numPr>
        <w:ind w:left="714" w:hanging="357"/>
        <w:jc w:val="both"/>
        <w:rPr>
          <w:rFonts w:cs="Tahoma"/>
          <w:sz w:val="20"/>
          <w:szCs w:val="20"/>
        </w:rPr>
      </w:pPr>
      <w:r w:rsidRPr="00E73C32">
        <w:rPr>
          <w:rFonts w:cs="Tahoma"/>
          <w:sz w:val="20"/>
          <w:szCs w:val="20"/>
        </w:rPr>
        <w:t>za vgrajene neoriginalne rezerv</w:t>
      </w:r>
      <w:r w:rsidR="00FD247D" w:rsidRPr="00E73C32">
        <w:rPr>
          <w:rFonts w:cs="Tahoma"/>
          <w:sz w:val="20"/>
          <w:szCs w:val="20"/>
        </w:rPr>
        <w:t>ne dele in material zagotavljati</w:t>
      </w:r>
      <w:r w:rsidRPr="00E73C32">
        <w:rPr>
          <w:rFonts w:cs="Tahoma"/>
          <w:sz w:val="20"/>
          <w:szCs w:val="20"/>
        </w:rPr>
        <w:t xml:space="preserve"> garancijo v skladu z veljavno zakonodajo in garancijo kot jo zagotavlja proizvajalec neoriginalnih rezervnih delov in materiala.</w:t>
      </w:r>
    </w:p>
    <w:p w14:paraId="025CE266" w14:textId="77777777" w:rsidR="00B73F75" w:rsidRPr="00E73C32" w:rsidRDefault="00B73F75" w:rsidP="002735FD">
      <w:pPr>
        <w:keepNext/>
        <w:keepLines/>
        <w:jc w:val="both"/>
        <w:rPr>
          <w:rFonts w:cs="Tahoma"/>
          <w:sz w:val="20"/>
          <w:szCs w:val="20"/>
        </w:rPr>
      </w:pPr>
    </w:p>
    <w:p w14:paraId="27CEBD35" w14:textId="77777777" w:rsidR="00AA193E" w:rsidRPr="00E73C32" w:rsidRDefault="00AA193E" w:rsidP="002735FD">
      <w:pPr>
        <w:keepNext/>
        <w:keepLines/>
        <w:numPr>
          <w:ilvl w:val="2"/>
          <w:numId w:val="5"/>
        </w:numPr>
        <w:jc w:val="both"/>
        <w:rPr>
          <w:sz w:val="20"/>
          <w:szCs w:val="20"/>
        </w:rPr>
      </w:pPr>
      <w:r w:rsidRPr="00E73C32">
        <w:rPr>
          <w:sz w:val="20"/>
          <w:szCs w:val="20"/>
        </w:rPr>
        <w:t>Poslovanje preko elektronske pošte</w:t>
      </w:r>
    </w:p>
    <w:p w14:paraId="413D4F74" w14:textId="77777777" w:rsidR="00AA193E" w:rsidRPr="00E73C32" w:rsidRDefault="00AA193E" w:rsidP="002735FD">
      <w:pPr>
        <w:keepNext/>
        <w:keepLines/>
        <w:ind w:left="720"/>
        <w:jc w:val="both"/>
        <w:rPr>
          <w:sz w:val="20"/>
          <w:szCs w:val="20"/>
        </w:rPr>
      </w:pPr>
    </w:p>
    <w:p w14:paraId="50B6C86F" w14:textId="4D0F614C" w:rsidR="00AA193E" w:rsidRPr="00E73C32" w:rsidRDefault="00AA193E" w:rsidP="002735FD">
      <w:pPr>
        <w:keepNext/>
        <w:keepLines/>
        <w:spacing w:line="276" w:lineRule="auto"/>
        <w:jc w:val="both"/>
        <w:rPr>
          <w:rFonts w:cs="Tahoma"/>
          <w:sz w:val="20"/>
          <w:szCs w:val="20"/>
        </w:rPr>
      </w:pPr>
      <w:r w:rsidRPr="00E73C32">
        <w:rPr>
          <w:rFonts w:cs="Tahoma"/>
          <w:sz w:val="20"/>
          <w:szCs w:val="20"/>
        </w:rPr>
        <w:t>Ponudnik mora omogočiti poslovanje preko elektronske pošte (elektronsko poslovanje).</w:t>
      </w:r>
    </w:p>
    <w:p w14:paraId="73762E7C" w14:textId="77777777" w:rsidR="00AA193E" w:rsidRPr="00E73C32" w:rsidRDefault="00AA193E" w:rsidP="002735FD">
      <w:pPr>
        <w:keepNext/>
        <w:keepLines/>
        <w:jc w:val="both"/>
        <w:rPr>
          <w:rFonts w:cs="Tahoma"/>
          <w:sz w:val="20"/>
          <w:szCs w:val="20"/>
        </w:rPr>
      </w:pPr>
    </w:p>
    <w:p w14:paraId="28DC18F9" w14:textId="77777777" w:rsidR="00695D5C" w:rsidRPr="00E73C32" w:rsidRDefault="00AC1DE7" w:rsidP="002735FD">
      <w:pPr>
        <w:keepNext/>
        <w:keepLines/>
        <w:numPr>
          <w:ilvl w:val="2"/>
          <w:numId w:val="5"/>
        </w:numPr>
        <w:jc w:val="both"/>
        <w:rPr>
          <w:rFonts w:cs="Tahoma"/>
          <w:sz w:val="20"/>
          <w:szCs w:val="20"/>
        </w:rPr>
      </w:pPr>
      <w:r w:rsidRPr="00E73C32">
        <w:rPr>
          <w:rFonts w:cs="Tahoma"/>
          <w:sz w:val="20"/>
          <w:szCs w:val="20"/>
        </w:rPr>
        <w:t>Ostale zahteve naročnika</w:t>
      </w:r>
    </w:p>
    <w:p w14:paraId="1EB6C48D" w14:textId="77777777" w:rsidR="00695D5C" w:rsidRPr="00E73C32" w:rsidRDefault="00695D5C" w:rsidP="002735FD">
      <w:pPr>
        <w:keepNext/>
        <w:keepLines/>
        <w:rPr>
          <w:rFonts w:ascii="Times New Roman" w:hAnsi="Times New Roman"/>
          <w:sz w:val="20"/>
          <w:szCs w:val="20"/>
        </w:rPr>
      </w:pPr>
    </w:p>
    <w:p w14:paraId="1FBB1104" w14:textId="77777777" w:rsidR="009C7BA0" w:rsidRPr="00E73C32" w:rsidRDefault="009C7BA0" w:rsidP="002735FD">
      <w:pPr>
        <w:keepNext/>
        <w:keepLines/>
        <w:jc w:val="both"/>
        <w:rPr>
          <w:rFonts w:cs="Tahoma"/>
          <w:sz w:val="20"/>
          <w:szCs w:val="20"/>
        </w:rPr>
      </w:pPr>
      <w:r w:rsidRPr="00E73C32">
        <w:rPr>
          <w:rFonts w:cs="Tahoma"/>
          <w:sz w:val="20"/>
          <w:szCs w:val="20"/>
        </w:rPr>
        <w:t>Ostale zahteve naročnika so podrobno opisane v osnutku okvirnega sporazuma, ki je kot priloga sestavni del te razpisne dokumentacije. Ponudnik mora osnutek okvirnega sporazuma izpolniti, žigosati in podpisati, s čemer potrjuje, da se z osnutkom okvirnega sporazuma strinja (Priloga 5).</w:t>
      </w:r>
    </w:p>
    <w:p w14:paraId="454AE433" w14:textId="048D87FE" w:rsidR="00AA193E" w:rsidRPr="00E73C32" w:rsidRDefault="00AA193E" w:rsidP="002735FD">
      <w:pPr>
        <w:keepNext/>
        <w:keepLines/>
        <w:rPr>
          <w:rFonts w:eastAsiaTheme="minorHAnsi" w:cs="Tahoma"/>
          <w:sz w:val="20"/>
          <w:szCs w:val="20"/>
          <w:lang w:eastAsia="en-US"/>
        </w:rPr>
      </w:pPr>
    </w:p>
    <w:p w14:paraId="47D6A696" w14:textId="77777777" w:rsidR="00201EFB" w:rsidRPr="00E73C32" w:rsidRDefault="00201EFB" w:rsidP="002735FD">
      <w:pPr>
        <w:keepNext/>
        <w:keepLines/>
        <w:numPr>
          <w:ilvl w:val="0"/>
          <w:numId w:val="3"/>
        </w:numPr>
        <w:jc w:val="both"/>
        <w:rPr>
          <w:rFonts w:cs="Tahoma"/>
          <w:b/>
        </w:rPr>
      </w:pPr>
      <w:r w:rsidRPr="00E73C32">
        <w:rPr>
          <w:rFonts w:cs="Tahoma"/>
          <w:b/>
        </w:rPr>
        <w:t xml:space="preserve">UGOTAVLJANJE SPOSOBNOSTI </w:t>
      </w:r>
      <w:r w:rsidR="008F4BD5" w:rsidRPr="00E73C32">
        <w:rPr>
          <w:rFonts w:cs="Tahoma"/>
          <w:b/>
        </w:rPr>
        <w:t>PONUDNIK</w:t>
      </w:r>
      <w:r w:rsidR="00E13EB5" w:rsidRPr="00E73C32">
        <w:rPr>
          <w:rFonts w:cs="Tahoma"/>
          <w:b/>
        </w:rPr>
        <w:t>A</w:t>
      </w:r>
      <w:r w:rsidRPr="00E73C32">
        <w:rPr>
          <w:rFonts w:cs="Tahoma"/>
          <w:b/>
        </w:rPr>
        <w:t xml:space="preserve"> </w:t>
      </w:r>
    </w:p>
    <w:p w14:paraId="10C1A542" w14:textId="77777777" w:rsidR="00D65A72" w:rsidRPr="00E73C32" w:rsidRDefault="00D65A72" w:rsidP="002735FD">
      <w:pPr>
        <w:keepNext/>
        <w:keepLines/>
        <w:jc w:val="both"/>
        <w:rPr>
          <w:rFonts w:cs="Tahoma"/>
          <w:bCs/>
        </w:rPr>
      </w:pPr>
    </w:p>
    <w:p w14:paraId="6FED8381" w14:textId="77777777" w:rsidR="00B61BE5" w:rsidRPr="00E73C32" w:rsidRDefault="00B61BE5" w:rsidP="002735FD">
      <w:pPr>
        <w:keepNext/>
        <w:keepLines/>
        <w:jc w:val="both"/>
        <w:rPr>
          <w:rFonts w:cs="Tahoma"/>
          <w:bCs/>
          <w:sz w:val="20"/>
          <w:szCs w:val="20"/>
        </w:rPr>
      </w:pPr>
      <w:r w:rsidRPr="00E73C32">
        <w:rPr>
          <w:rFonts w:cs="Tahoma"/>
          <w:bCs/>
          <w:sz w:val="20"/>
          <w:szCs w:val="20"/>
        </w:rPr>
        <w:t xml:space="preserve">Za ugotavljanje sposobnosti mora gospodarski subjekt izpolnjevati pogoje in zahteve skladno z določbami ZJN-3 in določbami razpisne dokumentacije. </w:t>
      </w:r>
    </w:p>
    <w:p w14:paraId="05DAE45A" w14:textId="77777777" w:rsidR="00B61BE5" w:rsidRPr="00E73C32" w:rsidRDefault="00B61BE5" w:rsidP="002735FD">
      <w:pPr>
        <w:keepNext/>
        <w:keepLines/>
        <w:jc w:val="both"/>
        <w:rPr>
          <w:rFonts w:cs="Tahoma"/>
          <w:bCs/>
          <w:sz w:val="20"/>
          <w:szCs w:val="20"/>
        </w:rPr>
      </w:pPr>
    </w:p>
    <w:p w14:paraId="3977072B" w14:textId="77777777" w:rsidR="00B61BE5" w:rsidRPr="00E73C32" w:rsidRDefault="00B61BE5" w:rsidP="002735FD">
      <w:pPr>
        <w:keepNext/>
        <w:keepLines/>
        <w:jc w:val="both"/>
        <w:rPr>
          <w:rFonts w:cs="Tahoma"/>
          <w:bCs/>
          <w:sz w:val="20"/>
          <w:szCs w:val="20"/>
        </w:rPr>
      </w:pPr>
      <w:r w:rsidRPr="00E73C32">
        <w:rPr>
          <w:rFonts w:cs="Tahoma"/>
          <w:bCs/>
          <w:sz w:val="20"/>
          <w:szCs w:val="20"/>
        </w:rPr>
        <w:lastRenderedPageBreak/>
        <w:t xml:space="preserve">V primeru, da gospodarski subjekt nastopa v skupni ponudbi, mora zahtevane pogoje za ugotavljanje sposobnosti, kjer je to v razpisni dokumentaciji določeno, izpolnjevati tudi vsak ponudnik iz skupine ponudnikov. </w:t>
      </w:r>
    </w:p>
    <w:p w14:paraId="265AD87C" w14:textId="77777777" w:rsidR="00B61BE5" w:rsidRPr="00E73C32" w:rsidRDefault="00B61BE5" w:rsidP="002735FD">
      <w:pPr>
        <w:keepNext/>
        <w:keepLines/>
        <w:jc w:val="both"/>
        <w:rPr>
          <w:rFonts w:cs="Tahoma"/>
          <w:bCs/>
          <w:sz w:val="20"/>
          <w:szCs w:val="20"/>
        </w:rPr>
      </w:pPr>
    </w:p>
    <w:p w14:paraId="062FDB0D" w14:textId="77777777" w:rsidR="00B61BE5" w:rsidRPr="00E73C32" w:rsidRDefault="00B61BE5" w:rsidP="002735FD">
      <w:pPr>
        <w:keepNext/>
        <w:keepLines/>
        <w:jc w:val="both"/>
        <w:rPr>
          <w:rFonts w:cs="Tahoma"/>
          <w:bCs/>
          <w:sz w:val="20"/>
          <w:szCs w:val="20"/>
        </w:rPr>
      </w:pPr>
      <w:r w:rsidRPr="00E73C32">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74F33891" w14:textId="77777777" w:rsidR="00B61BE5" w:rsidRPr="00E73C32" w:rsidRDefault="00B61BE5" w:rsidP="002735FD">
      <w:pPr>
        <w:keepNext/>
        <w:keepLines/>
        <w:jc w:val="both"/>
        <w:rPr>
          <w:rFonts w:cs="Tahoma"/>
          <w:bCs/>
          <w:sz w:val="20"/>
          <w:szCs w:val="20"/>
        </w:rPr>
      </w:pPr>
    </w:p>
    <w:p w14:paraId="31CE1161" w14:textId="77777777" w:rsidR="00B61BE5" w:rsidRPr="00E73C32" w:rsidRDefault="00B61BE5" w:rsidP="002735FD">
      <w:pPr>
        <w:keepNext/>
        <w:keepLines/>
        <w:jc w:val="both"/>
        <w:rPr>
          <w:rFonts w:cs="Tahoma"/>
          <w:bCs/>
          <w:sz w:val="20"/>
          <w:szCs w:val="20"/>
        </w:rPr>
      </w:pPr>
      <w:r w:rsidRPr="00E73C32">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E73C32">
        <w:rPr>
          <w:rFonts w:cs="Tahoma"/>
          <w:bCs/>
          <w:sz w:val="20"/>
          <w:szCs w:val="20"/>
        </w:rPr>
        <w:t xml:space="preserve"> </w:t>
      </w:r>
    </w:p>
    <w:p w14:paraId="71F31697" w14:textId="240C0D2E" w:rsidR="00936BD1" w:rsidRPr="00E73C32" w:rsidRDefault="00936BD1" w:rsidP="002735FD">
      <w:pPr>
        <w:keepNext/>
        <w:keepLines/>
        <w:jc w:val="both"/>
        <w:rPr>
          <w:rFonts w:cs="Tahoma"/>
          <w:bCs/>
          <w:sz w:val="20"/>
          <w:szCs w:val="20"/>
        </w:rPr>
      </w:pPr>
    </w:p>
    <w:p w14:paraId="15B687D5" w14:textId="77777777" w:rsidR="00042945" w:rsidRPr="00E73C32" w:rsidRDefault="00042945" w:rsidP="002735FD">
      <w:pPr>
        <w:keepNext/>
        <w:keepLines/>
        <w:jc w:val="both"/>
        <w:rPr>
          <w:rFonts w:cs="Tahoma"/>
          <w:bCs/>
          <w:sz w:val="20"/>
          <w:szCs w:val="20"/>
        </w:rPr>
      </w:pPr>
      <w:r w:rsidRPr="00E73C32">
        <w:rPr>
          <w:rFonts w:cs="Tahoma"/>
          <w:bCs/>
          <w:sz w:val="20"/>
          <w:szCs w:val="20"/>
        </w:rPr>
        <w:t>Gospodarski subjekt s podpisom Priloge 3/1 oziroma 3/2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14:paraId="1685BC4A" w14:textId="77777777" w:rsidR="00D57616" w:rsidRPr="00E73C32" w:rsidRDefault="00D57616" w:rsidP="002735FD">
      <w:pPr>
        <w:keepNext/>
        <w:keepLines/>
        <w:jc w:val="both"/>
        <w:rPr>
          <w:rFonts w:cs="Tahoma"/>
          <w:bCs/>
          <w:sz w:val="20"/>
          <w:szCs w:val="20"/>
        </w:rPr>
      </w:pPr>
    </w:p>
    <w:p w14:paraId="2395286B" w14:textId="77777777" w:rsidR="00D57616" w:rsidRPr="00E73C32" w:rsidRDefault="00D57616" w:rsidP="002735FD">
      <w:pPr>
        <w:keepNext/>
        <w:keepLines/>
        <w:jc w:val="both"/>
        <w:rPr>
          <w:rFonts w:cs="Tahoma"/>
          <w:bCs/>
          <w:sz w:val="20"/>
          <w:szCs w:val="20"/>
          <w:lang w:val="x-none"/>
        </w:rPr>
      </w:pPr>
      <w:r w:rsidRPr="00E73C32">
        <w:rPr>
          <w:rFonts w:cs="Tahoma"/>
          <w:bCs/>
          <w:sz w:val="20"/>
          <w:szCs w:val="20"/>
          <w:lang w:val="x-none"/>
        </w:rPr>
        <w:t xml:space="preserve">Ponudniki in posamezni člani skupine ponudnikov v okviru skupne ponudbe, podizvajalci ter subjekti, katerih zmogljivosti uporablja ponudnik, </w:t>
      </w:r>
      <w:r w:rsidRPr="00E73C32">
        <w:rPr>
          <w:rFonts w:cs="Tahoma"/>
          <w:b/>
          <w:bCs/>
          <w:sz w:val="20"/>
          <w:szCs w:val="20"/>
          <w:u w:val="single"/>
          <w:lang w:val="x-none"/>
        </w:rPr>
        <w:t>ki nimajo sedeža v Republiki Sloveniji</w:t>
      </w:r>
      <w:r w:rsidRPr="00E73C32">
        <w:rPr>
          <w:rFonts w:cs="Tahoma"/>
          <w:bCs/>
          <w:sz w:val="20"/>
          <w:szCs w:val="20"/>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2C3C59ED" w14:textId="77777777" w:rsidR="00D57616" w:rsidRPr="00E73C32" w:rsidRDefault="00D57616" w:rsidP="002735FD">
      <w:pPr>
        <w:keepNext/>
        <w:keepLines/>
        <w:jc w:val="both"/>
        <w:rPr>
          <w:rFonts w:cs="Tahoma"/>
          <w:bCs/>
          <w:sz w:val="20"/>
          <w:szCs w:val="20"/>
        </w:rPr>
      </w:pPr>
    </w:p>
    <w:p w14:paraId="2252B6C3" w14:textId="77777777" w:rsidR="00D57616" w:rsidRPr="00E73C32" w:rsidRDefault="00D57616" w:rsidP="002735FD">
      <w:pPr>
        <w:keepNext/>
        <w:keepLines/>
        <w:jc w:val="both"/>
        <w:rPr>
          <w:rFonts w:cs="Tahoma"/>
          <w:bCs/>
          <w:sz w:val="20"/>
          <w:szCs w:val="20"/>
        </w:rPr>
      </w:pPr>
      <w:r w:rsidRPr="00E73C32">
        <w:rPr>
          <w:rFonts w:cs="Tahoma"/>
          <w:bCs/>
          <w:sz w:val="20"/>
          <w:szCs w:val="20"/>
          <w:lang w:val="x-none"/>
        </w:rPr>
        <w:t>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7FF553BB" w14:textId="77777777" w:rsidR="00D65A72" w:rsidRPr="00E73C32" w:rsidRDefault="00D65A72" w:rsidP="002735FD">
      <w:pPr>
        <w:keepNext/>
        <w:keepLines/>
        <w:numPr>
          <w:ilvl w:val="1"/>
          <w:numId w:val="3"/>
        </w:numPr>
        <w:jc w:val="both"/>
        <w:rPr>
          <w:rFonts w:cs="Tahoma"/>
          <w:b/>
          <w:bCs/>
          <w:sz w:val="20"/>
          <w:szCs w:val="20"/>
        </w:rPr>
      </w:pPr>
      <w:r w:rsidRPr="00E73C32">
        <w:rPr>
          <w:rFonts w:cs="Tahoma"/>
          <w:b/>
          <w:bCs/>
          <w:sz w:val="20"/>
          <w:szCs w:val="20"/>
        </w:rPr>
        <w:t>Razlogi za izključitev</w:t>
      </w:r>
      <w:r w:rsidRPr="00E73C32">
        <w:rPr>
          <w:rFonts w:cs="Tahoma"/>
          <w:b/>
          <w:bCs/>
          <w:sz w:val="20"/>
          <w:szCs w:val="20"/>
        </w:rPr>
        <w:tab/>
      </w:r>
    </w:p>
    <w:p w14:paraId="019A34A2" w14:textId="77777777" w:rsidR="00D65A72" w:rsidRPr="00E73C32" w:rsidRDefault="00D65A72" w:rsidP="002735FD">
      <w:pPr>
        <w:keepNext/>
        <w:keepLines/>
        <w:jc w:val="both"/>
        <w:rPr>
          <w:rFonts w:cs="Tahoma"/>
          <w:bCs/>
          <w:sz w:val="20"/>
          <w:szCs w:val="20"/>
        </w:rPr>
      </w:pPr>
    </w:p>
    <w:p w14:paraId="13E1DC88" w14:textId="77777777" w:rsidR="00D65A72" w:rsidRPr="00E73C32" w:rsidRDefault="00D65A72" w:rsidP="002735FD">
      <w:pPr>
        <w:keepNext/>
        <w:keepLines/>
        <w:jc w:val="both"/>
        <w:rPr>
          <w:rFonts w:cs="Tahoma"/>
          <w:sz w:val="20"/>
          <w:szCs w:val="20"/>
        </w:rPr>
      </w:pPr>
      <w:r w:rsidRPr="00E73C32">
        <w:rPr>
          <w:rFonts w:cs="Tahoma"/>
          <w:b/>
          <w:bCs/>
          <w:sz w:val="20"/>
          <w:szCs w:val="20"/>
        </w:rPr>
        <w:t>A:</w:t>
      </w:r>
      <w:r w:rsidRPr="00E73C32">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E73C32">
        <w:rPr>
          <w:rFonts w:cs="Tahoma"/>
          <w:bCs/>
          <w:sz w:val="20"/>
          <w:szCs w:val="20"/>
        </w:rPr>
        <w:t>v 1. odstavku 75. člena ZJN-3 oziroma v Kazenskem zakoniku (Uradni list RS, št. 50/12 – uradno prečiščeno besedilo</w:t>
      </w:r>
      <w:r w:rsidR="00862CAC" w:rsidRPr="00E73C32">
        <w:rPr>
          <w:rFonts w:cs="Tahoma"/>
          <w:bCs/>
          <w:sz w:val="20"/>
          <w:szCs w:val="20"/>
        </w:rPr>
        <w:t>, 6/16 – popr.</w:t>
      </w:r>
      <w:r w:rsidR="00FD6450" w:rsidRPr="00E73C32">
        <w:rPr>
          <w:rFonts w:cs="Tahoma"/>
          <w:bCs/>
          <w:sz w:val="20"/>
          <w:szCs w:val="20"/>
        </w:rPr>
        <w:t>,</w:t>
      </w:r>
      <w:r w:rsidRPr="00E73C32">
        <w:rPr>
          <w:rFonts w:cs="Tahoma"/>
          <w:bCs/>
          <w:sz w:val="20"/>
          <w:szCs w:val="20"/>
        </w:rPr>
        <w:t xml:space="preserve"> 54/15</w:t>
      </w:r>
      <w:r w:rsidR="00FD6450" w:rsidRPr="00E73C32">
        <w:rPr>
          <w:rFonts w:cs="Tahoma"/>
          <w:bCs/>
          <w:sz w:val="20"/>
          <w:szCs w:val="20"/>
        </w:rPr>
        <w:t xml:space="preserve"> in 38/16</w:t>
      </w:r>
      <w:r w:rsidRPr="00E73C32">
        <w:rPr>
          <w:rFonts w:cs="Tahoma"/>
          <w:bCs/>
          <w:sz w:val="20"/>
          <w:szCs w:val="20"/>
        </w:rPr>
        <w:t>; KZ-1).</w:t>
      </w:r>
    </w:p>
    <w:p w14:paraId="5AD6114B" w14:textId="77777777" w:rsidR="00D65A72" w:rsidRPr="00E73C32" w:rsidRDefault="00D65A72" w:rsidP="002735FD">
      <w:pPr>
        <w:keepNext/>
        <w:keepLines/>
        <w:jc w:val="both"/>
        <w:rPr>
          <w:rFonts w:cs="Tahoma"/>
          <w:sz w:val="20"/>
          <w:szCs w:val="20"/>
        </w:rPr>
      </w:pPr>
    </w:p>
    <w:p w14:paraId="61623EF3" w14:textId="77777777" w:rsidR="00D65A72" w:rsidRPr="00E73C32" w:rsidRDefault="00D65A72" w:rsidP="002735FD">
      <w:pPr>
        <w:keepNext/>
        <w:keepLines/>
        <w:jc w:val="both"/>
        <w:rPr>
          <w:rFonts w:cs="Tahoma"/>
          <w:sz w:val="20"/>
          <w:szCs w:val="20"/>
        </w:rPr>
      </w:pPr>
      <w:r w:rsidRPr="00E73C32">
        <w:rPr>
          <w:rFonts w:cs="Tahoma"/>
          <w:b/>
          <w:bCs/>
          <w:sz w:val="20"/>
          <w:szCs w:val="20"/>
        </w:rPr>
        <w:lastRenderedPageBreak/>
        <w:t>B:</w:t>
      </w:r>
      <w:r w:rsidRPr="00E73C32">
        <w:rPr>
          <w:rFonts w:cs="Tahoma"/>
          <w:sz w:val="20"/>
          <w:szCs w:val="20"/>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807EF9" w:rsidRPr="00E73C32">
        <w:rPr>
          <w:rFonts w:cs="Tahoma"/>
          <w:sz w:val="20"/>
          <w:szCs w:val="20"/>
        </w:rPr>
        <w:t>ponudbe</w:t>
      </w:r>
      <w:r w:rsidRPr="00E73C32">
        <w:rPr>
          <w:rFonts w:cs="Tahoma"/>
          <w:sz w:val="20"/>
          <w:szCs w:val="20"/>
        </w:rPr>
        <w:t xml:space="preserve"> znaša 50 eurov ali več. Šteje se, da gospodarski subjekt ne izpolnjuje obveznosti iz prejšnjega stavka tudi, če na dan oddaje ponudbe ali </w:t>
      </w:r>
      <w:r w:rsidR="00807EF9" w:rsidRPr="00E73C32">
        <w:rPr>
          <w:rFonts w:cs="Tahoma"/>
          <w:sz w:val="20"/>
          <w:szCs w:val="20"/>
        </w:rPr>
        <w:t>ponudbe</w:t>
      </w:r>
      <w:r w:rsidRPr="00E73C32">
        <w:rPr>
          <w:rFonts w:cs="Tahoma"/>
          <w:sz w:val="20"/>
          <w:szCs w:val="20"/>
        </w:rPr>
        <w:t xml:space="preserve"> ni imel predloženih vseh obračunov davčnih odtegljajev za dohodke iz delovnega razmerja za obdobje zadnjih petih let do dne oddaje ponudbe ali </w:t>
      </w:r>
      <w:r w:rsidR="00807EF9" w:rsidRPr="00E73C32">
        <w:rPr>
          <w:rFonts w:cs="Tahoma"/>
          <w:sz w:val="20"/>
          <w:szCs w:val="20"/>
        </w:rPr>
        <w:t>ponudbe</w:t>
      </w:r>
      <w:r w:rsidRPr="00E73C32">
        <w:rPr>
          <w:rFonts w:cs="Tahoma"/>
          <w:sz w:val="20"/>
          <w:szCs w:val="20"/>
        </w:rPr>
        <w:t>.</w:t>
      </w:r>
    </w:p>
    <w:p w14:paraId="1115EA90" w14:textId="77777777" w:rsidR="00D65A72" w:rsidRPr="00E73C32" w:rsidRDefault="00D65A72" w:rsidP="002735FD">
      <w:pPr>
        <w:keepNext/>
        <w:keepLines/>
        <w:jc w:val="both"/>
        <w:rPr>
          <w:rFonts w:cs="Tahoma"/>
          <w:sz w:val="20"/>
          <w:szCs w:val="20"/>
        </w:rPr>
      </w:pPr>
    </w:p>
    <w:p w14:paraId="10D45A93" w14:textId="77777777" w:rsidR="00D65A72" w:rsidRPr="00E73C32" w:rsidRDefault="00D65A72" w:rsidP="002735FD">
      <w:pPr>
        <w:keepNext/>
        <w:keepLines/>
        <w:spacing w:after="120"/>
        <w:jc w:val="both"/>
        <w:rPr>
          <w:rFonts w:cs="Tahoma"/>
          <w:sz w:val="20"/>
          <w:szCs w:val="20"/>
        </w:rPr>
      </w:pPr>
      <w:r w:rsidRPr="00E73C32">
        <w:rPr>
          <w:rFonts w:cs="Tahoma"/>
          <w:b/>
          <w:bCs/>
          <w:sz w:val="20"/>
          <w:szCs w:val="20"/>
        </w:rPr>
        <w:t>C:</w:t>
      </w:r>
      <w:r w:rsidRPr="00E73C32">
        <w:rPr>
          <w:rFonts w:cs="Tahoma"/>
          <w:sz w:val="20"/>
          <w:szCs w:val="20"/>
        </w:rPr>
        <w:t xml:space="preserve"> Naročnik bo iz sodelovanja v postopku javnega naročanja izključil gospodarski subjekt:</w:t>
      </w:r>
    </w:p>
    <w:p w14:paraId="3DA37F16" w14:textId="77777777" w:rsidR="00D65A72" w:rsidRPr="00E73C32" w:rsidRDefault="00D65A72" w:rsidP="002735FD">
      <w:pPr>
        <w:keepNext/>
        <w:keepLines/>
        <w:spacing w:after="60"/>
        <w:jc w:val="both"/>
        <w:rPr>
          <w:rFonts w:cs="Tahoma"/>
          <w:sz w:val="20"/>
          <w:szCs w:val="18"/>
        </w:rPr>
      </w:pPr>
      <w:r w:rsidRPr="00E73C32">
        <w:rPr>
          <w:rFonts w:cs="Tahoma"/>
          <w:sz w:val="20"/>
          <w:szCs w:val="20"/>
        </w:rPr>
        <w:tab/>
      </w:r>
      <w:r w:rsidRPr="00E73C32">
        <w:rPr>
          <w:rFonts w:cs="Tahoma"/>
          <w:b/>
          <w:sz w:val="20"/>
          <w:szCs w:val="20"/>
        </w:rPr>
        <w:t>a)</w:t>
      </w:r>
      <w:r w:rsidRPr="00E73C32">
        <w:rPr>
          <w:rFonts w:cs="Tahoma"/>
          <w:sz w:val="20"/>
          <w:szCs w:val="20"/>
        </w:rPr>
        <w:t xml:space="preserve"> če je ta na dan, ko poteče rok za oddajo ponudb ali </w:t>
      </w:r>
      <w:r w:rsidR="00807EF9" w:rsidRPr="00E73C32">
        <w:rPr>
          <w:rFonts w:cs="Tahoma"/>
          <w:sz w:val="20"/>
          <w:szCs w:val="20"/>
        </w:rPr>
        <w:t>ponudb</w:t>
      </w:r>
      <w:r w:rsidRPr="00E73C32">
        <w:rPr>
          <w:rFonts w:cs="Tahoma"/>
          <w:sz w:val="20"/>
          <w:szCs w:val="20"/>
        </w:rPr>
        <w:t xml:space="preserve">, izločen iz postopkov oddaje javnih </w:t>
      </w:r>
      <w:r w:rsidRPr="00E73C32">
        <w:rPr>
          <w:rFonts w:cs="Tahoma"/>
          <w:sz w:val="20"/>
          <w:szCs w:val="20"/>
        </w:rPr>
        <w:tab/>
        <w:t xml:space="preserve">naročil </w:t>
      </w:r>
      <w:r w:rsidRPr="00E73C32">
        <w:rPr>
          <w:rFonts w:cs="Tahoma"/>
          <w:sz w:val="20"/>
          <w:szCs w:val="18"/>
        </w:rPr>
        <w:t>zaradi uvrstitve v evidenco gospodarskih subjektov z negativnimi referencami,</w:t>
      </w:r>
    </w:p>
    <w:p w14:paraId="444F45FC" w14:textId="77777777" w:rsidR="003207A5" w:rsidRPr="00E73C32" w:rsidRDefault="00D65A72" w:rsidP="002735FD">
      <w:pPr>
        <w:keepNext/>
        <w:keepLines/>
        <w:ind w:left="705"/>
        <w:jc w:val="both"/>
        <w:rPr>
          <w:rFonts w:cs="Tahoma"/>
          <w:sz w:val="20"/>
          <w:szCs w:val="20"/>
        </w:rPr>
      </w:pPr>
      <w:r w:rsidRPr="00E73C32">
        <w:rPr>
          <w:rFonts w:cs="Tahoma"/>
          <w:sz w:val="20"/>
          <w:szCs w:val="20"/>
        </w:rPr>
        <w:tab/>
      </w:r>
      <w:r w:rsidRPr="00E73C32">
        <w:rPr>
          <w:rFonts w:cs="Tahoma"/>
          <w:b/>
          <w:sz w:val="20"/>
          <w:szCs w:val="20"/>
        </w:rPr>
        <w:t>b)</w:t>
      </w:r>
      <w:r w:rsidRPr="00E73C32">
        <w:rPr>
          <w:rFonts w:cs="Tahoma"/>
          <w:sz w:val="20"/>
          <w:szCs w:val="20"/>
        </w:rPr>
        <w:t xml:space="preserve"> </w:t>
      </w:r>
      <w:r w:rsidR="003207A5" w:rsidRPr="00E73C32">
        <w:rPr>
          <w:rFonts w:cs="Tahoma"/>
          <w:sz w:val="20"/>
          <w:szCs w:val="20"/>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03CA9F7" w14:textId="77777777" w:rsidR="00D65A72" w:rsidRPr="00E73C32" w:rsidRDefault="00D65A72" w:rsidP="002735FD">
      <w:pPr>
        <w:keepNext/>
        <w:keepLines/>
        <w:jc w:val="both"/>
        <w:rPr>
          <w:rFonts w:cs="Tahoma"/>
          <w:sz w:val="20"/>
          <w:szCs w:val="20"/>
        </w:rPr>
      </w:pPr>
    </w:p>
    <w:p w14:paraId="22514545" w14:textId="77777777" w:rsidR="00B61BE5" w:rsidRPr="00E73C32" w:rsidRDefault="00B61BE5" w:rsidP="002735FD">
      <w:pPr>
        <w:keepNext/>
        <w:keepLines/>
        <w:jc w:val="both"/>
        <w:rPr>
          <w:rFonts w:cs="Tahoma"/>
          <w:b/>
          <w:sz w:val="20"/>
          <w:szCs w:val="20"/>
          <w:u w:val="single"/>
        </w:rPr>
      </w:pPr>
      <w:r w:rsidRPr="00E73C32">
        <w:rPr>
          <w:rFonts w:cs="Tahoma"/>
          <w:b/>
          <w:sz w:val="20"/>
          <w:szCs w:val="20"/>
        </w:rPr>
        <w:t>Zgoraj navedeni pogoji veljajo tudi za posamezne člane skupine ponudnikov v okviru skupne ponudbe in za vse v ponudbi navedene podizvajalce.</w:t>
      </w:r>
      <w:r w:rsidRPr="00E73C32">
        <w:rPr>
          <w:rFonts w:cs="Tahoma"/>
          <w:b/>
          <w:sz w:val="20"/>
          <w:szCs w:val="20"/>
          <w:u w:val="single"/>
        </w:rPr>
        <w:t xml:space="preserve"> </w:t>
      </w:r>
    </w:p>
    <w:p w14:paraId="22DB280F" w14:textId="77777777" w:rsidR="00B61BE5" w:rsidRPr="00E73C32" w:rsidRDefault="00B61BE5" w:rsidP="002735FD">
      <w:pPr>
        <w:keepNext/>
        <w:keepLines/>
        <w:jc w:val="both"/>
        <w:rPr>
          <w:rFonts w:cs="Tahoma"/>
          <w:b/>
          <w:sz w:val="20"/>
          <w:szCs w:val="20"/>
          <w:u w:val="single"/>
        </w:rPr>
      </w:pPr>
    </w:p>
    <w:p w14:paraId="4C9C7F92" w14:textId="77777777" w:rsidR="00B61BE5" w:rsidRPr="00E73C32" w:rsidRDefault="00B61BE5" w:rsidP="002735FD">
      <w:pPr>
        <w:keepNext/>
        <w:keepLines/>
        <w:jc w:val="both"/>
        <w:rPr>
          <w:rFonts w:cs="Tahoma"/>
          <w:b/>
          <w:bCs/>
          <w:sz w:val="20"/>
          <w:szCs w:val="20"/>
        </w:rPr>
      </w:pPr>
      <w:r w:rsidRPr="00E73C32">
        <w:rPr>
          <w:rFonts w:cs="Tahoma"/>
          <w:b/>
          <w:bCs/>
          <w:sz w:val="20"/>
          <w:szCs w:val="20"/>
        </w:rPr>
        <w:t>V kolikor gospodarski subjekt glede pogojev v zvezi z ekonomskim in finančnim položajem ter tehnično in strokovno sposobnostjo, v skladu z 81. členom ZJN-3,</w:t>
      </w:r>
      <w:r w:rsidRPr="00E73C32">
        <w:rPr>
          <w:rFonts w:cs="Tahoma"/>
          <w:bCs/>
          <w:sz w:val="20"/>
          <w:szCs w:val="20"/>
        </w:rPr>
        <w:t xml:space="preserve"> </w:t>
      </w:r>
      <w:r w:rsidRPr="00E73C32">
        <w:rPr>
          <w:rFonts w:cs="Tahoma"/>
          <w:b/>
          <w:bCs/>
          <w:sz w:val="20"/>
          <w:szCs w:val="20"/>
        </w:rPr>
        <w:t>uporabi zmogljivosti drugih subjektov, morajo zgoraj navedene pogoje izpolnjevati tudi subjekti, katerih zmogljivosti uporablja gospodarski subjekt.</w:t>
      </w:r>
    </w:p>
    <w:p w14:paraId="2AD6DFC1" w14:textId="6CE6AA9C" w:rsidR="00656ACD" w:rsidRDefault="00656ACD" w:rsidP="002735FD">
      <w:pPr>
        <w:keepNext/>
        <w:keepLines/>
        <w:jc w:val="both"/>
        <w:rPr>
          <w:rFonts w:cs="Tahoma"/>
          <w:b/>
          <w:sz w:val="20"/>
          <w:szCs w:val="20"/>
        </w:rPr>
      </w:pPr>
    </w:p>
    <w:p w14:paraId="566FB370" w14:textId="77777777" w:rsidR="00E21B0B" w:rsidRPr="00E21B0B" w:rsidRDefault="00E21B0B" w:rsidP="00E21B0B">
      <w:pPr>
        <w:keepNext/>
        <w:keepLines/>
        <w:jc w:val="both"/>
        <w:rPr>
          <w:rFonts w:cs="Tahoma"/>
          <w:b/>
          <w:sz w:val="20"/>
          <w:szCs w:val="20"/>
        </w:rPr>
      </w:pPr>
      <w:r w:rsidRPr="00E21B0B">
        <w:rPr>
          <w:rFonts w:cs="Tahoma"/>
          <w:b/>
          <w:sz w:val="20"/>
          <w:szCs w:val="20"/>
        </w:rPr>
        <w:t>OPOMBA:</w:t>
      </w:r>
    </w:p>
    <w:p w14:paraId="1643C148" w14:textId="77777777" w:rsidR="00E21B0B" w:rsidRPr="00E21B0B" w:rsidRDefault="00E21B0B" w:rsidP="00E21B0B">
      <w:pPr>
        <w:keepNext/>
        <w:keepLines/>
        <w:jc w:val="both"/>
        <w:rPr>
          <w:rFonts w:cs="Tahoma"/>
          <w:sz w:val="20"/>
          <w:szCs w:val="20"/>
        </w:rPr>
      </w:pPr>
    </w:p>
    <w:p w14:paraId="405AA8B8" w14:textId="77777777" w:rsidR="00E21B0B" w:rsidRPr="00E21B0B" w:rsidRDefault="00E21B0B" w:rsidP="00E21B0B">
      <w:pPr>
        <w:keepNext/>
        <w:keepLines/>
        <w:jc w:val="both"/>
        <w:rPr>
          <w:rFonts w:cs="Tahoma"/>
          <w:sz w:val="20"/>
          <w:szCs w:val="20"/>
        </w:rPr>
      </w:pPr>
      <w:r w:rsidRPr="00E21B0B">
        <w:rPr>
          <w:rFonts w:cs="Tahoma"/>
          <w:sz w:val="20"/>
          <w:szCs w:val="20"/>
        </w:rPr>
        <w:t>V kolikor je gospodarski subjekt v položaju iz alineje b) C točke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71077235" w14:textId="77777777" w:rsidR="00E21B0B" w:rsidRPr="00E21B0B" w:rsidRDefault="00E21B0B" w:rsidP="00E21B0B">
      <w:pPr>
        <w:keepNext/>
        <w:keepLines/>
        <w:jc w:val="both"/>
        <w:rPr>
          <w:rFonts w:cs="Tahoma"/>
          <w:sz w:val="20"/>
          <w:szCs w:val="20"/>
        </w:rPr>
      </w:pPr>
    </w:p>
    <w:p w14:paraId="45B55384" w14:textId="2597246E" w:rsidR="00E21B0B" w:rsidRPr="00E21B0B" w:rsidRDefault="00E21B0B" w:rsidP="00E21B0B">
      <w:pPr>
        <w:keepNext/>
        <w:keepLines/>
        <w:jc w:val="both"/>
        <w:rPr>
          <w:rFonts w:cs="Tahoma"/>
          <w:sz w:val="20"/>
          <w:szCs w:val="20"/>
        </w:rPr>
      </w:pPr>
      <w:r w:rsidRPr="00E21B0B">
        <w:rPr>
          <w:rFonts w:cs="Tahoma"/>
          <w:sz w:val="20"/>
          <w:szCs w:val="20"/>
        </w:rPr>
        <w:t xml:space="preserve">V kolikor je v tem primeru pri izpolnjevanju </w:t>
      </w:r>
      <w:r>
        <w:rPr>
          <w:rFonts w:cs="Tahoma"/>
          <w:b/>
          <w:sz w:val="20"/>
          <w:szCs w:val="20"/>
        </w:rPr>
        <w:t xml:space="preserve">Izjave o izpolnjevanju sposobnosti </w:t>
      </w:r>
      <w:r w:rsidRPr="00E21B0B">
        <w:rPr>
          <w:rFonts w:cs="Tahoma"/>
          <w:sz w:val="20"/>
          <w:szCs w:val="20"/>
        </w:rPr>
        <w:t>(</w:t>
      </w:r>
      <w:r>
        <w:rPr>
          <w:rFonts w:cs="Tahoma"/>
          <w:sz w:val="20"/>
          <w:szCs w:val="20"/>
        </w:rPr>
        <w:t>Priloga 3/1 in 3/2</w:t>
      </w:r>
      <w:r w:rsidRPr="00E21B0B">
        <w:rPr>
          <w:rFonts w:cs="Tahoma"/>
          <w:sz w:val="20"/>
          <w:szCs w:val="20"/>
        </w:rPr>
        <w:t>)</w:t>
      </w:r>
      <w:r w:rsidRPr="00E21B0B">
        <w:rPr>
          <w:rFonts w:cs="Tahoma"/>
          <w:b/>
          <w:sz w:val="20"/>
          <w:szCs w:val="20"/>
        </w:rPr>
        <w:t xml:space="preserve"> </w:t>
      </w:r>
      <w:r w:rsidRPr="00E21B0B">
        <w:rPr>
          <w:rFonts w:cs="Tahoma"/>
          <w:sz w:val="20"/>
          <w:szCs w:val="20"/>
        </w:rPr>
        <w:t>za vse gospodarske sub</w:t>
      </w:r>
      <w:r>
        <w:rPr>
          <w:rFonts w:cs="Tahoma"/>
          <w:sz w:val="20"/>
          <w:szCs w:val="20"/>
        </w:rPr>
        <w:t>jekte v ponudbi,  vaš odgovor, da tega pogoja ne izpolnjujete (pogoj b</w:t>
      </w:r>
      <w:r w:rsidR="000E1656">
        <w:rPr>
          <w:rFonts w:cs="Tahoma"/>
          <w:sz w:val="20"/>
          <w:szCs w:val="20"/>
        </w:rPr>
        <w:t>)</w:t>
      </w:r>
      <w:r>
        <w:rPr>
          <w:rFonts w:cs="Tahoma"/>
          <w:sz w:val="20"/>
          <w:szCs w:val="20"/>
        </w:rPr>
        <w:t xml:space="preserve"> točke C razlogov za izključitev)</w:t>
      </w:r>
      <w:r w:rsidRPr="00E21B0B">
        <w:rPr>
          <w:rFonts w:cs="Tahoma"/>
          <w:sz w:val="20"/>
          <w:szCs w:val="20"/>
        </w:rPr>
        <w:t xml:space="preserve"> in uveljavljate popravni mehanizem, </w:t>
      </w:r>
      <w:r>
        <w:rPr>
          <w:rFonts w:cs="Tahoma"/>
          <w:sz w:val="20"/>
          <w:szCs w:val="20"/>
        </w:rPr>
        <w:t xml:space="preserve">izjavo </w:t>
      </w:r>
      <w:r w:rsidR="000E1656">
        <w:rPr>
          <w:rFonts w:cs="Tahoma"/>
          <w:sz w:val="20"/>
          <w:szCs w:val="20"/>
        </w:rPr>
        <w:t xml:space="preserve">v tem delu </w:t>
      </w:r>
      <w:r>
        <w:rPr>
          <w:rFonts w:cs="Tahoma"/>
          <w:sz w:val="20"/>
          <w:szCs w:val="20"/>
        </w:rPr>
        <w:t xml:space="preserve">prečrtajte in k Prilogi predložite opis kršitev </w:t>
      </w:r>
      <w:r w:rsidR="000E1656">
        <w:rPr>
          <w:rFonts w:cs="Tahoma"/>
          <w:sz w:val="20"/>
          <w:szCs w:val="20"/>
        </w:rPr>
        <w:t>ter predložite</w:t>
      </w:r>
      <w:r w:rsidRPr="00E21B0B">
        <w:rPr>
          <w:rFonts w:cs="Tahoma"/>
          <w:sz w:val="20"/>
          <w:szCs w:val="20"/>
        </w:rPr>
        <w:t xml:space="preserve"> ukrepe, s katerimi lahko dokažete svojo zanesljivost kljub obstoju razlogov za izključitev.</w:t>
      </w:r>
    </w:p>
    <w:p w14:paraId="2E7E1E6D" w14:textId="2417EC7B" w:rsidR="00E21B0B" w:rsidRPr="00E73C32" w:rsidRDefault="00E21B0B" w:rsidP="002735FD">
      <w:pPr>
        <w:keepNext/>
        <w:keepLines/>
        <w:jc w:val="both"/>
        <w:rPr>
          <w:rFonts w:cs="Tahoma"/>
          <w:b/>
          <w:sz w:val="20"/>
          <w:szCs w:val="20"/>
        </w:rPr>
      </w:pPr>
    </w:p>
    <w:p w14:paraId="4F1736CD" w14:textId="77777777" w:rsidR="00D65A72" w:rsidRPr="00E73C32" w:rsidRDefault="00656ACD" w:rsidP="002735FD">
      <w:pPr>
        <w:keepNext/>
        <w:keepLines/>
        <w:jc w:val="both"/>
        <w:rPr>
          <w:rFonts w:cs="Tahoma"/>
          <w:b/>
          <w:sz w:val="20"/>
          <w:szCs w:val="20"/>
        </w:rPr>
      </w:pPr>
      <w:r w:rsidRPr="00E73C32">
        <w:rPr>
          <w:rFonts w:cs="Tahoma"/>
          <w:b/>
          <w:sz w:val="20"/>
          <w:szCs w:val="20"/>
        </w:rPr>
        <w:lastRenderedPageBreak/>
        <w:t>DOKAZILO</w:t>
      </w:r>
      <w:r w:rsidR="00D65A72" w:rsidRPr="00E73C32">
        <w:rPr>
          <w:rFonts w:cs="Tahoma"/>
          <w:b/>
          <w:sz w:val="20"/>
          <w:szCs w:val="20"/>
        </w:rPr>
        <w:t>:</w:t>
      </w:r>
    </w:p>
    <w:p w14:paraId="489E2E10" w14:textId="77777777" w:rsidR="00B61BE5" w:rsidRPr="00E73C32" w:rsidRDefault="00B61BE5" w:rsidP="002735FD">
      <w:pPr>
        <w:keepNext/>
        <w:keepLines/>
        <w:spacing w:after="120"/>
        <w:jc w:val="both"/>
        <w:rPr>
          <w:rFonts w:cs="Tahoma"/>
          <w:sz w:val="20"/>
          <w:szCs w:val="20"/>
        </w:rPr>
      </w:pPr>
      <w:r w:rsidRPr="00E73C32">
        <w:rPr>
          <w:rFonts w:cs="Tahoma"/>
          <w:sz w:val="20"/>
          <w:szCs w:val="20"/>
        </w:rPr>
        <w:t>Gospodarski subjekt izkaže izpolnjevanje teh pogojev s podpisom in s predložitvijo naslednjih prilog:</w:t>
      </w:r>
    </w:p>
    <w:p w14:paraId="775A029C" w14:textId="77777777" w:rsidR="00B61BE5" w:rsidRPr="00E73C32" w:rsidRDefault="00B61BE5" w:rsidP="002735FD">
      <w:pPr>
        <w:keepNext/>
        <w:keepLines/>
        <w:numPr>
          <w:ilvl w:val="0"/>
          <w:numId w:val="10"/>
        </w:numPr>
        <w:ind w:left="714" w:hanging="357"/>
        <w:jc w:val="both"/>
        <w:rPr>
          <w:rFonts w:cs="Tahoma"/>
          <w:sz w:val="20"/>
          <w:szCs w:val="20"/>
        </w:rPr>
      </w:pPr>
      <w:r w:rsidRPr="00E73C32">
        <w:rPr>
          <w:rFonts w:cs="Tahoma"/>
          <w:sz w:val="20"/>
          <w:szCs w:val="20"/>
        </w:rPr>
        <w:t xml:space="preserve">Priloga 3/1: »Izjava o izpolnjevanju sposobnosti ponudnika/partnerja«, </w:t>
      </w:r>
    </w:p>
    <w:p w14:paraId="532322F7" w14:textId="77777777" w:rsidR="00B61BE5" w:rsidRPr="00E73C32" w:rsidRDefault="00B61BE5" w:rsidP="002735FD">
      <w:pPr>
        <w:keepNext/>
        <w:keepLines/>
        <w:numPr>
          <w:ilvl w:val="0"/>
          <w:numId w:val="10"/>
        </w:numPr>
        <w:ind w:left="714" w:hanging="357"/>
        <w:jc w:val="both"/>
        <w:rPr>
          <w:rFonts w:cs="Tahoma"/>
          <w:sz w:val="20"/>
          <w:szCs w:val="20"/>
        </w:rPr>
      </w:pPr>
      <w:r w:rsidRPr="00E73C32">
        <w:rPr>
          <w:rFonts w:cs="Tahoma"/>
          <w:sz w:val="20"/>
          <w:szCs w:val="20"/>
        </w:rPr>
        <w:t>Priloga 3/2: »Izjava o izpolnjevanju sposobnosti podizvajalca/drugega subjekta«,</w:t>
      </w:r>
    </w:p>
    <w:p w14:paraId="06014729" w14:textId="77777777" w:rsidR="00D40547" w:rsidRPr="00E73C32" w:rsidRDefault="00B61BE5" w:rsidP="002735FD">
      <w:pPr>
        <w:keepNext/>
        <w:keepLines/>
        <w:numPr>
          <w:ilvl w:val="0"/>
          <w:numId w:val="10"/>
        </w:numPr>
        <w:ind w:left="714" w:hanging="357"/>
        <w:jc w:val="both"/>
        <w:rPr>
          <w:rFonts w:cs="Tahoma"/>
          <w:sz w:val="20"/>
          <w:szCs w:val="20"/>
        </w:rPr>
      </w:pPr>
      <w:r w:rsidRPr="00E73C32">
        <w:rPr>
          <w:rFonts w:cs="Tahoma"/>
          <w:sz w:val="20"/>
          <w:szCs w:val="20"/>
        </w:rPr>
        <w:t>Priloga 3/3: »Izjava fizične osebe«.</w:t>
      </w:r>
    </w:p>
    <w:p w14:paraId="7A1392CF" w14:textId="75798C68" w:rsidR="00D40547" w:rsidRDefault="00D40547" w:rsidP="002735FD">
      <w:pPr>
        <w:keepNext/>
        <w:keepLines/>
        <w:jc w:val="both"/>
        <w:rPr>
          <w:rFonts w:cs="Tahoma"/>
          <w:b/>
          <w:sz w:val="20"/>
          <w:szCs w:val="20"/>
        </w:rPr>
      </w:pPr>
    </w:p>
    <w:p w14:paraId="530C74C1" w14:textId="52DC463E" w:rsidR="000E1656" w:rsidRDefault="000E1656" w:rsidP="002735FD">
      <w:pPr>
        <w:keepNext/>
        <w:keepLines/>
        <w:jc w:val="both"/>
        <w:rPr>
          <w:rFonts w:cs="Tahoma"/>
          <w:b/>
          <w:sz w:val="20"/>
          <w:szCs w:val="20"/>
        </w:rPr>
      </w:pPr>
    </w:p>
    <w:p w14:paraId="677F8C71" w14:textId="77777777" w:rsidR="000E1656" w:rsidRPr="00E73C32" w:rsidRDefault="000E1656" w:rsidP="002735FD">
      <w:pPr>
        <w:keepNext/>
        <w:keepLines/>
        <w:jc w:val="both"/>
        <w:rPr>
          <w:rFonts w:cs="Tahoma"/>
          <w:b/>
          <w:sz w:val="20"/>
          <w:szCs w:val="20"/>
        </w:rPr>
      </w:pPr>
    </w:p>
    <w:p w14:paraId="5BF401C3" w14:textId="77777777" w:rsidR="00D65A72" w:rsidRPr="00E73C32" w:rsidRDefault="00221222" w:rsidP="002735FD">
      <w:pPr>
        <w:keepNext/>
        <w:keepLines/>
        <w:numPr>
          <w:ilvl w:val="1"/>
          <w:numId w:val="3"/>
        </w:numPr>
        <w:jc w:val="both"/>
        <w:rPr>
          <w:rFonts w:cs="Tahoma"/>
          <w:b/>
          <w:bCs/>
          <w:sz w:val="20"/>
          <w:szCs w:val="20"/>
        </w:rPr>
      </w:pPr>
      <w:r w:rsidRPr="00E73C32">
        <w:rPr>
          <w:rFonts w:cs="Tahoma"/>
          <w:b/>
          <w:bCs/>
          <w:sz w:val="20"/>
          <w:szCs w:val="20"/>
        </w:rPr>
        <w:t xml:space="preserve">Pogoji za sodelovanje  </w:t>
      </w:r>
    </w:p>
    <w:p w14:paraId="3AF48BB4" w14:textId="77777777" w:rsidR="00221222" w:rsidRPr="00E73C32" w:rsidRDefault="00221222" w:rsidP="002735FD">
      <w:pPr>
        <w:keepNext/>
        <w:keepLines/>
        <w:jc w:val="both"/>
        <w:rPr>
          <w:rFonts w:cs="Tahoma"/>
          <w:b/>
          <w:bCs/>
          <w:sz w:val="20"/>
          <w:szCs w:val="20"/>
        </w:rPr>
      </w:pPr>
    </w:p>
    <w:p w14:paraId="52A04784" w14:textId="77777777" w:rsidR="00B61BE5" w:rsidRPr="00E73C32" w:rsidRDefault="00B61BE5" w:rsidP="002735FD">
      <w:pPr>
        <w:keepNext/>
        <w:keepLines/>
        <w:jc w:val="both"/>
        <w:rPr>
          <w:rFonts w:cs="Tahoma"/>
          <w:b/>
          <w:bCs/>
          <w:sz w:val="20"/>
          <w:szCs w:val="20"/>
        </w:rPr>
      </w:pPr>
      <w:r w:rsidRPr="00E73C32">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14:paraId="69E46599" w14:textId="77777777" w:rsidR="00600E8A" w:rsidRPr="00E73C32" w:rsidRDefault="00600E8A" w:rsidP="002735FD">
      <w:pPr>
        <w:keepNext/>
        <w:keepLines/>
        <w:jc w:val="both"/>
        <w:rPr>
          <w:rFonts w:cs="Tahoma"/>
          <w:b/>
          <w:bCs/>
          <w:sz w:val="20"/>
          <w:szCs w:val="20"/>
        </w:rPr>
      </w:pPr>
    </w:p>
    <w:p w14:paraId="7A1A85D4" w14:textId="77777777" w:rsidR="00221222" w:rsidRPr="00E73C32" w:rsidRDefault="00221222" w:rsidP="002735FD">
      <w:pPr>
        <w:keepNext/>
        <w:keepLines/>
        <w:jc w:val="both"/>
        <w:rPr>
          <w:rFonts w:cs="Tahoma"/>
          <w:b/>
          <w:bCs/>
          <w:sz w:val="20"/>
          <w:szCs w:val="20"/>
        </w:rPr>
      </w:pPr>
      <w:r w:rsidRPr="00E73C32">
        <w:rPr>
          <w:rFonts w:cs="Tahoma"/>
          <w:b/>
          <w:bCs/>
          <w:sz w:val="20"/>
          <w:szCs w:val="20"/>
        </w:rPr>
        <w:t>A: Ustreznost za opravljanje poklicne dejavnosti</w:t>
      </w:r>
    </w:p>
    <w:p w14:paraId="668D21C1" w14:textId="77777777" w:rsidR="00221222" w:rsidRPr="00E73C32" w:rsidRDefault="00221222" w:rsidP="002735FD">
      <w:pPr>
        <w:keepNext/>
        <w:keepLines/>
        <w:jc w:val="both"/>
        <w:rPr>
          <w:rFonts w:cs="Tahoma"/>
          <w:b/>
          <w:bCs/>
          <w:sz w:val="20"/>
          <w:szCs w:val="20"/>
        </w:rPr>
      </w:pPr>
    </w:p>
    <w:p w14:paraId="4F54E02C" w14:textId="77777777" w:rsidR="00B61BE5" w:rsidRPr="00E73C32" w:rsidRDefault="00B61BE5" w:rsidP="002735FD">
      <w:pPr>
        <w:keepNext/>
        <w:keepLines/>
        <w:jc w:val="both"/>
        <w:rPr>
          <w:rFonts w:cs="Tahoma"/>
          <w:bCs/>
          <w:sz w:val="20"/>
          <w:szCs w:val="20"/>
        </w:rPr>
      </w:pPr>
      <w:r w:rsidRPr="00E73C32">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7D9EAC6" w14:textId="77777777" w:rsidR="00823DDC" w:rsidRPr="00E73C32" w:rsidRDefault="00823DDC" w:rsidP="002735FD">
      <w:pPr>
        <w:keepNext/>
        <w:keepLines/>
        <w:jc w:val="both"/>
        <w:rPr>
          <w:rFonts w:cs="Tahoma"/>
          <w:bCs/>
          <w:sz w:val="20"/>
          <w:szCs w:val="20"/>
        </w:rPr>
      </w:pPr>
    </w:p>
    <w:p w14:paraId="6AA113CF" w14:textId="2B2EA76E" w:rsidR="00B61BE5" w:rsidRPr="00E73C32" w:rsidRDefault="00B61BE5" w:rsidP="002735FD">
      <w:pPr>
        <w:keepNext/>
        <w:keepLines/>
        <w:jc w:val="both"/>
        <w:rPr>
          <w:rFonts w:cs="Tahoma"/>
          <w:bCs/>
          <w:sz w:val="20"/>
          <w:szCs w:val="20"/>
        </w:rPr>
      </w:pPr>
      <w:r w:rsidRPr="00E73C32">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4081D972" w14:textId="77777777" w:rsidR="00412B67" w:rsidRPr="00E73C32" w:rsidRDefault="00412B67" w:rsidP="002735FD">
      <w:pPr>
        <w:keepNext/>
        <w:keepLines/>
        <w:jc w:val="both"/>
        <w:rPr>
          <w:rFonts w:cs="Tahoma"/>
          <w:b/>
          <w:sz w:val="20"/>
          <w:szCs w:val="20"/>
        </w:rPr>
      </w:pPr>
    </w:p>
    <w:p w14:paraId="507FBDCF" w14:textId="77777777" w:rsidR="00042945" w:rsidRPr="00E73C32" w:rsidRDefault="00042945" w:rsidP="002735FD">
      <w:pPr>
        <w:keepNext/>
        <w:keepLines/>
        <w:jc w:val="both"/>
        <w:rPr>
          <w:rFonts w:cs="Tahoma"/>
          <w:b/>
          <w:sz w:val="20"/>
          <w:szCs w:val="20"/>
          <w:u w:val="single"/>
        </w:rPr>
      </w:pPr>
      <w:r w:rsidRPr="00E73C32">
        <w:rPr>
          <w:rFonts w:cs="Tahoma"/>
          <w:b/>
          <w:sz w:val="20"/>
          <w:szCs w:val="20"/>
        </w:rPr>
        <w:t xml:space="preserve">Zgoraj navedeni pogoji veljajo tudi za posamezne člane skupine ponudnikov v okviru skupne ponudbe, za vse v ponudbi navedene podizvajalce in za vse druge subjekte, katerih </w:t>
      </w:r>
      <w:r w:rsidRPr="00E73C32">
        <w:rPr>
          <w:rFonts w:cs="Tahoma"/>
          <w:b/>
          <w:bCs/>
          <w:sz w:val="20"/>
          <w:szCs w:val="20"/>
        </w:rPr>
        <w:t>zmogljivosti uporablja gospodarski subjekt (ponudnik ali skupina ponudnikov).</w:t>
      </w:r>
    </w:p>
    <w:p w14:paraId="7C81F525" w14:textId="13437AA7" w:rsidR="008661C9" w:rsidRPr="00E73C32" w:rsidRDefault="008661C9" w:rsidP="002735FD">
      <w:pPr>
        <w:keepNext/>
        <w:keepLines/>
        <w:jc w:val="both"/>
        <w:rPr>
          <w:rFonts w:cs="Tahoma"/>
          <w:b/>
          <w:sz w:val="20"/>
          <w:szCs w:val="20"/>
        </w:rPr>
      </w:pPr>
    </w:p>
    <w:p w14:paraId="03E10E51" w14:textId="617FBCFC" w:rsidR="00EF4B43" w:rsidRPr="00E73C32" w:rsidRDefault="00EF4B43" w:rsidP="002735FD">
      <w:pPr>
        <w:keepNext/>
        <w:keepLines/>
        <w:jc w:val="both"/>
        <w:rPr>
          <w:rFonts w:cs="Tahoma"/>
          <w:b/>
          <w:sz w:val="20"/>
          <w:szCs w:val="20"/>
        </w:rPr>
      </w:pPr>
      <w:r w:rsidRPr="00E73C32">
        <w:rPr>
          <w:rFonts w:cs="Tahoma"/>
          <w:b/>
          <w:sz w:val="20"/>
          <w:szCs w:val="20"/>
        </w:rPr>
        <w:t>DOKAZILO:</w:t>
      </w:r>
    </w:p>
    <w:p w14:paraId="6BEEE76E" w14:textId="77777777" w:rsidR="00B61BE5" w:rsidRPr="00E73C32" w:rsidRDefault="00B61BE5" w:rsidP="002735FD">
      <w:pPr>
        <w:keepNext/>
        <w:keepLines/>
        <w:spacing w:after="120"/>
        <w:jc w:val="both"/>
        <w:rPr>
          <w:rFonts w:cs="Tahoma"/>
          <w:sz w:val="20"/>
          <w:szCs w:val="20"/>
        </w:rPr>
      </w:pPr>
      <w:r w:rsidRPr="00E73C32">
        <w:rPr>
          <w:rFonts w:cs="Tahoma"/>
          <w:sz w:val="20"/>
          <w:szCs w:val="20"/>
        </w:rPr>
        <w:t>Gospodarski subjekt izkaže izpolnjevanje teh pogojev s podpisom in s predložitvijo naslednjih prilog:</w:t>
      </w:r>
    </w:p>
    <w:p w14:paraId="47315508" w14:textId="77777777" w:rsidR="00B61BE5" w:rsidRPr="00E73C32" w:rsidRDefault="00B61BE5" w:rsidP="002735FD">
      <w:pPr>
        <w:keepNext/>
        <w:keepLines/>
        <w:numPr>
          <w:ilvl w:val="0"/>
          <w:numId w:val="10"/>
        </w:numPr>
        <w:ind w:left="714" w:hanging="357"/>
        <w:jc w:val="both"/>
        <w:rPr>
          <w:rFonts w:cs="Tahoma"/>
          <w:sz w:val="20"/>
          <w:szCs w:val="20"/>
        </w:rPr>
      </w:pPr>
      <w:r w:rsidRPr="00E73C32">
        <w:rPr>
          <w:rFonts w:cs="Tahoma"/>
          <w:sz w:val="20"/>
          <w:szCs w:val="20"/>
        </w:rPr>
        <w:t xml:space="preserve">Priloga 3/1: »Izjava o izpolnjevanju sposobnosti ponudnika/partnerja«, </w:t>
      </w:r>
    </w:p>
    <w:p w14:paraId="4A97E74D" w14:textId="77777777" w:rsidR="00B61BE5" w:rsidRPr="00E73C32" w:rsidRDefault="00B61BE5" w:rsidP="002735FD">
      <w:pPr>
        <w:keepNext/>
        <w:keepLines/>
        <w:numPr>
          <w:ilvl w:val="0"/>
          <w:numId w:val="10"/>
        </w:numPr>
        <w:ind w:left="714" w:hanging="357"/>
        <w:jc w:val="both"/>
        <w:rPr>
          <w:rFonts w:cs="Tahoma"/>
          <w:sz w:val="20"/>
          <w:szCs w:val="20"/>
        </w:rPr>
      </w:pPr>
      <w:r w:rsidRPr="00E73C32">
        <w:rPr>
          <w:rFonts w:cs="Tahoma"/>
          <w:sz w:val="20"/>
          <w:szCs w:val="20"/>
        </w:rPr>
        <w:t>Priloga 3/2: »Izjava o izpolnjevanju sposobnosti podizvajalca/drugega subjekta«,</w:t>
      </w:r>
    </w:p>
    <w:p w14:paraId="4091552E" w14:textId="77777777" w:rsidR="00BF03EE" w:rsidRPr="00E73C32" w:rsidRDefault="00B61BE5" w:rsidP="002735FD">
      <w:pPr>
        <w:keepNext/>
        <w:keepLines/>
        <w:numPr>
          <w:ilvl w:val="0"/>
          <w:numId w:val="10"/>
        </w:numPr>
        <w:ind w:left="714" w:hanging="357"/>
        <w:jc w:val="both"/>
        <w:rPr>
          <w:rFonts w:cs="Tahoma"/>
          <w:sz w:val="20"/>
          <w:szCs w:val="20"/>
        </w:rPr>
      </w:pPr>
      <w:r w:rsidRPr="00E73C32">
        <w:rPr>
          <w:rFonts w:cs="Tahoma"/>
          <w:sz w:val="20"/>
          <w:szCs w:val="20"/>
        </w:rPr>
        <w:t>ustrezna</w:t>
      </w:r>
      <w:r w:rsidR="00BF03EE" w:rsidRPr="00E73C32">
        <w:rPr>
          <w:rFonts w:cs="Tahoma"/>
          <w:sz w:val="20"/>
          <w:szCs w:val="20"/>
        </w:rPr>
        <w:t xml:space="preserve"> dokazila, ki izkazuje izpolnjevanje zahteve iz drugega odstavka te točk</w:t>
      </w:r>
      <w:r w:rsidR="00A67AAD" w:rsidRPr="00E73C32">
        <w:rPr>
          <w:rFonts w:cs="Tahoma"/>
          <w:sz w:val="20"/>
          <w:szCs w:val="20"/>
        </w:rPr>
        <w:t>e, v kolikor je</w:t>
      </w:r>
      <w:r w:rsidRPr="00E73C32">
        <w:rPr>
          <w:rFonts w:cs="Tahoma"/>
          <w:sz w:val="20"/>
          <w:szCs w:val="20"/>
        </w:rPr>
        <w:t xml:space="preserve"> tak</w:t>
      </w:r>
      <w:r w:rsidR="00114B6E" w:rsidRPr="00E73C32">
        <w:rPr>
          <w:rFonts w:cs="Tahoma"/>
          <w:sz w:val="20"/>
          <w:szCs w:val="20"/>
        </w:rPr>
        <w:t>o dovoljenje ali članstvo potreb</w:t>
      </w:r>
      <w:r w:rsidRPr="00E73C32">
        <w:rPr>
          <w:rFonts w:cs="Tahoma"/>
          <w:sz w:val="20"/>
          <w:szCs w:val="20"/>
        </w:rPr>
        <w:t>no.</w:t>
      </w:r>
      <w:r w:rsidR="00A67AAD" w:rsidRPr="00E73C32">
        <w:rPr>
          <w:rFonts w:cs="Tahoma"/>
          <w:sz w:val="20"/>
          <w:szCs w:val="20"/>
        </w:rPr>
        <w:t xml:space="preserve"> </w:t>
      </w:r>
    </w:p>
    <w:p w14:paraId="737099C2" w14:textId="6330FF4A" w:rsidR="00823DDC" w:rsidRPr="00E73C32" w:rsidRDefault="00823DDC" w:rsidP="002735FD">
      <w:pPr>
        <w:keepNext/>
        <w:keepLines/>
        <w:jc w:val="both"/>
        <w:rPr>
          <w:rFonts w:cs="Tahoma"/>
          <w:sz w:val="20"/>
          <w:szCs w:val="20"/>
        </w:rPr>
      </w:pPr>
    </w:p>
    <w:p w14:paraId="49AC26E4" w14:textId="77777777" w:rsidR="00221222" w:rsidRPr="00E73C32" w:rsidRDefault="00EF4B43" w:rsidP="002735FD">
      <w:pPr>
        <w:keepNext/>
        <w:keepLines/>
        <w:jc w:val="both"/>
        <w:rPr>
          <w:rFonts w:cs="Tahoma"/>
          <w:b/>
          <w:bCs/>
          <w:sz w:val="20"/>
          <w:szCs w:val="20"/>
        </w:rPr>
      </w:pPr>
      <w:r w:rsidRPr="00E73C32">
        <w:rPr>
          <w:rFonts w:cs="Tahoma"/>
          <w:b/>
          <w:bCs/>
          <w:sz w:val="20"/>
          <w:szCs w:val="20"/>
        </w:rPr>
        <w:lastRenderedPageBreak/>
        <w:t>B: Ekonomski in finančni položaj</w:t>
      </w:r>
    </w:p>
    <w:p w14:paraId="6C5CE6E5" w14:textId="77777777" w:rsidR="003207A5" w:rsidRPr="00E73C32" w:rsidRDefault="003207A5" w:rsidP="002735FD">
      <w:pPr>
        <w:keepNext/>
        <w:keepLines/>
        <w:jc w:val="both"/>
        <w:rPr>
          <w:rFonts w:cs="Tahoma"/>
          <w:sz w:val="20"/>
          <w:szCs w:val="20"/>
        </w:rPr>
      </w:pPr>
    </w:p>
    <w:p w14:paraId="4312D8E0" w14:textId="77777777" w:rsidR="00B61BE5" w:rsidRPr="00E73C32" w:rsidRDefault="00B61BE5" w:rsidP="002735FD">
      <w:pPr>
        <w:keepNext/>
        <w:keepLines/>
        <w:jc w:val="both"/>
        <w:rPr>
          <w:rFonts w:cs="Tahoma"/>
          <w:sz w:val="20"/>
          <w:szCs w:val="20"/>
        </w:rPr>
      </w:pPr>
      <w:r w:rsidRPr="00E73C32">
        <w:rPr>
          <w:rFonts w:cs="Tahoma"/>
          <w:sz w:val="20"/>
          <w:szCs w:val="20"/>
        </w:rPr>
        <w:t>Gospodarski subjekt mora biti ekonomsko in finančno sposoben izvesti predmet javnega naročila.</w:t>
      </w:r>
    </w:p>
    <w:p w14:paraId="4516E29D" w14:textId="77777777" w:rsidR="00B61BE5" w:rsidRPr="00E73C32" w:rsidRDefault="00B61BE5" w:rsidP="002735FD">
      <w:pPr>
        <w:keepNext/>
        <w:keepLines/>
        <w:jc w:val="both"/>
        <w:rPr>
          <w:rFonts w:cs="Tahoma"/>
          <w:sz w:val="20"/>
          <w:szCs w:val="20"/>
        </w:rPr>
      </w:pPr>
    </w:p>
    <w:p w14:paraId="1A0087B1" w14:textId="77777777" w:rsidR="00042945" w:rsidRPr="00E73C32" w:rsidRDefault="00042945" w:rsidP="002735FD">
      <w:pPr>
        <w:keepNext/>
        <w:keepLines/>
        <w:jc w:val="both"/>
        <w:rPr>
          <w:rFonts w:cs="Tahoma"/>
          <w:b/>
          <w:sz w:val="20"/>
          <w:szCs w:val="20"/>
          <w:u w:val="single"/>
        </w:rPr>
      </w:pPr>
      <w:r w:rsidRPr="00E73C32">
        <w:rPr>
          <w:rFonts w:cs="Tahoma"/>
          <w:b/>
          <w:sz w:val="20"/>
          <w:szCs w:val="20"/>
        </w:rPr>
        <w:t xml:space="preserve">Zgoraj navedeni pogoji veljajo tudi za posamezne člane skupine ponudnikov v okviru skupne ponudbe, za vse v ponudbi navedene podizvajalce in za vse druge subjekte, katerih </w:t>
      </w:r>
      <w:r w:rsidRPr="00E73C32">
        <w:rPr>
          <w:rFonts w:cs="Tahoma"/>
          <w:b/>
          <w:bCs/>
          <w:sz w:val="20"/>
          <w:szCs w:val="20"/>
        </w:rPr>
        <w:t>zmogljivosti uporablja gospodarski subjekt (ponudnik ali skupina ponudnikov).</w:t>
      </w:r>
    </w:p>
    <w:p w14:paraId="21623EEF" w14:textId="77777777" w:rsidR="00EF4B43" w:rsidRPr="00E73C32" w:rsidRDefault="00EF4B43" w:rsidP="002735FD">
      <w:pPr>
        <w:keepNext/>
        <w:keepLines/>
        <w:jc w:val="both"/>
        <w:rPr>
          <w:rFonts w:cs="Tahoma"/>
          <w:sz w:val="20"/>
          <w:szCs w:val="20"/>
        </w:rPr>
      </w:pPr>
    </w:p>
    <w:p w14:paraId="5115220D" w14:textId="77777777" w:rsidR="005B3A4A" w:rsidRPr="00E73C32" w:rsidRDefault="005B3A4A" w:rsidP="002735FD">
      <w:pPr>
        <w:keepNext/>
        <w:keepLines/>
        <w:jc w:val="both"/>
        <w:rPr>
          <w:rFonts w:cs="Tahoma"/>
          <w:b/>
          <w:sz w:val="20"/>
          <w:szCs w:val="20"/>
        </w:rPr>
      </w:pPr>
      <w:r w:rsidRPr="00E73C32">
        <w:rPr>
          <w:rFonts w:cs="Tahoma"/>
          <w:b/>
          <w:sz w:val="20"/>
          <w:szCs w:val="20"/>
        </w:rPr>
        <w:t>DOKAZILO:</w:t>
      </w:r>
    </w:p>
    <w:p w14:paraId="32C834A6" w14:textId="77777777" w:rsidR="00B61BE5" w:rsidRPr="00E73C32" w:rsidRDefault="00B61BE5" w:rsidP="002735FD">
      <w:pPr>
        <w:keepNext/>
        <w:keepLines/>
        <w:spacing w:after="120"/>
        <w:jc w:val="both"/>
        <w:rPr>
          <w:rFonts w:cs="Tahoma"/>
          <w:sz w:val="20"/>
          <w:szCs w:val="20"/>
        </w:rPr>
      </w:pPr>
      <w:r w:rsidRPr="00E73C32">
        <w:rPr>
          <w:rFonts w:cs="Tahoma"/>
          <w:sz w:val="20"/>
          <w:szCs w:val="20"/>
        </w:rPr>
        <w:t>Gospodarski subjekt izkaže izpolnjevanje teh pogojev s podpisom in s predložitvijo naslednjih prilog:</w:t>
      </w:r>
    </w:p>
    <w:p w14:paraId="45989BAC" w14:textId="77777777" w:rsidR="00B61BE5" w:rsidRPr="00E73C32" w:rsidRDefault="00B61BE5" w:rsidP="002735FD">
      <w:pPr>
        <w:keepNext/>
        <w:keepLines/>
        <w:numPr>
          <w:ilvl w:val="0"/>
          <w:numId w:val="10"/>
        </w:numPr>
        <w:ind w:left="714" w:hanging="357"/>
        <w:jc w:val="both"/>
        <w:rPr>
          <w:rFonts w:cs="Tahoma"/>
          <w:sz w:val="20"/>
          <w:szCs w:val="20"/>
        </w:rPr>
      </w:pPr>
      <w:r w:rsidRPr="00E73C32">
        <w:rPr>
          <w:rFonts w:cs="Tahoma"/>
          <w:sz w:val="20"/>
          <w:szCs w:val="20"/>
        </w:rPr>
        <w:t xml:space="preserve">Priloga 3/1: »Izjava o izpolnjevanju sposobnosti ponudnika/partnerja«, </w:t>
      </w:r>
    </w:p>
    <w:p w14:paraId="0A98E762" w14:textId="77777777" w:rsidR="00B61BE5" w:rsidRPr="00E73C32" w:rsidRDefault="00B61BE5" w:rsidP="002735FD">
      <w:pPr>
        <w:keepNext/>
        <w:keepLines/>
        <w:numPr>
          <w:ilvl w:val="0"/>
          <w:numId w:val="10"/>
        </w:numPr>
        <w:ind w:left="714" w:hanging="357"/>
        <w:jc w:val="both"/>
        <w:rPr>
          <w:rFonts w:cs="Tahoma"/>
          <w:sz w:val="20"/>
          <w:szCs w:val="20"/>
        </w:rPr>
      </w:pPr>
      <w:r w:rsidRPr="00E73C32">
        <w:rPr>
          <w:rFonts w:cs="Tahoma"/>
          <w:sz w:val="20"/>
          <w:szCs w:val="20"/>
        </w:rPr>
        <w:t>Priloga 3/2: »Izjava o izpolnjevanju sposobnosti</w:t>
      </w:r>
      <w:r w:rsidR="000A4D00" w:rsidRPr="00E73C32">
        <w:rPr>
          <w:rFonts w:cs="Tahoma"/>
          <w:sz w:val="20"/>
          <w:szCs w:val="20"/>
        </w:rPr>
        <w:t xml:space="preserve"> podizvajalca/drugega subjekta«.</w:t>
      </w:r>
    </w:p>
    <w:p w14:paraId="02224F29" w14:textId="35E0EFD0" w:rsidR="00A50657" w:rsidRPr="00E73C32" w:rsidRDefault="00A50657" w:rsidP="002735FD">
      <w:pPr>
        <w:keepNext/>
        <w:keepLines/>
        <w:jc w:val="both"/>
        <w:rPr>
          <w:rFonts w:cs="Tahoma"/>
          <w:sz w:val="20"/>
          <w:szCs w:val="20"/>
        </w:rPr>
      </w:pPr>
    </w:p>
    <w:p w14:paraId="155DE3A2" w14:textId="77777777" w:rsidR="00221222" w:rsidRPr="00E73C32" w:rsidRDefault="005B3A4A" w:rsidP="002735FD">
      <w:pPr>
        <w:keepNext/>
        <w:keepLines/>
        <w:jc w:val="both"/>
        <w:rPr>
          <w:rFonts w:cs="Tahoma"/>
          <w:b/>
          <w:bCs/>
          <w:sz w:val="20"/>
          <w:szCs w:val="20"/>
        </w:rPr>
      </w:pPr>
      <w:r w:rsidRPr="00E73C32">
        <w:rPr>
          <w:rFonts w:cs="Tahoma"/>
          <w:b/>
          <w:bCs/>
          <w:sz w:val="20"/>
          <w:szCs w:val="20"/>
        </w:rPr>
        <w:t>C: Tehnična in strokovna sposobnost</w:t>
      </w:r>
    </w:p>
    <w:p w14:paraId="4DF28ABA" w14:textId="77777777" w:rsidR="00EF4B43" w:rsidRPr="00E73C32" w:rsidRDefault="00EF4B43" w:rsidP="002735FD">
      <w:pPr>
        <w:keepNext/>
        <w:keepLines/>
        <w:jc w:val="both"/>
        <w:rPr>
          <w:rFonts w:cs="Tahoma"/>
          <w:b/>
          <w:bCs/>
          <w:sz w:val="20"/>
          <w:szCs w:val="20"/>
        </w:rPr>
      </w:pPr>
    </w:p>
    <w:p w14:paraId="6043C32A" w14:textId="6A85C125" w:rsidR="00597C9C" w:rsidRPr="00E73C32" w:rsidRDefault="00114B6E" w:rsidP="002735FD">
      <w:pPr>
        <w:keepNext/>
        <w:keepLines/>
        <w:jc w:val="both"/>
        <w:rPr>
          <w:rFonts w:cs="Tahoma"/>
          <w:sz w:val="20"/>
          <w:szCs w:val="20"/>
        </w:rPr>
      </w:pPr>
      <w:r w:rsidRPr="00E73C32">
        <w:rPr>
          <w:rFonts w:cs="Tahoma"/>
          <w:sz w:val="20"/>
          <w:szCs w:val="20"/>
        </w:rPr>
        <w:t>Predmet ponudbe gospodarskega subjekta mora ustrezati vsem zahtevam naročnika, ki so navedene v razpisni dokumentaciji</w:t>
      </w:r>
      <w:r w:rsidR="00597C9C" w:rsidRPr="00E73C32">
        <w:rPr>
          <w:rFonts w:cs="Tahoma"/>
          <w:sz w:val="20"/>
          <w:szCs w:val="20"/>
        </w:rPr>
        <w:t xml:space="preserve"> in izveden v skladu s pravili stroke ter v skladu z določbami predpisov in standardov s področja predmeta javnega naročila in v skladu z vsemi zahtevami naročnika, navedenimi v razpisni dokumentaciji. </w:t>
      </w:r>
    </w:p>
    <w:p w14:paraId="3FC4C4C3" w14:textId="77777777" w:rsidR="00114B6E" w:rsidRPr="00E73C32" w:rsidRDefault="00114B6E" w:rsidP="002735FD">
      <w:pPr>
        <w:keepNext/>
        <w:keepLines/>
        <w:jc w:val="both"/>
        <w:rPr>
          <w:rFonts w:cs="Tahoma"/>
          <w:sz w:val="20"/>
          <w:szCs w:val="20"/>
        </w:rPr>
      </w:pPr>
    </w:p>
    <w:p w14:paraId="7ABD46FA" w14:textId="5C31803E" w:rsidR="003207A5" w:rsidRPr="00E73C32" w:rsidRDefault="003207A5" w:rsidP="002735FD">
      <w:pPr>
        <w:keepNext/>
        <w:keepLines/>
        <w:jc w:val="both"/>
        <w:rPr>
          <w:rFonts w:cs="Tahoma"/>
          <w:sz w:val="20"/>
          <w:szCs w:val="20"/>
        </w:rPr>
      </w:pPr>
      <w:r w:rsidRPr="00E73C32">
        <w:rPr>
          <w:rFonts w:cs="Tahoma"/>
          <w:sz w:val="20"/>
          <w:szCs w:val="20"/>
        </w:rPr>
        <w:t>Gospodarski subjekt mora razpolagati z opremo, ki je potrebna za uspešno izvedbo predmeta javnega naročila.</w:t>
      </w:r>
    </w:p>
    <w:p w14:paraId="7211ACFA" w14:textId="4BDE55AE" w:rsidR="00597C9C" w:rsidRPr="00E73C32" w:rsidRDefault="00597C9C" w:rsidP="002735FD">
      <w:pPr>
        <w:keepNext/>
        <w:keepLines/>
        <w:jc w:val="both"/>
        <w:rPr>
          <w:rFonts w:cs="Tahoma"/>
          <w:sz w:val="20"/>
          <w:szCs w:val="20"/>
        </w:rPr>
      </w:pPr>
    </w:p>
    <w:p w14:paraId="6526B6D2" w14:textId="49294F06" w:rsidR="00597C9C" w:rsidRPr="00E73C32" w:rsidRDefault="00597C9C" w:rsidP="002735FD">
      <w:pPr>
        <w:keepNext/>
        <w:keepLines/>
        <w:jc w:val="both"/>
        <w:rPr>
          <w:rFonts w:cs="Tahoma"/>
          <w:sz w:val="20"/>
          <w:szCs w:val="20"/>
        </w:rPr>
      </w:pPr>
      <w:r w:rsidRPr="00E73C32">
        <w:rPr>
          <w:rFonts w:cs="Tahoma"/>
          <w:sz w:val="20"/>
          <w:szCs w:val="20"/>
        </w:rPr>
        <w:t xml:space="preserve">Gospodarski subjekt mora razpolagati z vsemi tehničnimi sredstvi in opremo, ter mora zagotoviti ustrezne tehnične zmogljivosti za kvalitetno izvedbo celotnega naročila v predvidenem roku, skladno z zahtevami naročnika, navedenimi v razpisni dokumentaciji. </w:t>
      </w:r>
    </w:p>
    <w:p w14:paraId="5E3888F1" w14:textId="08CFBF01" w:rsidR="00823DDC" w:rsidRPr="00E73C32" w:rsidRDefault="00823DDC" w:rsidP="002735FD">
      <w:pPr>
        <w:keepNext/>
        <w:keepLines/>
        <w:jc w:val="both"/>
        <w:rPr>
          <w:rFonts w:cs="Tahoma"/>
          <w:sz w:val="20"/>
          <w:szCs w:val="20"/>
        </w:rPr>
      </w:pPr>
    </w:p>
    <w:p w14:paraId="4A58D25D" w14:textId="77777777" w:rsidR="00B61BE5" w:rsidRPr="00E73C32" w:rsidRDefault="00B61BE5" w:rsidP="002735FD">
      <w:pPr>
        <w:keepNext/>
        <w:keepLines/>
        <w:jc w:val="both"/>
        <w:rPr>
          <w:rFonts w:cs="Tahoma"/>
          <w:sz w:val="20"/>
          <w:szCs w:val="20"/>
        </w:rPr>
      </w:pPr>
      <w:r w:rsidRPr="00E73C32">
        <w:rPr>
          <w:rFonts w:cs="Tahoma"/>
          <w:sz w:val="20"/>
          <w:szCs w:val="20"/>
        </w:rPr>
        <w:t>Gospodarski subjekt mora razpolagati z ustreznimi kadri, ki so izkušeni, strokovno usposobljeni in sposobni izvesti predmet javnega naročila.</w:t>
      </w:r>
    </w:p>
    <w:p w14:paraId="4C8B2934" w14:textId="77777777" w:rsidR="00DE0FD2" w:rsidRPr="00E73C32" w:rsidRDefault="00DE0FD2" w:rsidP="002735FD">
      <w:pPr>
        <w:keepNext/>
        <w:keepLines/>
        <w:jc w:val="both"/>
        <w:rPr>
          <w:rFonts w:cs="Tahoma"/>
          <w:sz w:val="20"/>
          <w:szCs w:val="20"/>
        </w:rPr>
      </w:pPr>
    </w:p>
    <w:p w14:paraId="11B88D8E" w14:textId="3825F138" w:rsidR="00042945" w:rsidRPr="00E73C32" w:rsidRDefault="00DE0FD2" w:rsidP="002735FD">
      <w:pPr>
        <w:keepNext/>
        <w:keepLines/>
        <w:jc w:val="both"/>
        <w:rPr>
          <w:rFonts w:cs="Tahoma"/>
          <w:sz w:val="20"/>
          <w:szCs w:val="20"/>
        </w:rPr>
      </w:pPr>
      <w:r w:rsidRPr="00E73C32">
        <w:rPr>
          <w:rFonts w:cs="Tahoma"/>
          <w:sz w:val="20"/>
          <w:szCs w:val="20"/>
        </w:rPr>
        <w:t>Predmet ponudbe mora izpolnjevati vse standarde, pogoje in zahteve naročnika, navedene v razpisni dokumentaciji.</w:t>
      </w:r>
      <w:r w:rsidR="00042945" w:rsidRPr="00E73C32">
        <w:rPr>
          <w:rFonts w:cs="Tahoma"/>
          <w:sz w:val="20"/>
          <w:szCs w:val="20"/>
        </w:rPr>
        <w:t xml:space="preserve"> Ponudnik se mora strinjati z vsemi pogoji, navedenimi v </w:t>
      </w:r>
      <w:r w:rsidR="00597C9C" w:rsidRPr="00E73C32">
        <w:rPr>
          <w:rFonts w:cs="Tahoma"/>
          <w:sz w:val="20"/>
          <w:szCs w:val="20"/>
        </w:rPr>
        <w:t xml:space="preserve">tehničnih zahtevah in opisom </w:t>
      </w:r>
      <w:r w:rsidR="00042945" w:rsidRPr="00E73C32">
        <w:rPr>
          <w:rFonts w:cs="Tahoma"/>
          <w:sz w:val="20"/>
          <w:szCs w:val="20"/>
        </w:rPr>
        <w:t xml:space="preserve"> predmeta javnega naročila.</w:t>
      </w:r>
    </w:p>
    <w:p w14:paraId="701B3602" w14:textId="77777777" w:rsidR="005072B5" w:rsidRPr="00E73C32" w:rsidRDefault="005072B5" w:rsidP="002735FD">
      <w:pPr>
        <w:keepNext/>
        <w:keepLines/>
        <w:jc w:val="both"/>
        <w:rPr>
          <w:rFonts w:cs="Tahoma"/>
          <w:sz w:val="20"/>
          <w:szCs w:val="20"/>
        </w:rPr>
      </w:pPr>
    </w:p>
    <w:p w14:paraId="1EE1D686" w14:textId="5B682C3F" w:rsidR="000A1757" w:rsidRPr="00E73C32" w:rsidRDefault="000A1757" w:rsidP="002735FD">
      <w:pPr>
        <w:keepNext/>
        <w:keepLines/>
        <w:jc w:val="both"/>
        <w:rPr>
          <w:rFonts w:eastAsia="Calibri" w:cs="Tahoma"/>
          <w:b/>
          <w:bCs/>
          <w:sz w:val="20"/>
          <w:szCs w:val="20"/>
        </w:rPr>
      </w:pPr>
      <w:r w:rsidRPr="00E73C32">
        <w:rPr>
          <w:rFonts w:eastAsia="Calibri" w:cs="Tahoma"/>
          <w:b/>
          <w:bCs/>
          <w:sz w:val="20"/>
          <w:szCs w:val="20"/>
        </w:rPr>
        <w:t xml:space="preserve">Zgoraj navedeno tehnično in strokovno sposobnost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E73C32">
        <w:rPr>
          <w:rFonts w:eastAsia="Calibri" w:cs="Tahoma"/>
          <w:b/>
          <w:bCs/>
          <w:sz w:val="20"/>
          <w:szCs w:val="20"/>
          <w:u w:val="single"/>
        </w:rPr>
        <w:t>vendar bo moral ta subjekt (s katerim se izkazuje pogoje oz. sposobnost) predmetna dela javnega naročila tudi izvesti.</w:t>
      </w:r>
    </w:p>
    <w:p w14:paraId="25496585" w14:textId="536D5232" w:rsidR="000A1757" w:rsidRPr="00E73C32" w:rsidRDefault="000A1757" w:rsidP="002735FD">
      <w:pPr>
        <w:keepNext/>
        <w:keepLines/>
        <w:jc w:val="both"/>
        <w:rPr>
          <w:rFonts w:cs="Tahoma"/>
          <w:b/>
          <w:sz w:val="20"/>
          <w:szCs w:val="20"/>
        </w:rPr>
      </w:pPr>
    </w:p>
    <w:p w14:paraId="5EF3D81F" w14:textId="68F1F4CE" w:rsidR="00E752C6" w:rsidRPr="00E73C32" w:rsidRDefault="00E752C6" w:rsidP="002735FD">
      <w:pPr>
        <w:keepNext/>
        <w:keepLines/>
        <w:jc w:val="both"/>
        <w:rPr>
          <w:rFonts w:cs="Tahoma"/>
          <w:b/>
          <w:sz w:val="20"/>
          <w:szCs w:val="20"/>
        </w:rPr>
      </w:pPr>
      <w:r w:rsidRPr="00E73C32">
        <w:rPr>
          <w:rFonts w:cs="Tahoma"/>
          <w:b/>
          <w:sz w:val="20"/>
          <w:szCs w:val="20"/>
        </w:rPr>
        <w:t>DOKAZILO:</w:t>
      </w:r>
    </w:p>
    <w:p w14:paraId="4BB6FE98" w14:textId="77777777" w:rsidR="00E752C6" w:rsidRPr="00E73C32" w:rsidRDefault="00E752C6" w:rsidP="002735FD">
      <w:pPr>
        <w:keepNext/>
        <w:keepLines/>
        <w:spacing w:after="120"/>
        <w:jc w:val="both"/>
        <w:rPr>
          <w:rFonts w:cs="Tahoma"/>
          <w:sz w:val="20"/>
          <w:szCs w:val="20"/>
        </w:rPr>
      </w:pPr>
      <w:r w:rsidRPr="00E73C32">
        <w:rPr>
          <w:rFonts w:cs="Tahoma"/>
          <w:sz w:val="20"/>
          <w:szCs w:val="20"/>
        </w:rPr>
        <w:t>Gospodarski subjekt izkaže izpolnjevanje teh pogojev s podpisom in s predložitvijo:</w:t>
      </w:r>
    </w:p>
    <w:p w14:paraId="4651E52F" w14:textId="77777777" w:rsidR="00E752C6" w:rsidRPr="00E73C32" w:rsidRDefault="00E752C6" w:rsidP="002735FD">
      <w:pPr>
        <w:keepNext/>
        <w:keepLines/>
        <w:numPr>
          <w:ilvl w:val="0"/>
          <w:numId w:val="10"/>
        </w:numPr>
        <w:ind w:left="714" w:hanging="357"/>
        <w:jc w:val="both"/>
        <w:rPr>
          <w:rFonts w:cs="Tahoma"/>
          <w:sz w:val="20"/>
          <w:szCs w:val="20"/>
        </w:rPr>
      </w:pPr>
      <w:r w:rsidRPr="00E73C32">
        <w:rPr>
          <w:rFonts w:cs="Tahoma"/>
          <w:sz w:val="20"/>
          <w:szCs w:val="20"/>
        </w:rPr>
        <w:t xml:space="preserve">Priloga 3/1: »Izjava o izpolnjevanju sposobnosti ponudnika/partnerja«, </w:t>
      </w:r>
    </w:p>
    <w:p w14:paraId="4ED21F5B" w14:textId="77777777" w:rsidR="00E752C6" w:rsidRPr="00E73C32" w:rsidRDefault="00E752C6" w:rsidP="002735FD">
      <w:pPr>
        <w:keepNext/>
        <w:keepLines/>
        <w:numPr>
          <w:ilvl w:val="0"/>
          <w:numId w:val="10"/>
        </w:numPr>
        <w:ind w:left="714" w:hanging="357"/>
        <w:jc w:val="both"/>
        <w:rPr>
          <w:rFonts w:cs="Tahoma"/>
          <w:sz w:val="20"/>
          <w:szCs w:val="20"/>
        </w:rPr>
      </w:pPr>
      <w:r w:rsidRPr="00E73C32">
        <w:rPr>
          <w:rFonts w:cs="Tahoma"/>
          <w:sz w:val="20"/>
          <w:szCs w:val="20"/>
        </w:rPr>
        <w:t>Priloga 3/2: »Izjava o izpolnjevanju sposobnosti podizvajalca/</w:t>
      </w:r>
      <w:r w:rsidR="006253FD" w:rsidRPr="00E73C32">
        <w:rPr>
          <w:rFonts w:cs="Tahoma"/>
          <w:sz w:val="20"/>
          <w:szCs w:val="20"/>
        </w:rPr>
        <w:t>drugega subjekta«.</w:t>
      </w:r>
    </w:p>
    <w:p w14:paraId="6E09B362" w14:textId="77777777" w:rsidR="00F25C50" w:rsidRPr="00E73C32" w:rsidRDefault="00F25C50" w:rsidP="002735FD">
      <w:pPr>
        <w:keepNext/>
        <w:keepLines/>
        <w:tabs>
          <w:tab w:val="left" w:pos="8505"/>
        </w:tabs>
        <w:jc w:val="both"/>
        <w:rPr>
          <w:rFonts w:cs="Tahoma"/>
          <w:bCs/>
          <w:sz w:val="20"/>
          <w:szCs w:val="20"/>
        </w:rPr>
      </w:pPr>
    </w:p>
    <w:p w14:paraId="0533A1D4" w14:textId="77777777" w:rsidR="00201EFB" w:rsidRPr="00E73C32" w:rsidRDefault="00201EFB" w:rsidP="002735FD">
      <w:pPr>
        <w:keepNext/>
        <w:keepLines/>
        <w:numPr>
          <w:ilvl w:val="1"/>
          <w:numId w:val="3"/>
        </w:numPr>
        <w:jc w:val="both"/>
        <w:rPr>
          <w:rFonts w:cs="Tahoma"/>
          <w:b/>
          <w:sz w:val="20"/>
          <w:szCs w:val="20"/>
        </w:rPr>
      </w:pPr>
      <w:r w:rsidRPr="00E73C32">
        <w:rPr>
          <w:rFonts w:cs="Tahoma"/>
          <w:b/>
          <w:sz w:val="20"/>
          <w:szCs w:val="20"/>
        </w:rPr>
        <w:t>Ostale zahteve in pogoji naročnika</w:t>
      </w:r>
    </w:p>
    <w:p w14:paraId="28D3F2CC" w14:textId="77777777" w:rsidR="00201EFB" w:rsidRPr="00E73C32" w:rsidRDefault="00201EFB" w:rsidP="002735FD">
      <w:pPr>
        <w:keepNext/>
        <w:keepLines/>
        <w:rPr>
          <w:rFonts w:cs="Tahoma"/>
          <w:b/>
          <w:sz w:val="20"/>
          <w:szCs w:val="21"/>
        </w:rPr>
      </w:pPr>
    </w:p>
    <w:p w14:paraId="66163919" w14:textId="77777777" w:rsidR="004D6C24" w:rsidRPr="00E73C32" w:rsidRDefault="004D6C24" w:rsidP="002735FD">
      <w:pPr>
        <w:keepNext/>
        <w:keepLines/>
        <w:tabs>
          <w:tab w:val="left" w:pos="-1560"/>
        </w:tabs>
        <w:jc w:val="both"/>
        <w:rPr>
          <w:rFonts w:cs="Tahoma"/>
          <w:sz w:val="20"/>
          <w:szCs w:val="20"/>
        </w:rPr>
      </w:pPr>
      <w:r w:rsidRPr="00E73C32">
        <w:rPr>
          <w:rFonts w:cs="Tahoma"/>
          <w:sz w:val="20"/>
          <w:szCs w:val="20"/>
        </w:rPr>
        <w:t>Gospodarski subjekt ne sme biti uvrščen na seznam poslovnih subjektov, s katerimi na podlagi 35. člena Zakona o integriteti in preprečevanju korupcije (Ur. l. RS, št. 69/11-UPB2, v nadaljevanju: ZIntPK), naročniki ne smejo sodelovati.</w:t>
      </w:r>
    </w:p>
    <w:p w14:paraId="7D996EBC" w14:textId="77777777" w:rsidR="004D6C24" w:rsidRPr="00E73C32" w:rsidRDefault="004D6C24" w:rsidP="002735FD">
      <w:pPr>
        <w:keepNext/>
        <w:keepLines/>
        <w:jc w:val="both"/>
        <w:rPr>
          <w:rFonts w:cs="Tahoma"/>
          <w:sz w:val="20"/>
          <w:szCs w:val="20"/>
        </w:rPr>
      </w:pPr>
    </w:p>
    <w:p w14:paraId="023A2FC4" w14:textId="77777777" w:rsidR="004D6C24" w:rsidRPr="00E73C32" w:rsidRDefault="004D6C24" w:rsidP="002735FD">
      <w:pPr>
        <w:keepNext/>
        <w:keepLines/>
        <w:tabs>
          <w:tab w:val="left" w:pos="284"/>
        </w:tabs>
        <w:jc w:val="both"/>
        <w:rPr>
          <w:rFonts w:cs="Tahoma"/>
          <w:sz w:val="20"/>
          <w:szCs w:val="20"/>
        </w:rPr>
      </w:pPr>
      <w:r w:rsidRPr="00E73C32">
        <w:rPr>
          <w:rFonts w:cs="Tahoma"/>
          <w:sz w:val="20"/>
          <w:szCs w:val="20"/>
        </w:rPr>
        <w:t xml:space="preserve">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w:t>
      </w:r>
      <w:r w:rsidR="00F13EB0" w:rsidRPr="00E73C32">
        <w:rPr>
          <w:rFonts w:cs="Tahoma"/>
          <w:sz w:val="20"/>
          <w:szCs w:val="20"/>
        </w:rPr>
        <w:t>okvirnega sporazuma</w:t>
      </w:r>
      <w:r w:rsidRPr="00E73C32">
        <w:rPr>
          <w:rFonts w:cs="Tahoma"/>
          <w:sz w:val="20"/>
          <w:szCs w:val="20"/>
        </w:rPr>
        <w:t>.</w:t>
      </w:r>
    </w:p>
    <w:p w14:paraId="0D472349" w14:textId="77777777" w:rsidR="004D6C24" w:rsidRPr="00E73C32" w:rsidRDefault="004D6C24" w:rsidP="002735FD">
      <w:pPr>
        <w:keepNext/>
        <w:keepLines/>
        <w:jc w:val="both"/>
        <w:rPr>
          <w:rFonts w:cs="Tahoma"/>
          <w:b/>
          <w:sz w:val="20"/>
          <w:szCs w:val="20"/>
        </w:rPr>
      </w:pPr>
    </w:p>
    <w:p w14:paraId="7D215A05" w14:textId="77777777" w:rsidR="004D6C24" w:rsidRPr="00E73C32" w:rsidRDefault="004D6C24" w:rsidP="002735FD">
      <w:pPr>
        <w:keepNext/>
        <w:keepLines/>
        <w:jc w:val="both"/>
        <w:rPr>
          <w:rFonts w:cs="Tahoma"/>
          <w:b/>
          <w:sz w:val="20"/>
          <w:szCs w:val="20"/>
        </w:rPr>
      </w:pPr>
      <w:r w:rsidRPr="00E73C32">
        <w:rPr>
          <w:rFonts w:cs="Tahoma"/>
          <w:b/>
          <w:sz w:val="20"/>
          <w:szCs w:val="20"/>
        </w:rPr>
        <w:t>Zgoraj navedeni pogoji veljajo tudi za posamezne člane skupine ponudnikov v okviru skupne ponudbe in za vse v ponudbi navedene podizvajalce.</w:t>
      </w:r>
    </w:p>
    <w:p w14:paraId="038772FD" w14:textId="77777777" w:rsidR="00BE708F" w:rsidRPr="00E73C32" w:rsidRDefault="00BE708F" w:rsidP="002735FD">
      <w:pPr>
        <w:keepNext/>
        <w:keepLines/>
        <w:jc w:val="both"/>
        <w:rPr>
          <w:rFonts w:cs="Tahoma"/>
          <w:b/>
          <w:bCs/>
          <w:sz w:val="20"/>
          <w:szCs w:val="20"/>
        </w:rPr>
      </w:pPr>
    </w:p>
    <w:p w14:paraId="7E52FDF1" w14:textId="77777777" w:rsidR="004D6C24" w:rsidRPr="00E73C32" w:rsidRDefault="004D6C24" w:rsidP="002735FD">
      <w:pPr>
        <w:keepNext/>
        <w:keepLines/>
        <w:jc w:val="both"/>
        <w:rPr>
          <w:rFonts w:cs="Tahoma"/>
          <w:b/>
          <w:bCs/>
          <w:sz w:val="20"/>
          <w:szCs w:val="20"/>
        </w:rPr>
      </w:pPr>
      <w:r w:rsidRPr="00E73C32">
        <w:rPr>
          <w:rFonts w:cs="Tahoma"/>
          <w:b/>
          <w:bCs/>
          <w:sz w:val="20"/>
          <w:szCs w:val="20"/>
        </w:rPr>
        <w:t>V kolikor gospodarski subjekt glede pogojev v zvezi z ekonomskim in finančnim položajem ter tehnično in strokovno sposobnostjo, v skladu z 81. členom ZJN-3,</w:t>
      </w:r>
      <w:r w:rsidRPr="00E73C32">
        <w:rPr>
          <w:rFonts w:cs="Tahoma"/>
          <w:bCs/>
          <w:sz w:val="20"/>
          <w:szCs w:val="20"/>
        </w:rPr>
        <w:t xml:space="preserve"> </w:t>
      </w:r>
      <w:r w:rsidRPr="00E73C32">
        <w:rPr>
          <w:rFonts w:cs="Tahoma"/>
          <w:b/>
          <w:bCs/>
          <w:sz w:val="20"/>
          <w:szCs w:val="20"/>
        </w:rPr>
        <w:t>uporabi zmogljivosti drugih subjektov, morajo zgoraj navedene pogoje izpolnjevati tudi subjekti, katerih zmogljivosti uporablja gospodarski subjekt.</w:t>
      </w:r>
    </w:p>
    <w:p w14:paraId="5AAFC6B9" w14:textId="04625BCC" w:rsidR="002B3087" w:rsidRPr="00E73C32" w:rsidRDefault="002B3087" w:rsidP="002735FD">
      <w:pPr>
        <w:keepNext/>
        <w:keepLines/>
        <w:jc w:val="both"/>
        <w:rPr>
          <w:rFonts w:cs="Tahoma"/>
          <w:sz w:val="20"/>
          <w:szCs w:val="20"/>
        </w:rPr>
      </w:pPr>
    </w:p>
    <w:p w14:paraId="7CAE5261" w14:textId="77777777" w:rsidR="004D6C24" w:rsidRPr="00E73C32" w:rsidRDefault="004D6C24" w:rsidP="002735FD">
      <w:pPr>
        <w:keepNext/>
        <w:keepLines/>
        <w:jc w:val="both"/>
        <w:rPr>
          <w:rFonts w:cs="Tahoma"/>
          <w:b/>
          <w:sz w:val="20"/>
          <w:szCs w:val="20"/>
        </w:rPr>
      </w:pPr>
      <w:r w:rsidRPr="00E73C32">
        <w:rPr>
          <w:rFonts w:cs="Tahoma"/>
          <w:b/>
          <w:sz w:val="20"/>
          <w:szCs w:val="20"/>
        </w:rPr>
        <w:t>DOKAZILO:</w:t>
      </w:r>
    </w:p>
    <w:p w14:paraId="469B3EFC" w14:textId="77777777" w:rsidR="004D6C24" w:rsidRPr="00E73C32" w:rsidRDefault="004D6C24" w:rsidP="002735FD">
      <w:pPr>
        <w:keepNext/>
        <w:keepLines/>
        <w:spacing w:after="120"/>
        <w:jc w:val="both"/>
        <w:rPr>
          <w:rFonts w:cs="Tahoma"/>
          <w:sz w:val="20"/>
          <w:szCs w:val="20"/>
        </w:rPr>
      </w:pPr>
      <w:r w:rsidRPr="00E73C32">
        <w:rPr>
          <w:rFonts w:cs="Tahoma"/>
          <w:sz w:val="20"/>
          <w:szCs w:val="20"/>
        </w:rPr>
        <w:t>Gospodarski subjekt izkaže izpolnjevanje teh pogojev s podpisom in s predložitvijo naslednjih prilog:</w:t>
      </w:r>
    </w:p>
    <w:p w14:paraId="4CCC2B2E" w14:textId="77777777" w:rsidR="004D6C24" w:rsidRPr="00E73C32" w:rsidRDefault="004D6C24" w:rsidP="002735FD">
      <w:pPr>
        <w:keepNext/>
        <w:keepLines/>
        <w:numPr>
          <w:ilvl w:val="0"/>
          <w:numId w:val="10"/>
        </w:numPr>
        <w:ind w:left="714" w:hanging="357"/>
        <w:jc w:val="both"/>
        <w:rPr>
          <w:rFonts w:cs="Tahoma"/>
          <w:sz w:val="20"/>
          <w:szCs w:val="20"/>
        </w:rPr>
      </w:pPr>
      <w:r w:rsidRPr="00E73C32">
        <w:rPr>
          <w:rFonts w:cs="Tahoma"/>
          <w:sz w:val="20"/>
          <w:szCs w:val="20"/>
        </w:rPr>
        <w:t xml:space="preserve">Priloga 3/1: »Izjava o izpolnjevanju sposobnosti ponudnika/partnerja«, </w:t>
      </w:r>
    </w:p>
    <w:p w14:paraId="4FA15130" w14:textId="77777777" w:rsidR="004D6C24" w:rsidRPr="00E73C32" w:rsidRDefault="004D6C24" w:rsidP="002735FD">
      <w:pPr>
        <w:keepNext/>
        <w:keepLines/>
        <w:numPr>
          <w:ilvl w:val="0"/>
          <w:numId w:val="10"/>
        </w:numPr>
        <w:ind w:left="714" w:hanging="357"/>
        <w:jc w:val="both"/>
        <w:rPr>
          <w:rFonts w:cs="Tahoma"/>
          <w:sz w:val="20"/>
          <w:szCs w:val="20"/>
        </w:rPr>
      </w:pPr>
      <w:r w:rsidRPr="00E73C32">
        <w:rPr>
          <w:rFonts w:cs="Tahoma"/>
          <w:sz w:val="20"/>
          <w:szCs w:val="20"/>
        </w:rPr>
        <w:t>Priloga 3/2: »Izjava o izpolnjevanju sposobnosti podizvajalca/drugega subjekta«,</w:t>
      </w:r>
    </w:p>
    <w:p w14:paraId="7AB4713B" w14:textId="77777777" w:rsidR="004D6C24" w:rsidRPr="00E73C32" w:rsidRDefault="004D6C24" w:rsidP="002735FD">
      <w:pPr>
        <w:keepNext/>
        <w:keepLines/>
        <w:numPr>
          <w:ilvl w:val="0"/>
          <w:numId w:val="10"/>
        </w:numPr>
        <w:ind w:left="714" w:hanging="357"/>
        <w:jc w:val="both"/>
        <w:rPr>
          <w:rFonts w:cs="Tahoma"/>
          <w:sz w:val="20"/>
          <w:szCs w:val="20"/>
        </w:rPr>
      </w:pPr>
      <w:r w:rsidRPr="00E73C32">
        <w:rPr>
          <w:rFonts w:cs="Tahoma"/>
          <w:sz w:val="20"/>
          <w:szCs w:val="20"/>
        </w:rPr>
        <w:t>Priloga 3/4: »</w:t>
      </w:r>
      <w:r w:rsidRPr="00E73C32">
        <w:rPr>
          <w:rFonts w:cs="Tahoma"/>
          <w:bCs/>
          <w:sz w:val="20"/>
          <w:szCs w:val="20"/>
        </w:rPr>
        <w:t xml:space="preserve">Izjava o udeležbi fizičnih in pravnih oseb v lastništvu ponudnika«. </w:t>
      </w:r>
    </w:p>
    <w:p w14:paraId="7768D99E" w14:textId="77777777" w:rsidR="00AC6A59" w:rsidRPr="00E73C32" w:rsidRDefault="00AC6A59" w:rsidP="002735FD">
      <w:pPr>
        <w:keepNext/>
        <w:keepLines/>
        <w:jc w:val="both"/>
        <w:rPr>
          <w:rFonts w:cs="Tahoma"/>
          <w:sz w:val="20"/>
          <w:szCs w:val="20"/>
        </w:rPr>
      </w:pPr>
    </w:p>
    <w:p w14:paraId="0C7185E7" w14:textId="77777777" w:rsidR="00201EFB" w:rsidRPr="00E73C32" w:rsidRDefault="00201EFB" w:rsidP="002735FD">
      <w:pPr>
        <w:keepNext/>
        <w:keepLines/>
        <w:numPr>
          <w:ilvl w:val="0"/>
          <w:numId w:val="3"/>
        </w:numPr>
        <w:jc w:val="both"/>
        <w:rPr>
          <w:rFonts w:cs="Tahoma"/>
          <w:b/>
        </w:rPr>
      </w:pPr>
      <w:bookmarkStart w:id="5" w:name="OLE_LINK1"/>
      <w:bookmarkStart w:id="6" w:name="OLE_LINK2"/>
      <w:r w:rsidRPr="00E73C32">
        <w:rPr>
          <w:rFonts w:cs="Tahoma"/>
          <w:b/>
        </w:rPr>
        <w:t>FINANČNA ZAVAROVANJA</w:t>
      </w:r>
    </w:p>
    <w:p w14:paraId="7A2A9A00" w14:textId="77777777" w:rsidR="00AC6A59" w:rsidRPr="00E73C32" w:rsidRDefault="00AC6A59" w:rsidP="002735FD">
      <w:pPr>
        <w:keepNext/>
        <w:keepLines/>
        <w:ind w:left="360"/>
        <w:jc w:val="both"/>
        <w:rPr>
          <w:rFonts w:cs="Tahoma"/>
          <w:b/>
        </w:rPr>
      </w:pPr>
    </w:p>
    <w:bookmarkEnd w:id="5"/>
    <w:bookmarkEnd w:id="6"/>
    <w:p w14:paraId="4F62DCD9" w14:textId="77777777" w:rsidR="00D30BE9" w:rsidRPr="00E73C32" w:rsidRDefault="00D30BE9" w:rsidP="002735FD">
      <w:pPr>
        <w:keepNext/>
        <w:keepLines/>
        <w:numPr>
          <w:ilvl w:val="1"/>
          <w:numId w:val="3"/>
        </w:numPr>
        <w:jc w:val="both"/>
        <w:rPr>
          <w:rFonts w:cs="Tahoma"/>
          <w:b/>
          <w:sz w:val="20"/>
          <w:szCs w:val="20"/>
        </w:rPr>
      </w:pPr>
      <w:r w:rsidRPr="00E73C32">
        <w:rPr>
          <w:rFonts w:cs="Tahoma"/>
          <w:b/>
          <w:sz w:val="20"/>
          <w:szCs w:val="20"/>
        </w:rPr>
        <w:lastRenderedPageBreak/>
        <w:t xml:space="preserve">Zavarovanje dobre izvedbe obveznosti </w:t>
      </w:r>
      <w:r w:rsidR="0014059D" w:rsidRPr="00E73C32">
        <w:rPr>
          <w:rFonts w:cs="Tahoma"/>
          <w:b/>
          <w:sz w:val="20"/>
          <w:szCs w:val="20"/>
        </w:rPr>
        <w:t>iz okvirnega sporazuma</w:t>
      </w:r>
    </w:p>
    <w:p w14:paraId="1EBF4B93" w14:textId="77777777" w:rsidR="00D30BE9" w:rsidRPr="00E73C32" w:rsidRDefault="00D30BE9" w:rsidP="002735FD">
      <w:pPr>
        <w:keepNext/>
        <w:keepLines/>
        <w:jc w:val="both"/>
        <w:rPr>
          <w:rFonts w:ascii="Arial" w:hAnsi="Arial" w:cs="Arial"/>
          <w:sz w:val="20"/>
          <w:szCs w:val="20"/>
        </w:rPr>
      </w:pPr>
    </w:p>
    <w:p w14:paraId="2BC2F89B" w14:textId="75E92053" w:rsidR="0014059D" w:rsidRPr="00E73C32" w:rsidRDefault="0014059D" w:rsidP="002735FD">
      <w:pPr>
        <w:keepNext/>
        <w:keepLines/>
        <w:jc w:val="both"/>
        <w:rPr>
          <w:rFonts w:cs="Tahoma"/>
          <w:sz w:val="20"/>
          <w:szCs w:val="20"/>
        </w:rPr>
      </w:pPr>
      <w:r w:rsidRPr="00E73C32">
        <w:rPr>
          <w:rFonts w:cs="Tahoma"/>
          <w:sz w:val="20"/>
          <w:szCs w:val="20"/>
        </w:rPr>
        <w:t>Izbrani ponudnik s katerim bo sklenjen okvirni sporazum, bo moral ob sklenitvi okvirnega sporazuma</w:t>
      </w:r>
      <w:r w:rsidR="00CE3906" w:rsidRPr="00E73C32">
        <w:rPr>
          <w:rFonts w:cs="Tahoma"/>
          <w:sz w:val="20"/>
          <w:szCs w:val="20"/>
        </w:rPr>
        <w:t xml:space="preserve"> oziroma najkasneje v roku desetih (10) koledarskih dneh od </w:t>
      </w:r>
      <w:r w:rsidR="002E613C" w:rsidRPr="00E73C32">
        <w:rPr>
          <w:rFonts w:cs="Tahoma"/>
          <w:sz w:val="20"/>
          <w:szCs w:val="20"/>
        </w:rPr>
        <w:t>sklenitve okvirnega sporazuma</w:t>
      </w:r>
      <w:r w:rsidRPr="00E73C32">
        <w:rPr>
          <w:rFonts w:cs="Tahoma"/>
          <w:sz w:val="20"/>
          <w:szCs w:val="20"/>
        </w:rPr>
        <w:t xml:space="preserve">, naročniku predložiti bianko menico z menično izjavo za zavarovanje dobre izvedbe obveznosti iz okvirnega sporazuma (skladno z vzorcem iz razpisne dokumentacije), v višini </w:t>
      </w:r>
      <w:r w:rsidR="00AA193E" w:rsidRPr="00E73C32">
        <w:rPr>
          <w:rFonts w:cs="Tahoma"/>
          <w:sz w:val="20"/>
          <w:szCs w:val="20"/>
        </w:rPr>
        <w:t>5</w:t>
      </w:r>
      <w:r w:rsidR="008D2076" w:rsidRPr="00E73C32">
        <w:rPr>
          <w:rFonts w:cs="Tahoma"/>
          <w:sz w:val="20"/>
          <w:szCs w:val="20"/>
        </w:rPr>
        <w:t xml:space="preserve">.000,00 </w:t>
      </w:r>
      <w:r w:rsidRPr="00E73C32">
        <w:rPr>
          <w:rFonts w:cs="Tahoma"/>
          <w:sz w:val="20"/>
          <w:szCs w:val="20"/>
        </w:rPr>
        <w:t xml:space="preserve">EUR, z dobo veljavnost še najmanj trideset (30) dni po poteku veljavnosti okvirnega sporazuma.  </w:t>
      </w:r>
    </w:p>
    <w:p w14:paraId="71C8209B" w14:textId="77777777" w:rsidR="00FE136E" w:rsidRPr="00E73C32" w:rsidRDefault="00FE136E" w:rsidP="002735FD">
      <w:pPr>
        <w:keepNext/>
        <w:keepLines/>
        <w:jc w:val="both"/>
        <w:rPr>
          <w:rFonts w:cs="Tahoma"/>
          <w:sz w:val="20"/>
          <w:szCs w:val="20"/>
        </w:rPr>
      </w:pPr>
    </w:p>
    <w:p w14:paraId="2597D365" w14:textId="77777777" w:rsidR="00656ACD" w:rsidRPr="00E73C32" w:rsidRDefault="00FE136E" w:rsidP="002735FD">
      <w:pPr>
        <w:keepNext/>
        <w:keepLines/>
        <w:jc w:val="both"/>
        <w:rPr>
          <w:rFonts w:cs="Tahoma"/>
          <w:sz w:val="20"/>
          <w:szCs w:val="20"/>
        </w:rPr>
      </w:pPr>
      <w:r w:rsidRPr="00E73C32">
        <w:rPr>
          <w:rFonts w:cs="Tahoma"/>
          <w:sz w:val="20"/>
          <w:szCs w:val="20"/>
        </w:rPr>
        <w:t>Vzorec finančnega zavarovanja (menična izjava) za zavarovanje dobre izvedbe ob</w:t>
      </w:r>
      <w:r w:rsidR="00476412" w:rsidRPr="00E73C32">
        <w:rPr>
          <w:rFonts w:cs="Tahoma"/>
          <w:sz w:val="20"/>
          <w:szCs w:val="20"/>
        </w:rPr>
        <w:t xml:space="preserve">veznosti </w:t>
      </w:r>
      <w:r w:rsidR="00CE3906" w:rsidRPr="00E73C32">
        <w:rPr>
          <w:rFonts w:cs="Tahoma"/>
          <w:sz w:val="20"/>
          <w:szCs w:val="20"/>
        </w:rPr>
        <w:t xml:space="preserve">iz okvirnega sporazuma </w:t>
      </w:r>
      <w:r w:rsidR="00476412" w:rsidRPr="00E73C32">
        <w:rPr>
          <w:rFonts w:cs="Tahoma"/>
          <w:sz w:val="20"/>
          <w:szCs w:val="20"/>
        </w:rPr>
        <w:t>je priložen v</w:t>
      </w:r>
      <w:r w:rsidR="003207A5" w:rsidRPr="00E73C32">
        <w:rPr>
          <w:rFonts w:cs="Tahoma"/>
          <w:sz w:val="20"/>
          <w:szCs w:val="20"/>
        </w:rPr>
        <w:t xml:space="preserve"> </w:t>
      </w:r>
      <w:r w:rsidR="001B1C24" w:rsidRPr="00E73C32">
        <w:rPr>
          <w:rFonts w:cs="Tahoma"/>
          <w:sz w:val="20"/>
          <w:szCs w:val="20"/>
        </w:rPr>
        <w:t>Prilogi 6</w:t>
      </w:r>
      <w:r w:rsidRPr="00E73C32">
        <w:rPr>
          <w:rFonts w:cs="Tahoma"/>
          <w:sz w:val="20"/>
          <w:szCs w:val="20"/>
        </w:rPr>
        <w:t xml:space="preserve"> razpisne dokumentacije.</w:t>
      </w:r>
    </w:p>
    <w:p w14:paraId="20FD891E" w14:textId="4F4FA4C8" w:rsidR="00936BD1" w:rsidRPr="00E73C32" w:rsidRDefault="00936BD1" w:rsidP="002735FD">
      <w:pPr>
        <w:keepNext/>
        <w:keepLines/>
        <w:jc w:val="both"/>
        <w:rPr>
          <w:rFonts w:cs="Tahoma"/>
          <w:sz w:val="20"/>
          <w:szCs w:val="20"/>
        </w:rPr>
      </w:pPr>
    </w:p>
    <w:p w14:paraId="4447BCE6" w14:textId="34C5D393" w:rsidR="00DE11B9" w:rsidRPr="00E73C32" w:rsidRDefault="0014059D" w:rsidP="002735FD">
      <w:pPr>
        <w:keepNext/>
        <w:keepLines/>
        <w:jc w:val="both"/>
        <w:rPr>
          <w:rFonts w:cs="Tahoma"/>
          <w:sz w:val="20"/>
          <w:szCs w:val="20"/>
        </w:rPr>
      </w:pPr>
      <w:r w:rsidRPr="00E73C32">
        <w:rPr>
          <w:rFonts w:cs="Tahoma"/>
          <w:sz w:val="20"/>
          <w:szCs w:val="20"/>
        </w:rPr>
        <w:t xml:space="preserve">V kolikor izbrani ponudnik </w:t>
      </w:r>
      <w:r w:rsidR="00CE3906" w:rsidRPr="00E73C32">
        <w:rPr>
          <w:rFonts w:cs="Tahoma"/>
          <w:sz w:val="20"/>
          <w:szCs w:val="20"/>
        </w:rPr>
        <w:t>v zgoraj navedenem roku</w:t>
      </w:r>
      <w:r w:rsidRPr="00E73C32">
        <w:rPr>
          <w:rFonts w:cs="Tahoma"/>
          <w:sz w:val="20"/>
          <w:szCs w:val="20"/>
        </w:rPr>
        <w:t xml:space="preserve"> naročniku ne predloži finančnega zavarovanja za zavarovanje dobre izvedbe obveznosti iz okvirnega sporazuma se šteje, da od sklenitve okvirnega sporazuma odstopa. V tem primeru bo naročnik Državni revizijski komisiji predlagal, da uvede postopek o prekršku iz 4. točke pr</w:t>
      </w:r>
      <w:r w:rsidR="008661C9" w:rsidRPr="00E73C32">
        <w:rPr>
          <w:rFonts w:cs="Tahoma"/>
          <w:sz w:val="20"/>
          <w:szCs w:val="20"/>
        </w:rPr>
        <w:t>vega odstavka 112. člena ZJN-3.</w:t>
      </w:r>
    </w:p>
    <w:p w14:paraId="7CD514FE" w14:textId="5577AE8F" w:rsidR="00517B65" w:rsidRPr="00E73C32" w:rsidRDefault="00517B65" w:rsidP="002735FD">
      <w:pPr>
        <w:keepNext/>
        <w:keepLines/>
        <w:jc w:val="both"/>
        <w:rPr>
          <w:rFonts w:cs="Tahoma"/>
          <w:sz w:val="20"/>
          <w:szCs w:val="20"/>
        </w:rPr>
      </w:pPr>
    </w:p>
    <w:p w14:paraId="1980A02C" w14:textId="77777777" w:rsidR="00C554CF" w:rsidRPr="00E73C32" w:rsidRDefault="00C554CF" w:rsidP="002735FD">
      <w:pPr>
        <w:keepNext/>
        <w:keepLines/>
        <w:numPr>
          <w:ilvl w:val="0"/>
          <w:numId w:val="3"/>
        </w:numPr>
        <w:jc w:val="both"/>
        <w:rPr>
          <w:rFonts w:cs="Tahoma"/>
          <w:b/>
        </w:rPr>
      </w:pPr>
      <w:r w:rsidRPr="00E73C32">
        <w:rPr>
          <w:rFonts w:cs="Tahoma"/>
          <w:b/>
        </w:rPr>
        <w:t xml:space="preserve">IZBIRA PONUDNIKOV IN MERILA </w:t>
      </w:r>
    </w:p>
    <w:p w14:paraId="768D805D" w14:textId="77777777" w:rsidR="00C554CF" w:rsidRPr="00E73C32" w:rsidRDefault="00C554CF" w:rsidP="002735FD">
      <w:pPr>
        <w:keepNext/>
        <w:keepLines/>
        <w:jc w:val="both"/>
        <w:rPr>
          <w:rFonts w:cs="Tahoma"/>
          <w:sz w:val="20"/>
          <w:szCs w:val="20"/>
        </w:rPr>
      </w:pPr>
    </w:p>
    <w:p w14:paraId="2D825B75" w14:textId="4232995A" w:rsidR="00CE3906" w:rsidRPr="00E73C32" w:rsidRDefault="001E5DE9" w:rsidP="002735FD">
      <w:pPr>
        <w:keepNext/>
        <w:keepLines/>
        <w:spacing w:after="120"/>
        <w:jc w:val="both"/>
        <w:rPr>
          <w:rFonts w:cs="Tahoma"/>
          <w:sz w:val="20"/>
          <w:szCs w:val="20"/>
        </w:rPr>
      </w:pPr>
      <w:r w:rsidRPr="00E73C32">
        <w:rPr>
          <w:rFonts w:cs="Tahoma"/>
          <w:sz w:val="20"/>
          <w:szCs w:val="20"/>
        </w:rPr>
        <w:t>Naročnik bo predmet javnega naročil oddal ponudniku, ki bo oddal ekonomsko najugodnejšo ponudbo</w:t>
      </w:r>
      <w:r w:rsidR="00CE3906" w:rsidRPr="00E73C32">
        <w:rPr>
          <w:rFonts w:cs="Tahoma"/>
          <w:sz w:val="20"/>
          <w:szCs w:val="20"/>
        </w:rPr>
        <w:t xml:space="preserve">. Ekonomsko najugodnejša bo ponudba, ki po vrednotenju doseže najvišje število točk, na podlagi naslednjih meril: </w:t>
      </w:r>
    </w:p>
    <w:p w14:paraId="05663416" w14:textId="77777777" w:rsidR="00A50657" w:rsidRPr="00E73C32" w:rsidRDefault="00A50657" w:rsidP="002735FD">
      <w:pPr>
        <w:keepNext/>
        <w:keepLines/>
        <w:jc w:val="both"/>
        <w:rPr>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6237"/>
        <w:gridCol w:w="1134"/>
      </w:tblGrid>
      <w:tr w:rsidR="00A50657" w:rsidRPr="00E73C32" w14:paraId="4C68C064" w14:textId="77777777" w:rsidTr="00BE76BA">
        <w:tc>
          <w:tcPr>
            <w:tcW w:w="918" w:type="dxa"/>
          </w:tcPr>
          <w:p w14:paraId="3CE8E4BE" w14:textId="2E297734" w:rsidR="00A50657" w:rsidRPr="00E73C32" w:rsidRDefault="001A4FB6" w:rsidP="002735FD">
            <w:pPr>
              <w:keepNext/>
              <w:keepLines/>
              <w:jc w:val="both"/>
              <w:rPr>
                <w:b/>
                <w:sz w:val="20"/>
                <w:szCs w:val="20"/>
              </w:rPr>
            </w:pPr>
            <w:r w:rsidRPr="00E73C32">
              <w:rPr>
                <w:b/>
                <w:sz w:val="20"/>
                <w:szCs w:val="20"/>
              </w:rPr>
              <w:t>Oznaka</w:t>
            </w:r>
            <w:r w:rsidR="00BE76BA" w:rsidRPr="00E73C32">
              <w:rPr>
                <w:b/>
                <w:sz w:val="20"/>
                <w:szCs w:val="20"/>
              </w:rPr>
              <w:t xml:space="preserve"> merila</w:t>
            </w:r>
          </w:p>
        </w:tc>
        <w:tc>
          <w:tcPr>
            <w:tcW w:w="6237" w:type="dxa"/>
          </w:tcPr>
          <w:p w14:paraId="4D9C2211" w14:textId="54E5A63E" w:rsidR="00A50657" w:rsidRPr="00E73C32" w:rsidRDefault="00A50657" w:rsidP="002735FD">
            <w:pPr>
              <w:keepNext/>
              <w:keepLines/>
              <w:jc w:val="both"/>
              <w:rPr>
                <w:b/>
                <w:sz w:val="20"/>
                <w:szCs w:val="20"/>
              </w:rPr>
            </w:pPr>
            <w:r w:rsidRPr="00E73C32">
              <w:rPr>
                <w:b/>
                <w:sz w:val="20"/>
                <w:szCs w:val="20"/>
              </w:rPr>
              <w:t>Merila za izračun ekonomske najugodnejše ponudbe</w:t>
            </w:r>
          </w:p>
        </w:tc>
        <w:tc>
          <w:tcPr>
            <w:tcW w:w="1134" w:type="dxa"/>
          </w:tcPr>
          <w:p w14:paraId="79D3C63B" w14:textId="77777777" w:rsidR="00A50657" w:rsidRPr="00E73C32" w:rsidRDefault="00A50657" w:rsidP="002735FD">
            <w:pPr>
              <w:keepNext/>
              <w:keepLines/>
              <w:jc w:val="center"/>
              <w:rPr>
                <w:b/>
                <w:sz w:val="20"/>
                <w:szCs w:val="20"/>
              </w:rPr>
            </w:pPr>
            <w:r w:rsidRPr="00E73C32">
              <w:rPr>
                <w:b/>
                <w:sz w:val="20"/>
                <w:szCs w:val="20"/>
              </w:rPr>
              <w:t>Max. št. točk</w:t>
            </w:r>
          </w:p>
        </w:tc>
      </w:tr>
      <w:tr w:rsidR="00A50657" w:rsidRPr="00E73C32" w14:paraId="2A93AA26" w14:textId="77777777" w:rsidTr="00BE76BA">
        <w:tc>
          <w:tcPr>
            <w:tcW w:w="918" w:type="dxa"/>
          </w:tcPr>
          <w:p w14:paraId="69A99903" w14:textId="474F5734" w:rsidR="00A50657" w:rsidRPr="00E73C32" w:rsidRDefault="001A4FB6" w:rsidP="002735FD">
            <w:pPr>
              <w:keepNext/>
              <w:keepLines/>
              <w:jc w:val="center"/>
              <w:rPr>
                <w:sz w:val="20"/>
                <w:szCs w:val="20"/>
              </w:rPr>
            </w:pPr>
            <w:r w:rsidRPr="00E73C32">
              <w:rPr>
                <w:sz w:val="20"/>
                <w:szCs w:val="20"/>
              </w:rPr>
              <w:t>T</w:t>
            </w:r>
            <w:r w:rsidR="005939DC" w:rsidRPr="00E73C32">
              <w:rPr>
                <w:sz w:val="20"/>
                <w:szCs w:val="20"/>
              </w:rPr>
              <w:t>cx</w:t>
            </w:r>
          </w:p>
        </w:tc>
        <w:tc>
          <w:tcPr>
            <w:tcW w:w="6237" w:type="dxa"/>
          </w:tcPr>
          <w:p w14:paraId="2A5FFC61" w14:textId="4395C004" w:rsidR="00A50657" w:rsidRPr="00E73C32" w:rsidRDefault="00A50657" w:rsidP="002735FD">
            <w:pPr>
              <w:keepNext/>
              <w:keepLines/>
              <w:jc w:val="both"/>
              <w:rPr>
                <w:sz w:val="20"/>
                <w:szCs w:val="20"/>
              </w:rPr>
            </w:pPr>
            <w:r w:rsidRPr="00E73C32">
              <w:rPr>
                <w:sz w:val="20"/>
                <w:szCs w:val="20"/>
              </w:rPr>
              <w:t xml:space="preserve">Cena </w:t>
            </w:r>
            <w:r w:rsidR="00A218B5" w:rsidRPr="00E73C32">
              <w:rPr>
                <w:sz w:val="20"/>
                <w:szCs w:val="20"/>
              </w:rPr>
              <w:t xml:space="preserve">delovne ure </w:t>
            </w:r>
            <w:r w:rsidRPr="00E73C32">
              <w:rPr>
                <w:sz w:val="20"/>
                <w:szCs w:val="20"/>
              </w:rPr>
              <w:t xml:space="preserve">za </w:t>
            </w:r>
            <w:r w:rsidR="001A4FB6" w:rsidRPr="00E73C32">
              <w:rPr>
                <w:sz w:val="20"/>
                <w:szCs w:val="20"/>
              </w:rPr>
              <w:t xml:space="preserve">vsa </w:t>
            </w:r>
            <w:r w:rsidRPr="00E73C32">
              <w:rPr>
                <w:sz w:val="20"/>
                <w:szCs w:val="20"/>
              </w:rPr>
              <w:t>avtomeh</w:t>
            </w:r>
            <w:r w:rsidR="00FD247D" w:rsidRPr="00E73C32">
              <w:rPr>
                <w:sz w:val="20"/>
                <w:szCs w:val="20"/>
              </w:rPr>
              <w:t xml:space="preserve">anična, avtokleparska, </w:t>
            </w:r>
            <w:r w:rsidR="001A4FB6" w:rsidRPr="00E73C32">
              <w:rPr>
                <w:sz w:val="20"/>
                <w:szCs w:val="20"/>
              </w:rPr>
              <w:t>avtoličarska in ostala dela</w:t>
            </w:r>
            <w:r w:rsidR="00A218B5" w:rsidRPr="00E73C32">
              <w:rPr>
                <w:sz w:val="20"/>
                <w:szCs w:val="20"/>
              </w:rPr>
              <w:t xml:space="preserve"> v EUR/h</w:t>
            </w:r>
          </w:p>
        </w:tc>
        <w:tc>
          <w:tcPr>
            <w:tcW w:w="1134" w:type="dxa"/>
          </w:tcPr>
          <w:p w14:paraId="3F61EB7B" w14:textId="4360C3A3" w:rsidR="00A50657" w:rsidRPr="00E73C32" w:rsidRDefault="00A50657" w:rsidP="002735FD">
            <w:pPr>
              <w:keepNext/>
              <w:keepLines/>
              <w:jc w:val="center"/>
              <w:rPr>
                <w:sz w:val="20"/>
                <w:szCs w:val="20"/>
              </w:rPr>
            </w:pPr>
            <w:r w:rsidRPr="00E73C32">
              <w:rPr>
                <w:sz w:val="20"/>
                <w:szCs w:val="20"/>
              </w:rPr>
              <w:t xml:space="preserve"> </w:t>
            </w:r>
            <w:r w:rsidR="009C30E8" w:rsidRPr="00E73C32">
              <w:rPr>
                <w:sz w:val="20"/>
                <w:szCs w:val="20"/>
              </w:rPr>
              <w:t>45</w:t>
            </w:r>
          </w:p>
        </w:tc>
      </w:tr>
      <w:tr w:rsidR="00A50657" w:rsidRPr="00E73C32" w14:paraId="77046F15" w14:textId="77777777" w:rsidTr="00BE76BA">
        <w:tc>
          <w:tcPr>
            <w:tcW w:w="918" w:type="dxa"/>
          </w:tcPr>
          <w:p w14:paraId="7DF32CD2" w14:textId="462AF090" w:rsidR="00A50657" w:rsidRPr="00E73C32" w:rsidRDefault="005939DC" w:rsidP="002735FD">
            <w:pPr>
              <w:keepNext/>
              <w:keepLines/>
              <w:jc w:val="center"/>
              <w:rPr>
                <w:sz w:val="20"/>
                <w:szCs w:val="20"/>
              </w:rPr>
            </w:pPr>
            <w:r w:rsidRPr="00E73C32">
              <w:rPr>
                <w:sz w:val="20"/>
                <w:szCs w:val="20"/>
              </w:rPr>
              <w:t>Tdx</w:t>
            </w:r>
          </w:p>
        </w:tc>
        <w:tc>
          <w:tcPr>
            <w:tcW w:w="6237" w:type="dxa"/>
          </w:tcPr>
          <w:p w14:paraId="750B7D41" w14:textId="23A00DBA" w:rsidR="00A50657" w:rsidRPr="00E73C32" w:rsidRDefault="005939DC" w:rsidP="002735FD">
            <w:pPr>
              <w:keepNext/>
              <w:keepLines/>
              <w:jc w:val="both"/>
              <w:rPr>
                <w:sz w:val="20"/>
                <w:szCs w:val="20"/>
              </w:rPr>
            </w:pPr>
            <w:r w:rsidRPr="00E73C32">
              <w:rPr>
                <w:sz w:val="20"/>
                <w:szCs w:val="20"/>
              </w:rPr>
              <w:t xml:space="preserve">Razdalja </w:t>
            </w:r>
            <w:r w:rsidR="00A50657" w:rsidRPr="00E73C32">
              <w:rPr>
                <w:sz w:val="20"/>
                <w:szCs w:val="20"/>
              </w:rPr>
              <w:t>izvajalca od naročnika</w:t>
            </w:r>
            <w:r w:rsidR="00995C63" w:rsidRPr="00E73C32">
              <w:rPr>
                <w:sz w:val="20"/>
                <w:szCs w:val="20"/>
              </w:rPr>
              <w:t xml:space="preserve"> v </w:t>
            </w:r>
            <w:r w:rsidR="00B24E62" w:rsidRPr="00E73C32">
              <w:rPr>
                <w:sz w:val="20"/>
                <w:szCs w:val="20"/>
              </w:rPr>
              <w:t>m</w:t>
            </w:r>
          </w:p>
        </w:tc>
        <w:tc>
          <w:tcPr>
            <w:tcW w:w="1134" w:type="dxa"/>
          </w:tcPr>
          <w:p w14:paraId="54D12850" w14:textId="53B58D68" w:rsidR="00A50657" w:rsidRPr="00E73C32" w:rsidRDefault="00C7544A" w:rsidP="002735FD">
            <w:pPr>
              <w:keepNext/>
              <w:keepLines/>
              <w:jc w:val="center"/>
              <w:rPr>
                <w:sz w:val="20"/>
                <w:szCs w:val="20"/>
              </w:rPr>
            </w:pPr>
            <w:r>
              <w:rPr>
                <w:sz w:val="20"/>
                <w:szCs w:val="20"/>
              </w:rPr>
              <w:t xml:space="preserve"> 30</w:t>
            </w:r>
          </w:p>
        </w:tc>
      </w:tr>
      <w:tr w:rsidR="005939DC" w:rsidRPr="00E73C32" w14:paraId="52FD4771" w14:textId="77777777" w:rsidTr="00BE76BA">
        <w:tc>
          <w:tcPr>
            <w:tcW w:w="918" w:type="dxa"/>
          </w:tcPr>
          <w:p w14:paraId="48B67CB5" w14:textId="60C426C5" w:rsidR="005939DC" w:rsidRPr="00E73C32" w:rsidRDefault="005939DC" w:rsidP="002735FD">
            <w:pPr>
              <w:keepNext/>
              <w:keepLines/>
              <w:jc w:val="center"/>
              <w:rPr>
                <w:sz w:val="20"/>
                <w:szCs w:val="20"/>
              </w:rPr>
            </w:pPr>
            <w:r w:rsidRPr="00E73C32">
              <w:rPr>
                <w:sz w:val="20"/>
                <w:szCs w:val="20"/>
              </w:rPr>
              <w:t>Torx</w:t>
            </w:r>
          </w:p>
        </w:tc>
        <w:tc>
          <w:tcPr>
            <w:tcW w:w="6237" w:type="dxa"/>
          </w:tcPr>
          <w:p w14:paraId="1BDB0F09" w14:textId="4826BC7B" w:rsidR="005939DC" w:rsidRPr="00E73C32" w:rsidRDefault="005939DC" w:rsidP="002735FD">
            <w:pPr>
              <w:keepNext/>
              <w:keepLines/>
              <w:jc w:val="both"/>
              <w:rPr>
                <w:sz w:val="20"/>
                <w:szCs w:val="20"/>
              </w:rPr>
            </w:pPr>
            <w:r w:rsidRPr="00E73C32">
              <w:rPr>
                <w:rFonts w:cs="Tahoma"/>
                <w:sz w:val="20"/>
                <w:szCs w:val="20"/>
              </w:rPr>
              <w:t>Popust na veljavni cenik izvajalca za vgrajene originalne nadomestne dele in potrošnega materiala proizvajalca vozil</w:t>
            </w:r>
            <w:r w:rsidR="00BE76BA" w:rsidRPr="00E73C32">
              <w:rPr>
                <w:rFonts w:cs="Tahoma"/>
                <w:sz w:val="20"/>
                <w:szCs w:val="20"/>
              </w:rPr>
              <w:t xml:space="preserve"> v %</w:t>
            </w:r>
          </w:p>
        </w:tc>
        <w:tc>
          <w:tcPr>
            <w:tcW w:w="1134" w:type="dxa"/>
          </w:tcPr>
          <w:p w14:paraId="3DDC9999" w14:textId="2A7D9639" w:rsidR="005939DC" w:rsidRPr="00E73C32" w:rsidRDefault="00C7544A" w:rsidP="002735FD">
            <w:pPr>
              <w:keepNext/>
              <w:keepLines/>
              <w:jc w:val="center"/>
              <w:rPr>
                <w:sz w:val="20"/>
                <w:szCs w:val="20"/>
              </w:rPr>
            </w:pPr>
            <w:r>
              <w:rPr>
                <w:sz w:val="20"/>
                <w:szCs w:val="20"/>
              </w:rPr>
              <w:t>10</w:t>
            </w:r>
          </w:p>
        </w:tc>
      </w:tr>
      <w:tr w:rsidR="005939DC" w:rsidRPr="00E73C32" w14:paraId="2707E97F" w14:textId="77777777" w:rsidTr="00BE76BA">
        <w:tc>
          <w:tcPr>
            <w:tcW w:w="918" w:type="dxa"/>
          </w:tcPr>
          <w:p w14:paraId="732C8C82" w14:textId="553CB34E" w:rsidR="005939DC" w:rsidRPr="00E73C32" w:rsidRDefault="005939DC" w:rsidP="002735FD">
            <w:pPr>
              <w:keepNext/>
              <w:keepLines/>
              <w:jc w:val="center"/>
              <w:rPr>
                <w:sz w:val="20"/>
                <w:szCs w:val="20"/>
              </w:rPr>
            </w:pPr>
            <w:r w:rsidRPr="00E73C32">
              <w:rPr>
                <w:sz w:val="20"/>
                <w:szCs w:val="20"/>
              </w:rPr>
              <w:t>Tnorx</w:t>
            </w:r>
          </w:p>
        </w:tc>
        <w:tc>
          <w:tcPr>
            <w:tcW w:w="6237" w:type="dxa"/>
          </w:tcPr>
          <w:p w14:paraId="0F173C88" w14:textId="2C4B1E77" w:rsidR="005939DC" w:rsidRPr="00E73C32" w:rsidRDefault="005939DC" w:rsidP="002735FD">
            <w:pPr>
              <w:keepNext/>
              <w:keepLines/>
              <w:jc w:val="both"/>
              <w:rPr>
                <w:sz w:val="20"/>
                <w:szCs w:val="20"/>
              </w:rPr>
            </w:pPr>
            <w:r w:rsidRPr="00E73C32">
              <w:rPr>
                <w:rFonts w:cs="Tahoma"/>
                <w:sz w:val="20"/>
                <w:szCs w:val="20"/>
              </w:rPr>
              <w:t>Popust na veljavni cenik izvajalca za vgrajene neoriginalne nadomestne dele in potrošnega materiala proizvajalca vozil</w:t>
            </w:r>
            <w:r w:rsidR="00BE76BA" w:rsidRPr="00E73C32">
              <w:rPr>
                <w:rFonts w:cs="Tahoma"/>
                <w:sz w:val="20"/>
                <w:szCs w:val="20"/>
              </w:rPr>
              <w:t xml:space="preserve"> v %</w:t>
            </w:r>
          </w:p>
        </w:tc>
        <w:tc>
          <w:tcPr>
            <w:tcW w:w="1134" w:type="dxa"/>
          </w:tcPr>
          <w:p w14:paraId="0979F710" w14:textId="32B51F92" w:rsidR="005939DC" w:rsidRPr="00E73C32" w:rsidRDefault="00C7544A" w:rsidP="002735FD">
            <w:pPr>
              <w:keepNext/>
              <w:keepLines/>
              <w:jc w:val="center"/>
              <w:rPr>
                <w:sz w:val="20"/>
                <w:szCs w:val="20"/>
              </w:rPr>
            </w:pPr>
            <w:r>
              <w:rPr>
                <w:sz w:val="20"/>
                <w:szCs w:val="20"/>
              </w:rPr>
              <w:t>10</w:t>
            </w:r>
          </w:p>
        </w:tc>
      </w:tr>
      <w:tr w:rsidR="00A50657" w:rsidRPr="00E73C32" w14:paraId="6C2712D2" w14:textId="77777777" w:rsidTr="00BE76BA">
        <w:tc>
          <w:tcPr>
            <w:tcW w:w="918" w:type="dxa"/>
          </w:tcPr>
          <w:p w14:paraId="380CE20B" w14:textId="52E79772" w:rsidR="00A50657" w:rsidRPr="00E73C32" w:rsidRDefault="005939DC" w:rsidP="002735FD">
            <w:pPr>
              <w:keepNext/>
              <w:keepLines/>
              <w:jc w:val="center"/>
              <w:rPr>
                <w:sz w:val="20"/>
                <w:szCs w:val="20"/>
              </w:rPr>
            </w:pPr>
            <w:r w:rsidRPr="00E73C32">
              <w:rPr>
                <w:sz w:val="20"/>
                <w:szCs w:val="20"/>
              </w:rPr>
              <w:t>Tvsx</w:t>
            </w:r>
          </w:p>
        </w:tc>
        <w:tc>
          <w:tcPr>
            <w:tcW w:w="6237" w:type="dxa"/>
          </w:tcPr>
          <w:p w14:paraId="61487F29" w14:textId="7ED9FE8D" w:rsidR="00A50657" w:rsidRPr="00E73C32" w:rsidRDefault="00A50657" w:rsidP="002735FD">
            <w:pPr>
              <w:keepNext/>
              <w:keepLines/>
              <w:jc w:val="both"/>
              <w:rPr>
                <w:sz w:val="20"/>
                <w:szCs w:val="20"/>
              </w:rPr>
            </w:pPr>
            <w:r w:rsidRPr="00E73C32">
              <w:rPr>
                <w:sz w:val="20"/>
                <w:szCs w:val="20"/>
              </w:rPr>
              <w:t>Cena vlečne službe</w:t>
            </w:r>
            <w:r w:rsidR="00BE76BA" w:rsidRPr="00E73C32">
              <w:rPr>
                <w:sz w:val="20"/>
                <w:szCs w:val="20"/>
              </w:rPr>
              <w:t xml:space="preserve"> v EUR/km</w:t>
            </w:r>
          </w:p>
        </w:tc>
        <w:tc>
          <w:tcPr>
            <w:tcW w:w="1134" w:type="dxa"/>
          </w:tcPr>
          <w:p w14:paraId="35432674" w14:textId="7DC8B082" w:rsidR="00A50657" w:rsidRPr="00E73C32" w:rsidRDefault="001A4FB6" w:rsidP="002735FD">
            <w:pPr>
              <w:keepNext/>
              <w:keepLines/>
              <w:jc w:val="center"/>
              <w:rPr>
                <w:sz w:val="20"/>
                <w:szCs w:val="20"/>
              </w:rPr>
            </w:pPr>
            <w:r w:rsidRPr="00E73C32">
              <w:rPr>
                <w:sz w:val="20"/>
                <w:szCs w:val="20"/>
              </w:rPr>
              <w:t xml:space="preserve"> 5</w:t>
            </w:r>
          </w:p>
        </w:tc>
      </w:tr>
      <w:tr w:rsidR="00A50657" w:rsidRPr="00E73C32" w14:paraId="743AB728" w14:textId="77777777" w:rsidTr="00BE76BA">
        <w:trPr>
          <w:trHeight w:val="279"/>
        </w:trPr>
        <w:tc>
          <w:tcPr>
            <w:tcW w:w="918" w:type="dxa"/>
          </w:tcPr>
          <w:p w14:paraId="3209E499" w14:textId="77777777" w:rsidR="00A50657" w:rsidRPr="00E73C32" w:rsidRDefault="00A50657" w:rsidP="002735FD">
            <w:pPr>
              <w:keepNext/>
              <w:keepLines/>
              <w:jc w:val="both"/>
              <w:rPr>
                <w:b/>
                <w:sz w:val="20"/>
                <w:szCs w:val="20"/>
              </w:rPr>
            </w:pPr>
          </w:p>
        </w:tc>
        <w:tc>
          <w:tcPr>
            <w:tcW w:w="6237" w:type="dxa"/>
          </w:tcPr>
          <w:p w14:paraId="4093810C" w14:textId="77777777" w:rsidR="00A50657" w:rsidRPr="00E73C32" w:rsidRDefault="00A50657" w:rsidP="002735FD">
            <w:pPr>
              <w:keepNext/>
              <w:keepLines/>
              <w:jc w:val="right"/>
              <w:rPr>
                <w:b/>
                <w:sz w:val="20"/>
                <w:szCs w:val="20"/>
              </w:rPr>
            </w:pPr>
            <w:r w:rsidRPr="00E73C32">
              <w:rPr>
                <w:b/>
                <w:sz w:val="20"/>
                <w:szCs w:val="20"/>
              </w:rPr>
              <w:t>Skupaj</w:t>
            </w:r>
          </w:p>
        </w:tc>
        <w:tc>
          <w:tcPr>
            <w:tcW w:w="1134" w:type="dxa"/>
          </w:tcPr>
          <w:p w14:paraId="75CA7D6D" w14:textId="6D688156" w:rsidR="00A50657" w:rsidRPr="00E73C32" w:rsidRDefault="005939DC" w:rsidP="002735FD">
            <w:pPr>
              <w:keepNext/>
              <w:keepLines/>
              <w:jc w:val="center"/>
              <w:rPr>
                <w:b/>
                <w:sz w:val="20"/>
                <w:szCs w:val="20"/>
              </w:rPr>
            </w:pPr>
            <w:r w:rsidRPr="00E73C32">
              <w:rPr>
                <w:b/>
                <w:sz w:val="20"/>
                <w:szCs w:val="20"/>
              </w:rPr>
              <w:t>100</w:t>
            </w:r>
          </w:p>
        </w:tc>
      </w:tr>
    </w:tbl>
    <w:p w14:paraId="5E55B555" w14:textId="77777777" w:rsidR="00546ADC" w:rsidRPr="00E73C32" w:rsidRDefault="00546ADC" w:rsidP="002735FD">
      <w:pPr>
        <w:keepNext/>
        <w:keepLines/>
        <w:jc w:val="both"/>
        <w:rPr>
          <w:rFonts w:cs="Tahoma"/>
          <w:sz w:val="20"/>
          <w:szCs w:val="20"/>
        </w:rPr>
      </w:pPr>
    </w:p>
    <w:p w14:paraId="2FB4545F" w14:textId="2C9CE001" w:rsidR="00BE76BA" w:rsidRPr="00E73C32" w:rsidRDefault="00BE76BA" w:rsidP="002735FD">
      <w:pPr>
        <w:keepNext/>
        <w:keepLines/>
        <w:spacing w:after="120"/>
        <w:jc w:val="both"/>
        <w:rPr>
          <w:rFonts w:cs="Tahoma"/>
          <w:sz w:val="20"/>
          <w:szCs w:val="20"/>
        </w:rPr>
      </w:pPr>
      <w:r w:rsidRPr="00E73C32">
        <w:rPr>
          <w:rFonts w:cs="Tahoma"/>
          <w:sz w:val="20"/>
          <w:szCs w:val="20"/>
        </w:rPr>
        <w:lastRenderedPageBreak/>
        <w:t>Ponudnik mora, ob upoštevanju zgoraj navedenih meril, zagotavljati naslednje min</w:t>
      </w:r>
      <w:r w:rsidR="00A218B5" w:rsidRPr="00E73C32">
        <w:rPr>
          <w:rFonts w:cs="Tahoma"/>
          <w:sz w:val="20"/>
          <w:szCs w:val="20"/>
        </w:rPr>
        <w:t>i</w:t>
      </w:r>
      <w:r w:rsidRPr="00E73C32">
        <w:rPr>
          <w:rFonts w:cs="Tahoma"/>
          <w:sz w:val="20"/>
          <w:szCs w:val="20"/>
        </w:rPr>
        <w:t>malne popuste:</w:t>
      </w:r>
    </w:p>
    <w:p w14:paraId="383A499F" w14:textId="77777777" w:rsidR="00BE76BA" w:rsidRPr="00E73C32" w:rsidRDefault="00BE76BA" w:rsidP="002735FD">
      <w:pPr>
        <w:keepNext/>
        <w:keepLines/>
        <w:numPr>
          <w:ilvl w:val="0"/>
          <w:numId w:val="7"/>
        </w:numPr>
        <w:jc w:val="both"/>
        <w:rPr>
          <w:rFonts w:cs="Tahoma"/>
          <w:sz w:val="20"/>
          <w:szCs w:val="20"/>
        </w:rPr>
      </w:pPr>
      <w:r w:rsidRPr="00E73C32">
        <w:rPr>
          <w:rFonts w:cs="Tahoma"/>
          <w:sz w:val="20"/>
          <w:szCs w:val="20"/>
        </w:rPr>
        <w:t>popust na popust veljavni cenik izvajalca za vgrajene originalne nadomestne dele in potrošnega materiala proizvajalca vozil v višini najmanj 10 %,</w:t>
      </w:r>
    </w:p>
    <w:p w14:paraId="2F273C6B" w14:textId="77777777" w:rsidR="00BE76BA" w:rsidRPr="00E73C32" w:rsidRDefault="00BE76BA" w:rsidP="002735FD">
      <w:pPr>
        <w:keepNext/>
        <w:keepLines/>
        <w:numPr>
          <w:ilvl w:val="0"/>
          <w:numId w:val="7"/>
        </w:numPr>
        <w:spacing w:after="120"/>
        <w:ind w:left="714" w:hanging="357"/>
        <w:jc w:val="both"/>
        <w:rPr>
          <w:rFonts w:cs="Tahoma"/>
          <w:sz w:val="20"/>
          <w:szCs w:val="20"/>
        </w:rPr>
      </w:pPr>
      <w:r w:rsidRPr="00E73C32">
        <w:rPr>
          <w:rFonts w:cs="Tahoma"/>
          <w:sz w:val="20"/>
          <w:szCs w:val="20"/>
        </w:rPr>
        <w:t>popust na veljavni cenik izvajalca za vgrajene neoriginalne nadomestne dele in potrošnega materiala proizvajalca vozil v višini najmanj 10 %,</w:t>
      </w:r>
    </w:p>
    <w:p w14:paraId="76725740" w14:textId="51560562" w:rsidR="001A4FB6" w:rsidRPr="00E73C32" w:rsidRDefault="00A218B5" w:rsidP="002735FD">
      <w:pPr>
        <w:keepNext/>
        <w:keepLines/>
        <w:jc w:val="both"/>
        <w:rPr>
          <w:rFonts w:cs="Tahoma"/>
          <w:color w:val="000000"/>
          <w:sz w:val="20"/>
          <w:szCs w:val="20"/>
        </w:rPr>
      </w:pPr>
      <w:r w:rsidRPr="00E73C32">
        <w:rPr>
          <w:rFonts w:cs="Tahoma"/>
          <w:sz w:val="20"/>
          <w:szCs w:val="20"/>
        </w:rPr>
        <w:t xml:space="preserve">na cene, navedene v veljavnem maloprodajnem ceniku ponudnika, ki je javno objavljen na uradnih straneh ponudnika in po katerih ponudnik obračunava svoje storitve in blago. Velja cena iz najugodnejšega </w:t>
      </w:r>
      <w:r w:rsidR="000F4C15" w:rsidRPr="00E73C32">
        <w:rPr>
          <w:rFonts w:cs="Tahoma"/>
          <w:sz w:val="20"/>
          <w:szCs w:val="20"/>
        </w:rPr>
        <w:t>veljavnega</w:t>
      </w:r>
      <w:r w:rsidRPr="00E73C32">
        <w:rPr>
          <w:rFonts w:cs="Tahoma"/>
          <w:sz w:val="20"/>
          <w:szCs w:val="20"/>
        </w:rPr>
        <w:t xml:space="preserve"> cenika, če je teh več.</w:t>
      </w:r>
      <w:r w:rsidR="00BE2B8E" w:rsidRPr="00E73C32">
        <w:rPr>
          <w:rFonts w:cs="Tahoma"/>
          <w:sz w:val="20"/>
          <w:szCs w:val="20"/>
        </w:rPr>
        <w:t xml:space="preserve"> </w:t>
      </w:r>
      <w:r w:rsidR="000F4C15" w:rsidRPr="00E73C32">
        <w:rPr>
          <w:rFonts w:cs="Tahoma"/>
          <w:color w:val="000000"/>
          <w:sz w:val="20"/>
          <w:szCs w:val="20"/>
        </w:rPr>
        <w:t xml:space="preserve">Uradno veljavni cenik izvajalca je cenik, po katerem izvajalec zaračunava dobave in storitve na trgu in je skladen s Pravilnikom o načinu označevanja cen blaga in storitev (Ur. l. RS., št. 63/99 in nadaljnji). Cene takih dobav blaga ali izvedenih storitev, ne smejo presegati primerljivih cen na tržišču. </w:t>
      </w:r>
    </w:p>
    <w:p w14:paraId="10F43D9F" w14:textId="4FE25777" w:rsidR="003C64A7" w:rsidRPr="00E73C32" w:rsidRDefault="003C64A7" w:rsidP="002735FD">
      <w:pPr>
        <w:keepNext/>
        <w:keepLines/>
        <w:jc w:val="both"/>
        <w:rPr>
          <w:rFonts w:cs="Tahoma"/>
          <w:sz w:val="20"/>
          <w:szCs w:val="20"/>
        </w:rPr>
      </w:pPr>
    </w:p>
    <w:p w14:paraId="3D4B27AC" w14:textId="206A35BD" w:rsidR="009C30E8" w:rsidRPr="00E73C32" w:rsidRDefault="009C30E8" w:rsidP="002735FD">
      <w:pPr>
        <w:keepNext/>
        <w:keepLines/>
        <w:jc w:val="both"/>
        <w:rPr>
          <w:rFonts w:cs="Tahoma"/>
          <w:b/>
          <w:i/>
          <w:sz w:val="20"/>
          <w:szCs w:val="20"/>
          <w:u w:val="single"/>
        </w:rPr>
      </w:pPr>
      <w:r w:rsidRPr="00E73C32">
        <w:rPr>
          <w:rFonts w:cs="Tahoma"/>
          <w:b/>
          <w:i/>
          <w:sz w:val="20"/>
          <w:szCs w:val="20"/>
          <w:u w:val="single"/>
        </w:rPr>
        <w:t xml:space="preserve">Merilo  Tcx »Cena delovne ure za vsa avtomehanična, avtokleparska, avtoličarska in ostala dela brez DDV« </w:t>
      </w:r>
    </w:p>
    <w:p w14:paraId="073DB659" w14:textId="77777777" w:rsidR="009C30E8" w:rsidRPr="00E73C32" w:rsidRDefault="009C30E8" w:rsidP="002735FD">
      <w:pPr>
        <w:keepNext/>
        <w:keepLines/>
        <w:jc w:val="both"/>
        <w:rPr>
          <w:rFonts w:cs="Tahoma"/>
          <w:sz w:val="20"/>
          <w:szCs w:val="20"/>
        </w:rPr>
      </w:pPr>
    </w:p>
    <w:p w14:paraId="65892509" w14:textId="63844581" w:rsidR="009C30E8" w:rsidRPr="00E73C32" w:rsidRDefault="009C30E8" w:rsidP="002735FD">
      <w:pPr>
        <w:keepNext/>
        <w:keepLines/>
        <w:jc w:val="both"/>
        <w:rPr>
          <w:rFonts w:cs="Tahoma"/>
          <w:sz w:val="20"/>
          <w:szCs w:val="20"/>
        </w:rPr>
      </w:pPr>
      <w:r w:rsidRPr="00E73C32">
        <w:rPr>
          <w:rFonts w:cs="Tahoma"/>
          <w:sz w:val="20"/>
          <w:szCs w:val="20"/>
        </w:rPr>
        <w:t xml:space="preserve">Cena delovne ure za vsa avtomehanična, avtokleparska, avtoličarska in ostala dela brez DDV je navedena v </w:t>
      </w:r>
      <w:r w:rsidR="00546ADC" w:rsidRPr="00E73C32">
        <w:rPr>
          <w:rFonts w:cs="Tahoma"/>
          <w:sz w:val="20"/>
          <w:szCs w:val="20"/>
        </w:rPr>
        <w:t>prilogi</w:t>
      </w:r>
      <w:r w:rsidRPr="00E73C32">
        <w:rPr>
          <w:rFonts w:cs="Tahoma"/>
          <w:sz w:val="20"/>
          <w:szCs w:val="20"/>
        </w:rPr>
        <w:t xml:space="preserve"> »PREDRAČUN« in v ponudbi ponudnika (Priloga 2). </w:t>
      </w:r>
    </w:p>
    <w:p w14:paraId="595EA6A8" w14:textId="77777777" w:rsidR="009C30E8" w:rsidRPr="00E73C32" w:rsidRDefault="009C30E8" w:rsidP="002735FD">
      <w:pPr>
        <w:keepNext/>
        <w:keepLines/>
        <w:jc w:val="both"/>
        <w:rPr>
          <w:rFonts w:cs="Tahoma"/>
          <w:sz w:val="20"/>
          <w:szCs w:val="20"/>
        </w:rPr>
      </w:pPr>
    </w:p>
    <w:p w14:paraId="1F2C5373" w14:textId="2D76C5F9" w:rsidR="009C30E8" w:rsidRPr="00E73C32" w:rsidRDefault="009C30E8" w:rsidP="002735FD">
      <w:pPr>
        <w:keepNext/>
        <w:keepLines/>
        <w:jc w:val="both"/>
        <w:rPr>
          <w:rFonts w:cs="Tahoma"/>
          <w:sz w:val="20"/>
          <w:szCs w:val="20"/>
        </w:rPr>
      </w:pPr>
      <w:r w:rsidRPr="00E73C32">
        <w:rPr>
          <w:rFonts w:cs="Tahoma"/>
          <w:sz w:val="20"/>
          <w:szCs w:val="20"/>
        </w:rPr>
        <w:t xml:space="preserve">Ponudba, ki v primerjavi z ostalimi ponudbami, izkazuje najnižjo ponudbeno ceno delovne ure za vsa avtomehanična, avtokleparska, avtoličarska in ostala dela brez DDV, prejme maksimalno </w:t>
      </w:r>
      <w:r w:rsidR="005233E6" w:rsidRPr="00E73C32">
        <w:rPr>
          <w:rFonts w:cs="Tahoma"/>
          <w:sz w:val="20"/>
          <w:szCs w:val="20"/>
        </w:rPr>
        <w:t xml:space="preserve">število točk za navedeno merilo, ostale ponudbe pa </w:t>
      </w:r>
      <w:r w:rsidRPr="00E73C32">
        <w:rPr>
          <w:rFonts w:cs="Tahoma"/>
          <w:sz w:val="20"/>
          <w:szCs w:val="20"/>
        </w:rPr>
        <w:t xml:space="preserve"> prejme</w:t>
      </w:r>
      <w:r w:rsidR="005233E6" w:rsidRPr="00E73C32">
        <w:rPr>
          <w:rFonts w:cs="Tahoma"/>
          <w:sz w:val="20"/>
          <w:szCs w:val="20"/>
        </w:rPr>
        <w:t>jo</w:t>
      </w:r>
      <w:r w:rsidRPr="00E73C32">
        <w:rPr>
          <w:rFonts w:cs="Tahoma"/>
          <w:sz w:val="20"/>
          <w:szCs w:val="20"/>
        </w:rPr>
        <w:t xml:space="preserve"> sorazmerno število točk.</w:t>
      </w:r>
    </w:p>
    <w:p w14:paraId="028A2325" w14:textId="77777777" w:rsidR="009C30E8" w:rsidRPr="00E73C32" w:rsidRDefault="009C30E8" w:rsidP="002735FD">
      <w:pPr>
        <w:keepNext/>
        <w:keepLines/>
        <w:jc w:val="both"/>
        <w:rPr>
          <w:rFonts w:ascii="Times New Roman" w:hAnsi="Times New Roman"/>
          <w:sz w:val="20"/>
          <w:szCs w:val="20"/>
        </w:rPr>
      </w:pPr>
    </w:p>
    <w:p w14:paraId="5F1B6CBD" w14:textId="6C5FD0E9" w:rsidR="009C30E8" w:rsidRPr="00E73C32" w:rsidRDefault="009C30E8" w:rsidP="002735FD">
      <w:pPr>
        <w:keepNext/>
        <w:keepLines/>
        <w:spacing w:after="120"/>
        <w:jc w:val="both"/>
        <w:rPr>
          <w:rFonts w:cs="Tahoma"/>
          <w:sz w:val="20"/>
          <w:szCs w:val="20"/>
        </w:rPr>
      </w:pPr>
      <w:r w:rsidRPr="00E73C32">
        <w:rPr>
          <w:rFonts w:cs="Tahoma"/>
          <w:sz w:val="20"/>
          <w:szCs w:val="20"/>
        </w:rPr>
        <w:t xml:space="preserve">Največje možno število (Tcx) točk za </w:t>
      </w:r>
      <w:r w:rsidR="00CC6A49" w:rsidRPr="00E73C32">
        <w:rPr>
          <w:rFonts w:cs="Tahoma"/>
          <w:sz w:val="20"/>
          <w:szCs w:val="20"/>
        </w:rPr>
        <w:t xml:space="preserve">navedeno </w:t>
      </w:r>
      <w:r w:rsidRPr="00E73C32">
        <w:rPr>
          <w:rFonts w:cs="Tahoma"/>
          <w:sz w:val="20"/>
          <w:szCs w:val="20"/>
        </w:rPr>
        <w:t>merilo je 45.</w:t>
      </w:r>
      <w:r w:rsidR="004E7F50" w:rsidRPr="00E73C32">
        <w:rPr>
          <w:rFonts w:cs="Tahoma"/>
          <w:sz w:val="20"/>
          <w:szCs w:val="20"/>
        </w:rPr>
        <w:t xml:space="preserve"> </w:t>
      </w:r>
      <w:r w:rsidRPr="00E73C32">
        <w:rPr>
          <w:rFonts w:cs="Tahoma"/>
          <w:sz w:val="20"/>
          <w:szCs w:val="20"/>
        </w:rPr>
        <w:t xml:space="preserve">Število točk za navedeno merilo </w:t>
      </w:r>
      <w:r w:rsidR="00546ADC" w:rsidRPr="00E73C32">
        <w:rPr>
          <w:rFonts w:cs="Tahoma"/>
          <w:sz w:val="20"/>
          <w:szCs w:val="20"/>
        </w:rPr>
        <w:t>se izračuna po formuli: Tcx = 45</w:t>
      </w:r>
      <w:r w:rsidRPr="00E73C32">
        <w:rPr>
          <w:rFonts w:cs="Tahoma"/>
          <w:sz w:val="20"/>
          <w:szCs w:val="20"/>
        </w:rPr>
        <w:t xml:space="preserve"> x Cmin / Cx, pri čemer pomeni:</w:t>
      </w:r>
    </w:p>
    <w:p w14:paraId="3A277084" w14:textId="7C141786" w:rsidR="009C30E8" w:rsidRPr="00E73C32" w:rsidRDefault="009C30E8" w:rsidP="002735FD">
      <w:pPr>
        <w:keepNext/>
        <w:keepLines/>
        <w:jc w:val="both"/>
        <w:rPr>
          <w:rFonts w:cs="Tahoma"/>
          <w:sz w:val="20"/>
          <w:szCs w:val="20"/>
        </w:rPr>
      </w:pPr>
      <w:r w:rsidRPr="00E73C32">
        <w:rPr>
          <w:rFonts w:cs="Tahoma"/>
          <w:sz w:val="20"/>
          <w:szCs w:val="20"/>
        </w:rPr>
        <w:t>Tcx</w:t>
      </w:r>
      <w:r w:rsidRPr="00E73C32">
        <w:rPr>
          <w:rFonts w:cs="Tahoma"/>
          <w:sz w:val="20"/>
          <w:szCs w:val="20"/>
        </w:rPr>
        <w:tab/>
        <w:t xml:space="preserve">= število točk vrednotene ponudbe za </w:t>
      </w:r>
      <w:r w:rsidR="00546ADC" w:rsidRPr="00E73C32">
        <w:rPr>
          <w:rFonts w:cs="Tahoma"/>
          <w:sz w:val="20"/>
          <w:szCs w:val="20"/>
        </w:rPr>
        <w:t>navedeno merilo</w:t>
      </w:r>
      <w:r w:rsidRPr="00E73C32">
        <w:rPr>
          <w:rFonts w:cs="Tahoma"/>
          <w:sz w:val="20"/>
          <w:szCs w:val="20"/>
        </w:rPr>
        <w:t>,</w:t>
      </w:r>
    </w:p>
    <w:p w14:paraId="0953FC18" w14:textId="4E88BE99" w:rsidR="00546ADC" w:rsidRPr="00E73C32" w:rsidRDefault="00546ADC" w:rsidP="002735FD">
      <w:pPr>
        <w:keepNext/>
        <w:keepLines/>
        <w:jc w:val="both"/>
        <w:rPr>
          <w:rFonts w:cs="Tahoma"/>
          <w:sz w:val="20"/>
          <w:szCs w:val="20"/>
        </w:rPr>
      </w:pPr>
      <w:r w:rsidRPr="00E73C32">
        <w:rPr>
          <w:rFonts w:cs="Tahoma"/>
          <w:sz w:val="20"/>
          <w:szCs w:val="20"/>
        </w:rPr>
        <w:t>45</w:t>
      </w:r>
      <w:r w:rsidR="009C30E8" w:rsidRPr="00E73C32">
        <w:rPr>
          <w:rFonts w:cs="Tahoma"/>
          <w:sz w:val="20"/>
          <w:szCs w:val="20"/>
        </w:rPr>
        <w:tab/>
        <w:t>=</w:t>
      </w:r>
      <w:r w:rsidR="009C30E8" w:rsidRPr="00E73C32">
        <w:rPr>
          <w:rFonts w:ascii="Times New Roman" w:hAnsi="Times New Roman"/>
          <w:sz w:val="20"/>
          <w:szCs w:val="20"/>
        </w:rPr>
        <w:t xml:space="preserve"> </w:t>
      </w:r>
      <w:r w:rsidR="009C30E8" w:rsidRPr="00E73C32">
        <w:rPr>
          <w:rFonts w:cs="Tahoma"/>
          <w:sz w:val="20"/>
          <w:szCs w:val="20"/>
        </w:rPr>
        <w:t>največje možno število točk,</w:t>
      </w:r>
    </w:p>
    <w:p w14:paraId="25DA5BAD" w14:textId="77777777" w:rsidR="009C30E8" w:rsidRPr="00E73C32" w:rsidRDefault="009C30E8" w:rsidP="002735FD">
      <w:pPr>
        <w:keepNext/>
        <w:keepLines/>
        <w:jc w:val="both"/>
        <w:rPr>
          <w:rFonts w:cs="Tahoma"/>
          <w:sz w:val="20"/>
          <w:szCs w:val="20"/>
        </w:rPr>
      </w:pPr>
      <w:r w:rsidRPr="00E73C32">
        <w:rPr>
          <w:rFonts w:cs="Tahoma"/>
          <w:sz w:val="20"/>
          <w:szCs w:val="20"/>
        </w:rPr>
        <w:t>Cmin</w:t>
      </w:r>
      <w:r w:rsidRPr="00E73C32">
        <w:rPr>
          <w:rFonts w:cs="Tahoma"/>
          <w:sz w:val="20"/>
          <w:szCs w:val="20"/>
        </w:rPr>
        <w:tab/>
        <w:t>=</w:t>
      </w:r>
      <w:r w:rsidRPr="00E73C32">
        <w:rPr>
          <w:rFonts w:ascii="Times New Roman" w:hAnsi="Times New Roman"/>
          <w:sz w:val="20"/>
          <w:szCs w:val="20"/>
        </w:rPr>
        <w:t xml:space="preserve"> </w:t>
      </w:r>
      <w:r w:rsidRPr="00E73C32">
        <w:rPr>
          <w:rFonts w:cs="Tahoma"/>
          <w:sz w:val="20"/>
          <w:szCs w:val="20"/>
        </w:rPr>
        <w:t>najnižja skupna ponudbena cena brez DDV izmed vseh vrednotenih ponudb,</w:t>
      </w:r>
    </w:p>
    <w:p w14:paraId="44FBCBCC" w14:textId="0BE87EF2" w:rsidR="009C30E8" w:rsidRPr="00E73C32" w:rsidRDefault="00546ADC" w:rsidP="002735FD">
      <w:pPr>
        <w:keepNext/>
        <w:keepLines/>
        <w:jc w:val="both"/>
        <w:rPr>
          <w:rFonts w:cs="Tahoma"/>
          <w:sz w:val="20"/>
          <w:szCs w:val="20"/>
        </w:rPr>
      </w:pPr>
      <w:r w:rsidRPr="00E73C32">
        <w:rPr>
          <w:rFonts w:cs="Tahoma"/>
          <w:sz w:val="20"/>
          <w:szCs w:val="20"/>
        </w:rPr>
        <w:t>Cx</w:t>
      </w:r>
      <w:r w:rsidRPr="00E73C32">
        <w:rPr>
          <w:rFonts w:cs="Tahoma"/>
          <w:sz w:val="20"/>
          <w:szCs w:val="20"/>
        </w:rPr>
        <w:tab/>
        <w:t xml:space="preserve">= </w:t>
      </w:r>
      <w:r w:rsidR="009C30E8" w:rsidRPr="00E73C32">
        <w:rPr>
          <w:rFonts w:cs="Tahoma"/>
          <w:sz w:val="20"/>
          <w:szCs w:val="20"/>
        </w:rPr>
        <w:t xml:space="preserve">ponudbena cena </w:t>
      </w:r>
      <w:r w:rsidRPr="00E73C32">
        <w:rPr>
          <w:rFonts w:cs="Tahoma"/>
          <w:sz w:val="20"/>
          <w:szCs w:val="20"/>
        </w:rPr>
        <w:t xml:space="preserve">delovne ure </w:t>
      </w:r>
      <w:r w:rsidR="009C30E8" w:rsidRPr="00E73C32">
        <w:rPr>
          <w:rFonts w:cs="Tahoma"/>
          <w:sz w:val="20"/>
          <w:szCs w:val="20"/>
        </w:rPr>
        <w:t>brez DDV vrednotene ponudbe.</w:t>
      </w:r>
    </w:p>
    <w:p w14:paraId="07A011CD" w14:textId="5D85C88E" w:rsidR="00CC6A49" w:rsidRPr="00E73C32" w:rsidRDefault="00CC6A49" w:rsidP="002735FD">
      <w:pPr>
        <w:keepNext/>
        <w:keepLines/>
        <w:jc w:val="both"/>
        <w:rPr>
          <w:rFonts w:cs="Tahoma"/>
          <w:b/>
          <w:i/>
          <w:sz w:val="20"/>
          <w:szCs w:val="20"/>
          <w:u w:val="single"/>
        </w:rPr>
      </w:pPr>
    </w:p>
    <w:p w14:paraId="64C5124D" w14:textId="49A20199" w:rsidR="00CC6A49" w:rsidRPr="00E73C32" w:rsidRDefault="00CC6A49" w:rsidP="002735FD">
      <w:pPr>
        <w:keepNext/>
        <w:keepLines/>
        <w:jc w:val="both"/>
        <w:rPr>
          <w:rFonts w:cs="Tahoma"/>
          <w:b/>
          <w:i/>
          <w:sz w:val="20"/>
          <w:szCs w:val="20"/>
          <w:u w:val="single"/>
        </w:rPr>
      </w:pPr>
      <w:r w:rsidRPr="00E73C32">
        <w:rPr>
          <w:rFonts w:cs="Tahoma"/>
          <w:b/>
          <w:i/>
          <w:sz w:val="20"/>
          <w:szCs w:val="20"/>
          <w:u w:val="single"/>
        </w:rPr>
        <w:t>Merilo Tdx »Razdalja izvajalca od naročnika« v metrih</w:t>
      </w:r>
    </w:p>
    <w:p w14:paraId="32626490" w14:textId="60F7D966" w:rsidR="00CC6A49" w:rsidRPr="00E73C32" w:rsidRDefault="00CC6A49" w:rsidP="002735FD">
      <w:pPr>
        <w:keepNext/>
        <w:keepLines/>
        <w:jc w:val="both"/>
        <w:rPr>
          <w:rFonts w:cs="Tahoma"/>
          <w:b/>
          <w:i/>
          <w:sz w:val="20"/>
          <w:szCs w:val="20"/>
          <w:u w:val="single"/>
        </w:rPr>
      </w:pPr>
    </w:p>
    <w:p w14:paraId="54766CE2" w14:textId="4B839649" w:rsidR="00CC6A49" w:rsidRPr="00E73C32" w:rsidRDefault="00CC6A49" w:rsidP="002735FD">
      <w:pPr>
        <w:keepNext/>
        <w:keepLines/>
        <w:jc w:val="both"/>
        <w:rPr>
          <w:rFonts w:cs="Tahoma"/>
          <w:sz w:val="20"/>
          <w:szCs w:val="20"/>
        </w:rPr>
      </w:pPr>
      <w:r w:rsidRPr="00E73C32">
        <w:rPr>
          <w:rFonts w:cs="Tahoma"/>
          <w:sz w:val="20"/>
          <w:szCs w:val="20"/>
        </w:rPr>
        <w:t>Razdalja izvajalca od naročnika v metrih je je navedena v prilogi »PREDRAČUN« in v ponudbi ponudnika (Priloga 2). Ocenjuje se oddaljenost servisne delavnice ponudnika v kilometrih od lokacije naročnika.</w:t>
      </w:r>
    </w:p>
    <w:p w14:paraId="5E3C07B8" w14:textId="77777777" w:rsidR="00CC6A49" w:rsidRPr="00E73C32" w:rsidRDefault="00CC6A49" w:rsidP="002735FD">
      <w:pPr>
        <w:keepNext/>
        <w:keepLines/>
        <w:jc w:val="both"/>
        <w:rPr>
          <w:rFonts w:cs="Tahoma"/>
          <w:sz w:val="20"/>
          <w:szCs w:val="20"/>
        </w:rPr>
      </w:pPr>
    </w:p>
    <w:p w14:paraId="40011415" w14:textId="25B3FB0C" w:rsidR="00CC6A49" w:rsidRPr="00E73C32" w:rsidRDefault="00CC6A49" w:rsidP="002735FD">
      <w:pPr>
        <w:keepNext/>
        <w:keepLines/>
        <w:jc w:val="both"/>
        <w:rPr>
          <w:sz w:val="20"/>
          <w:szCs w:val="20"/>
        </w:rPr>
      </w:pPr>
      <w:r w:rsidRPr="00E73C32">
        <w:rPr>
          <w:rFonts w:cs="Tahoma"/>
          <w:sz w:val="20"/>
          <w:szCs w:val="20"/>
        </w:rPr>
        <w:t xml:space="preserve">Naročnik bo </w:t>
      </w:r>
      <w:r w:rsidRPr="00E73C32">
        <w:rPr>
          <w:sz w:val="20"/>
          <w:szCs w:val="20"/>
        </w:rPr>
        <w:t xml:space="preserve">za izračun </w:t>
      </w:r>
      <w:r w:rsidRPr="00E73C32">
        <w:rPr>
          <w:i/>
          <w:sz w:val="20"/>
          <w:szCs w:val="20"/>
        </w:rPr>
        <w:t>oddaljenosti ponudnika od naročnika</w:t>
      </w:r>
      <w:r w:rsidRPr="00E73C32">
        <w:rPr>
          <w:sz w:val="20"/>
          <w:szCs w:val="20"/>
        </w:rPr>
        <w:t xml:space="preserve"> upošteval podatke, ki jih bo ponudnik podal v ponudbi (ponudnik mora v ponudbi podati naslov na katerem se vrši vzdrževanje vozil). Naročnik bo točnost navedene razdalje tudi preveril (Google Maps). Pri preračunu razdalje se upošteva najkrajša razdalja od ponudnika do naročnika.</w:t>
      </w:r>
    </w:p>
    <w:p w14:paraId="04B2CC5C" w14:textId="3CCD4205" w:rsidR="00CC6A49" w:rsidRPr="00E73C32" w:rsidRDefault="00CC6A49" w:rsidP="002735FD">
      <w:pPr>
        <w:keepNext/>
        <w:keepLines/>
        <w:jc w:val="both"/>
        <w:rPr>
          <w:sz w:val="20"/>
          <w:szCs w:val="20"/>
        </w:rPr>
      </w:pPr>
    </w:p>
    <w:p w14:paraId="5E0D403A" w14:textId="3F836CBE" w:rsidR="005233E6" w:rsidRPr="00E73C32" w:rsidRDefault="00CC6A49" w:rsidP="002735FD">
      <w:pPr>
        <w:keepNext/>
        <w:keepLines/>
        <w:jc w:val="both"/>
        <w:rPr>
          <w:rFonts w:cs="Tahoma"/>
          <w:sz w:val="20"/>
          <w:szCs w:val="20"/>
        </w:rPr>
      </w:pPr>
      <w:r w:rsidRPr="00E73C32">
        <w:rPr>
          <w:rFonts w:cs="Tahoma"/>
          <w:sz w:val="20"/>
          <w:szCs w:val="20"/>
        </w:rPr>
        <w:lastRenderedPageBreak/>
        <w:t>Ponudba, ki v primerjavi z ostalimi ponudbami, izkazuje najkrajšo razdaljo od ponudnika do naročnika, prejme maksimalno število točk za navedeno m</w:t>
      </w:r>
      <w:r w:rsidR="005233E6" w:rsidRPr="00E73C32">
        <w:rPr>
          <w:rFonts w:cs="Tahoma"/>
          <w:sz w:val="20"/>
          <w:szCs w:val="20"/>
        </w:rPr>
        <w:t xml:space="preserve">erilo, ostale ponudbe </w:t>
      </w:r>
      <w:r w:rsidR="00C5351E" w:rsidRPr="00E73C32">
        <w:rPr>
          <w:rFonts w:cs="Tahoma"/>
          <w:sz w:val="20"/>
          <w:szCs w:val="20"/>
        </w:rPr>
        <w:t xml:space="preserve">pa </w:t>
      </w:r>
      <w:r w:rsidR="005233E6" w:rsidRPr="00E73C32">
        <w:rPr>
          <w:rFonts w:cs="Tahoma"/>
          <w:sz w:val="20"/>
          <w:szCs w:val="20"/>
        </w:rPr>
        <w:t>prejmejo sorazmerno število točk.</w:t>
      </w:r>
    </w:p>
    <w:p w14:paraId="19EDC45C" w14:textId="3C98B27A" w:rsidR="00CC6A49" w:rsidRPr="00E73C32" w:rsidRDefault="00CC6A49" w:rsidP="002735FD">
      <w:pPr>
        <w:keepNext/>
        <w:keepLines/>
        <w:jc w:val="both"/>
        <w:rPr>
          <w:rFonts w:ascii="Times New Roman" w:hAnsi="Times New Roman"/>
          <w:sz w:val="20"/>
          <w:szCs w:val="20"/>
        </w:rPr>
      </w:pPr>
    </w:p>
    <w:p w14:paraId="31D6D0E3" w14:textId="08AA4481" w:rsidR="00CC6A49" w:rsidRPr="00E73C32" w:rsidRDefault="005233E6" w:rsidP="002735FD">
      <w:pPr>
        <w:keepNext/>
        <w:keepLines/>
        <w:spacing w:after="120"/>
        <w:jc w:val="both"/>
        <w:rPr>
          <w:rFonts w:cs="Tahoma"/>
          <w:sz w:val="20"/>
          <w:szCs w:val="20"/>
        </w:rPr>
      </w:pPr>
      <w:r w:rsidRPr="00E73C32">
        <w:rPr>
          <w:rFonts w:cs="Tahoma"/>
          <w:sz w:val="20"/>
          <w:szCs w:val="20"/>
        </w:rPr>
        <w:t>Največje možno število (Td</w:t>
      </w:r>
      <w:r w:rsidR="00CC6A49" w:rsidRPr="00E73C32">
        <w:rPr>
          <w:rFonts w:cs="Tahoma"/>
          <w:sz w:val="20"/>
          <w:szCs w:val="20"/>
        </w:rPr>
        <w:t xml:space="preserve">x) točk za navedeno merilo </w:t>
      </w:r>
      <w:r w:rsidR="00C7544A">
        <w:rPr>
          <w:rFonts w:cs="Tahoma"/>
          <w:sz w:val="20"/>
          <w:szCs w:val="20"/>
        </w:rPr>
        <w:t>je 3</w:t>
      </w:r>
      <w:r w:rsidRPr="00E73C32">
        <w:rPr>
          <w:rFonts w:cs="Tahoma"/>
          <w:sz w:val="20"/>
          <w:szCs w:val="20"/>
        </w:rPr>
        <w:t>0</w:t>
      </w:r>
      <w:r w:rsidR="00CC6A49" w:rsidRPr="00E73C32">
        <w:rPr>
          <w:rFonts w:cs="Tahoma"/>
          <w:sz w:val="20"/>
          <w:szCs w:val="20"/>
        </w:rPr>
        <w:t>.</w:t>
      </w:r>
      <w:r w:rsidR="004E7F50" w:rsidRPr="00E73C32">
        <w:rPr>
          <w:rFonts w:cs="Tahoma"/>
          <w:sz w:val="20"/>
          <w:szCs w:val="20"/>
        </w:rPr>
        <w:t xml:space="preserve"> </w:t>
      </w:r>
      <w:r w:rsidR="00CC6A49" w:rsidRPr="00E73C32">
        <w:rPr>
          <w:rFonts w:cs="Tahoma"/>
          <w:sz w:val="20"/>
          <w:szCs w:val="20"/>
        </w:rPr>
        <w:t xml:space="preserve">Število točk za navedeno merilo </w:t>
      </w:r>
      <w:r w:rsidR="00C7544A">
        <w:rPr>
          <w:rFonts w:cs="Tahoma"/>
          <w:sz w:val="20"/>
          <w:szCs w:val="20"/>
        </w:rPr>
        <w:t>se izračuna po formuli: Tcx = 3</w:t>
      </w:r>
      <w:r w:rsidRPr="00E73C32">
        <w:rPr>
          <w:rFonts w:cs="Tahoma"/>
          <w:sz w:val="20"/>
          <w:szCs w:val="20"/>
        </w:rPr>
        <w:t>0 x Dmin / D</w:t>
      </w:r>
      <w:r w:rsidR="00CC6A49" w:rsidRPr="00E73C32">
        <w:rPr>
          <w:rFonts w:cs="Tahoma"/>
          <w:sz w:val="20"/>
          <w:szCs w:val="20"/>
        </w:rPr>
        <w:t>x, pri čemer pomeni:</w:t>
      </w:r>
    </w:p>
    <w:p w14:paraId="1918676A" w14:textId="245498A3" w:rsidR="00CC6A49" w:rsidRPr="00E73C32" w:rsidRDefault="005233E6" w:rsidP="002735FD">
      <w:pPr>
        <w:keepNext/>
        <w:keepLines/>
        <w:jc w:val="both"/>
        <w:rPr>
          <w:rFonts w:cs="Tahoma"/>
          <w:sz w:val="20"/>
          <w:szCs w:val="20"/>
        </w:rPr>
      </w:pPr>
      <w:r w:rsidRPr="00E73C32">
        <w:rPr>
          <w:rFonts w:cs="Tahoma"/>
          <w:sz w:val="20"/>
          <w:szCs w:val="20"/>
        </w:rPr>
        <w:t>Td</w:t>
      </w:r>
      <w:r w:rsidR="00CC6A49" w:rsidRPr="00E73C32">
        <w:rPr>
          <w:rFonts w:cs="Tahoma"/>
          <w:sz w:val="20"/>
          <w:szCs w:val="20"/>
        </w:rPr>
        <w:t>x</w:t>
      </w:r>
      <w:r w:rsidR="00CC6A49" w:rsidRPr="00E73C32">
        <w:rPr>
          <w:rFonts w:cs="Tahoma"/>
          <w:sz w:val="20"/>
          <w:szCs w:val="20"/>
        </w:rPr>
        <w:tab/>
        <w:t>= število točk vrednotene ponudbe za navedeno merilo,</w:t>
      </w:r>
    </w:p>
    <w:p w14:paraId="584403E8" w14:textId="48D941AD" w:rsidR="00CC6A49" w:rsidRPr="00E73C32" w:rsidRDefault="00C7544A" w:rsidP="002735FD">
      <w:pPr>
        <w:keepNext/>
        <w:keepLines/>
        <w:jc w:val="both"/>
        <w:rPr>
          <w:rFonts w:cs="Tahoma"/>
          <w:sz w:val="20"/>
          <w:szCs w:val="20"/>
        </w:rPr>
      </w:pPr>
      <w:r>
        <w:rPr>
          <w:rFonts w:cs="Tahoma"/>
          <w:sz w:val="20"/>
          <w:szCs w:val="20"/>
        </w:rPr>
        <w:t>3</w:t>
      </w:r>
      <w:r w:rsidR="005233E6" w:rsidRPr="00E73C32">
        <w:rPr>
          <w:rFonts w:cs="Tahoma"/>
          <w:sz w:val="20"/>
          <w:szCs w:val="20"/>
        </w:rPr>
        <w:t>0</w:t>
      </w:r>
      <w:r w:rsidR="00CC6A49" w:rsidRPr="00E73C32">
        <w:rPr>
          <w:rFonts w:cs="Tahoma"/>
          <w:sz w:val="20"/>
          <w:szCs w:val="20"/>
        </w:rPr>
        <w:tab/>
        <w:t>=</w:t>
      </w:r>
      <w:r w:rsidR="00CC6A49" w:rsidRPr="00E73C32">
        <w:rPr>
          <w:rFonts w:ascii="Times New Roman" w:hAnsi="Times New Roman"/>
          <w:sz w:val="20"/>
          <w:szCs w:val="20"/>
        </w:rPr>
        <w:t xml:space="preserve"> </w:t>
      </w:r>
      <w:r w:rsidR="00CC6A49" w:rsidRPr="00E73C32">
        <w:rPr>
          <w:rFonts w:cs="Tahoma"/>
          <w:sz w:val="20"/>
          <w:szCs w:val="20"/>
        </w:rPr>
        <w:t>največje možno število točk,</w:t>
      </w:r>
    </w:p>
    <w:p w14:paraId="4456B02D" w14:textId="2624E478" w:rsidR="00CC6A49" w:rsidRPr="00E73C32" w:rsidRDefault="005233E6" w:rsidP="002735FD">
      <w:pPr>
        <w:keepNext/>
        <w:keepLines/>
        <w:jc w:val="both"/>
        <w:rPr>
          <w:rFonts w:cs="Tahoma"/>
          <w:sz w:val="20"/>
          <w:szCs w:val="20"/>
        </w:rPr>
      </w:pPr>
      <w:r w:rsidRPr="00E73C32">
        <w:rPr>
          <w:rFonts w:cs="Tahoma"/>
          <w:sz w:val="20"/>
          <w:szCs w:val="20"/>
        </w:rPr>
        <w:t>D</w:t>
      </w:r>
      <w:r w:rsidR="00CC6A49" w:rsidRPr="00E73C32">
        <w:rPr>
          <w:rFonts w:cs="Tahoma"/>
          <w:sz w:val="20"/>
          <w:szCs w:val="20"/>
        </w:rPr>
        <w:t>min</w:t>
      </w:r>
      <w:r w:rsidR="00CC6A49" w:rsidRPr="00E73C32">
        <w:rPr>
          <w:rFonts w:cs="Tahoma"/>
          <w:sz w:val="20"/>
          <w:szCs w:val="20"/>
        </w:rPr>
        <w:tab/>
        <w:t>=</w:t>
      </w:r>
      <w:r w:rsidR="00CC6A49" w:rsidRPr="00E73C32">
        <w:rPr>
          <w:rFonts w:ascii="Times New Roman" w:hAnsi="Times New Roman"/>
          <w:sz w:val="20"/>
          <w:szCs w:val="20"/>
        </w:rPr>
        <w:t xml:space="preserve"> </w:t>
      </w:r>
      <w:r w:rsidRPr="00E73C32">
        <w:rPr>
          <w:rFonts w:cs="Tahoma"/>
          <w:sz w:val="20"/>
          <w:szCs w:val="20"/>
        </w:rPr>
        <w:t>najkrajša razdalja od ponudnika do naročnika v metrih</w:t>
      </w:r>
      <w:r w:rsidR="00CC6A49" w:rsidRPr="00E73C32">
        <w:rPr>
          <w:rFonts w:cs="Tahoma"/>
          <w:sz w:val="20"/>
          <w:szCs w:val="20"/>
        </w:rPr>
        <w:t xml:space="preserve"> izmed vseh vrednotenih ponudb,</w:t>
      </w:r>
    </w:p>
    <w:p w14:paraId="4CB18078" w14:textId="0791C1E0" w:rsidR="00CC6A49" w:rsidRPr="00E73C32" w:rsidRDefault="005233E6" w:rsidP="002735FD">
      <w:pPr>
        <w:keepNext/>
        <w:keepLines/>
        <w:jc w:val="both"/>
        <w:rPr>
          <w:rFonts w:cs="Tahoma"/>
          <w:sz w:val="20"/>
          <w:szCs w:val="20"/>
        </w:rPr>
      </w:pPr>
      <w:r w:rsidRPr="00E73C32">
        <w:rPr>
          <w:rFonts w:cs="Tahoma"/>
          <w:sz w:val="20"/>
          <w:szCs w:val="20"/>
        </w:rPr>
        <w:t>D</w:t>
      </w:r>
      <w:r w:rsidR="00CC6A49" w:rsidRPr="00E73C32">
        <w:rPr>
          <w:rFonts w:cs="Tahoma"/>
          <w:sz w:val="20"/>
          <w:szCs w:val="20"/>
        </w:rPr>
        <w:t>x</w:t>
      </w:r>
      <w:r w:rsidR="00CC6A49" w:rsidRPr="00E73C32">
        <w:rPr>
          <w:rFonts w:cs="Tahoma"/>
          <w:sz w:val="20"/>
          <w:szCs w:val="20"/>
        </w:rPr>
        <w:tab/>
        <w:t xml:space="preserve">= </w:t>
      </w:r>
      <w:r w:rsidRPr="00E73C32">
        <w:rPr>
          <w:rFonts w:cs="Tahoma"/>
          <w:sz w:val="20"/>
          <w:szCs w:val="20"/>
        </w:rPr>
        <w:t xml:space="preserve">razdalja od ponudnika do naročnika v metrih </w:t>
      </w:r>
      <w:r w:rsidR="00CC6A49" w:rsidRPr="00E73C32">
        <w:rPr>
          <w:rFonts w:cs="Tahoma"/>
          <w:sz w:val="20"/>
          <w:szCs w:val="20"/>
        </w:rPr>
        <w:t>vrednotene ponudbe.</w:t>
      </w:r>
    </w:p>
    <w:p w14:paraId="46CA7A11" w14:textId="209F850A" w:rsidR="004E7F50" w:rsidRPr="00E73C32" w:rsidRDefault="004E7F50" w:rsidP="002735FD">
      <w:pPr>
        <w:keepNext/>
        <w:keepLines/>
        <w:jc w:val="both"/>
        <w:rPr>
          <w:rFonts w:cs="Tahoma"/>
          <w:b/>
          <w:i/>
          <w:sz w:val="20"/>
          <w:szCs w:val="20"/>
          <w:u w:val="single"/>
        </w:rPr>
      </w:pPr>
    </w:p>
    <w:p w14:paraId="6E53AA7E" w14:textId="6FD99594" w:rsidR="009C30E8" w:rsidRPr="00E73C32" w:rsidRDefault="009C30E8" w:rsidP="002735FD">
      <w:pPr>
        <w:keepNext/>
        <w:keepLines/>
        <w:jc w:val="both"/>
        <w:rPr>
          <w:rFonts w:cs="Tahoma"/>
          <w:b/>
          <w:i/>
          <w:sz w:val="20"/>
          <w:szCs w:val="20"/>
          <w:u w:val="single"/>
        </w:rPr>
      </w:pPr>
      <w:r w:rsidRPr="00E73C32">
        <w:rPr>
          <w:rFonts w:cs="Tahoma"/>
          <w:b/>
          <w:i/>
          <w:sz w:val="20"/>
          <w:szCs w:val="20"/>
          <w:u w:val="single"/>
        </w:rPr>
        <w:t>Merilo »Popust na veljavni cenik izvajalca za vgrajene originalne nadomestne dele in potrošnega materiala proizvajalca vozil«</w:t>
      </w:r>
    </w:p>
    <w:p w14:paraId="1AC08D46" w14:textId="77777777" w:rsidR="009C30E8" w:rsidRPr="00E73C32" w:rsidRDefault="009C30E8" w:rsidP="002735FD">
      <w:pPr>
        <w:keepNext/>
        <w:keepLines/>
        <w:jc w:val="both"/>
        <w:rPr>
          <w:rFonts w:cs="Tahoma"/>
          <w:sz w:val="20"/>
          <w:szCs w:val="20"/>
        </w:rPr>
      </w:pPr>
    </w:p>
    <w:p w14:paraId="799BCFDE" w14:textId="612F9FD6" w:rsidR="0069767B" w:rsidRPr="00E73C32" w:rsidRDefault="0069767B" w:rsidP="002735FD">
      <w:pPr>
        <w:keepNext/>
        <w:keepLines/>
        <w:jc w:val="both"/>
        <w:rPr>
          <w:rFonts w:cs="Tahoma"/>
          <w:sz w:val="20"/>
          <w:szCs w:val="20"/>
        </w:rPr>
      </w:pPr>
      <w:r w:rsidRPr="00E73C32">
        <w:rPr>
          <w:rFonts w:cs="Tahoma"/>
          <w:sz w:val="20"/>
          <w:szCs w:val="20"/>
        </w:rPr>
        <w:t xml:space="preserve">Popust na veljavni cenik izvajalca za vgrajene originalne nadomestne dele in potrošnega materiala proizvajalca vozil je naveden v prilogi »PREDRAČUN« in v ponudbi ponudnika (Priloga 2). </w:t>
      </w:r>
    </w:p>
    <w:p w14:paraId="698278F9" w14:textId="77777777" w:rsidR="0069767B" w:rsidRPr="00E73C32" w:rsidRDefault="0069767B" w:rsidP="002735FD">
      <w:pPr>
        <w:keepNext/>
        <w:keepLines/>
        <w:jc w:val="both"/>
        <w:rPr>
          <w:rFonts w:cs="Tahoma"/>
          <w:sz w:val="20"/>
          <w:szCs w:val="20"/>
        </w:rPr>
      </w:pPr>
    </w:p>
    <w:p w14:paraId="4D67D614" w14:textId="611E9C6C" w:rsidR="0069767B" w:rsidRPr="00E73C32" w:rsidRDefault="0069767B" w:rsidP="002735FD">
      <w:pPr>
        <w:keepNext/>
        <w:keepLines/>
        <w:jc w:val="both"/>
        <w:rPr>
          <w:rFonts w:cs="Tahoma"/>
          <w:sz w:val="20"/>
          <w:szCs w:val="20"/>
        </w:rPr>
      </w:pPr>
      <w:r w:rsidRPr="00E73C32">
        <w:rPr>
          <w:rFonts w:cs="Tahoma"/>
          <w:sz w:val="20"/>
          <w:szCs w:val="20"/>
        </w:rPr>
        <w:t>Ponudba, ki v primerjavi z ostalimi ponudbami, izkazuje najvišji popust na veljavni cenik izvajalca za vgrajene originalne nadomestne dele in potrošnega materiala proizvajalca vozil, prejme maksimalno število točk za navedeno merilo, ostale ponudbe pa  prejmejo sorazmerno število točk.</w:t>
      </w:r>
    </w:p>
    <w:p w14:paraId="238C8D24" w14:textId="77777777" w:rsidR="0069767B" w:rsidRPr="00E73C32" w:rsidRDefault="0069767B" w:rsidP="002735FD">
      <w:pPr>
        <w:keepNext/>
        <w:keepLines/>
        <w:jc w:val="both"/>
        <w:rPr>
          <w:rFonts w:ascii="Times New Roman" w:hAnsi="Times New Roman"/>
          <w:sz w:val="20"/>
          <w:szCs w:val="20"/>
        </w:rPr>
      </w:pPr>
    </w:p>
    <w:p w14:paraId="57022ACC" w14:textId="38CBE040" w:rsidR="009C30E8" w:rsidRPr="00E73C32" w:rsidRDefault="004E7F50" w:rsidP="002735FD">
      <w:pPr>
        <w:keepNext/>
        <w:keepLines/>
        <w:spacing w:after="120"/>
        <w:jc w:val="both"/>
        <w:rPr>
          <w:rFonts w:cs="Tahoma"/>
          <w:sz w:val="20"/>
          <w:szCs w:val="20"/>
        </w:rPr>
      </w:pPr>
      <w:r w:rsidRPr="00E73C32">
        <w:rPr>
          <w:rFonts w:cs="Tahoma"/>
          <w:sz w:val="20"/>
          <w:szCs w:val="20"/>
        </w:rPr>
        <w:t>Največje možno število (Tor</w:t>
      </w:r>
      <w:r w:rsidR="0069767B" w:rsidRPr="00E73C32">
        <w:rPr>
          <w:rFonts w:cs="Tahoma"/>
          <w:sz w:val="20"/>
          <w:szCs w:val="20"/>
        </w:rPr>
        <w:t>x) točk z</w:t>
      </w:r>
      <w:r w:rsidR="00C7544A">
        <w:rPr>
          <w:rFonts w:cs="Tahoma"/>
          <w:sz w:val="20"/>
          <w:szCs w:val="20"/>
        </w:rPr>
        <w:t>a navedeno merilo je 10</w:t>
      </w:r>
      <w:r w:rsidR="0069767B" w:rsidRPr="00E73C32">
        <w:rPr>
          <w:rFonts w:cs="Tahoma"/>
          <w:sz w:val="20"/>
          <w:szCs w:val="20"/>
        </w:rPr>
        <w:t>.</w:t>
      </w:r>
      <w:r w:rsidR="002B3087" w:rsidRPr="00E73C32">
        <w:rPr>
          <w:rFonts w:cs="Tahoma"/>
          <w:sz w:val="20"/>
          <w:szCs w:val="20"/>
        </w:rPr>
        <w:t xml:space="preserve"> </w:t>
      </w:r>
      <w:r w:rsidR="009C30E8" w:rsidRPr="00E73C32">
        <w:rPr>
          <w:rFonts w:cs="Tahoma"/>
          <w:sz w:val="20"/>
          <w:szCs w:val="20"/>
        </w:rPr>
        <w:t xml:space="preserve">Število točk za navedeno merilo </w:t>
      </w:r>
      <w:r w:rsidRPr="00E73C32">
        <w:rPr>
          <w:rFonts w:cs="Tahoma"/>
          <w:sz w:val="20"/>
          <w:szCs w:val="20"/>
        </w:rPr>
        <w:t>se izračuna po formuli: Torx = 1</w:t>
      </w:r>
      <w:r w:rsidR="00C7544A">
        <w:rPr>
          <w:rFonts w:cs="Tahoma"/>
          <w:sz w:val="20"/>
          <w:szCs w:val="20"/>
        </w:rPr>
        <w:t>0</w:t>
      </w:r>
      <w:r w:rsidR="009C30E8" w:rsidRPr="00E73C32">
        <w:rPr>
          <w:rFonts w:cs="Tahoma"/>
          <w:sz w:val="20"/>
          <w:szCs w:val="20"/>
        </w:rPr>
        <w:t xml:space="preserve"> x Orx / Ormax, pri čemer pomeni:</w:t>
      </w:r>
    </w:p>
    <w:p w14:paraId="0930BCDD" w14:textId="0CB53092" w:rsidR="009C30E8" w:rsidRPr="00E73C32" w:rsidRDefault="009C30E8" w:rsidP="002735FD">
      <w:pPr>
        <w:keepNext/>
        <w:keepLines/>
        <w:jc w:val="both"/>
        <w:rPr>
          <w:rFonts w:cs="Tahoma"/>
          <w:sz w:val="20"/>
          <w:szCs w:val="20"/>
        </w:rPr>
      </w:pPr>
      <w:r w:rsidRPr="00E73C32">
        <w:rPr>
          <w:rFonts w:cs="Tahoma"/>
          <w:sz w:val="20"/>
          <w:szCs w:val="20"/>
        </w:rPr>
        <w:t>Torx</w:t>
      </w:r>
      <w:r w:rsidRPr="00E73C32">
        <w:rPr>
          <w:rFonts w:cs="Tahoma"/>
          <w:sz w:val="20"/>
          <w:szCs w:val="20"/>
        </w:rPr>
        <w:tab/>
        <w:t xml:space="preserve">= število točk vrednotene ponudbe za </w:t>
      </w:r>
      <w:r w:rsidR="004E7F50" w:rsidRPr="00E73C32">
        <w:rPr>
          <w:rFonts w:cs="Tahoma"/>
          <w:sz w:val="20"/>
          <w:szCs w:val="20"/>
        </w:rPr>
        <w:t xml:space="preserve">navedeno </w:t>
      </w:r>
      <w:r w:rsidRPr="00E73C32">
        <w:rPr>
          <w:rFonts w:cs="Tahoma"/>
          <w:sz w:val="20"/>
          <w:szCs w:val="20"/>
        </w:rPr>
        <w:t>merilo,</w:t>
      </w:r>
    </w:p>
    <w:p w14:paraId="2DCA1B37" w14:textId="63F0F455" w:rsidR="009C30E8" w:rsidRPr="00E73C32" w:rsidRDefault="004E7F50" w:rsidP="002735FD">
      <w:pPr>
        <w:keepNext/>
        <w:keepLines/>
        <w:jc w:val="both"/>
        <w:rPr>
          <w:rFonts w:cs="Tahoma"/>
          <w:sz w:val="20"/>
          <w:szCs w:val="20"/>
        </w:rPr>
      </w:pPr>
      <w:r w:rsidRPr="00E73C32">
        <w:rPr>
          <w:rFonts w:cs="Tahoma"/>
          <w:sz w:val="20"/>
          <w:szCs w:val="20"/>
        </w:rPr>
        <w:t>1</w:t>
      </w:r>
      <w:r w:rsidR="00C7544A">
        <w:rPr>
          <w:rFonts w:cs="Tahoma"/>
          <w:sz w:val="20"/>
          <w:szCs w:val="20"/>
        </w:rPr>
        <w:t>0</w:t>
      </w:r>
      <w:r w:rsidR="009C30E8" w:rsidRPr="00E73C32">
        <w:rPr>
          <w:rFonts w:cs="Tahoma"/>
          <w:sz w:val="20"/>
          <w:szCs w:val="20"/>
        </w:rPr>
        <w:tab/>
        <w:t>=</w:t>
      </w:r>
      <w:r w:rsidR="009C30E8" w:rsidRPr="00E73C32">
        <w:rPr>
          <w:rFonts w:ascii="Times New Roman" w:hAnsi="Times New Roman"/>
          <w:sz w:val="20"/>
          <w:szCs w:val="20"/>
        </w:rPr>
        <w:t xml:space="preserve"> </w:t>
      </w:r>
      <w:r w:rsidR="009C30E8" w:rsidRPr="00E73C32">
        <w:rPr>
          <w:rFonts w:cs="Tahoma"/>
          <w:sz w:val="20"/>
          <w:szCs w:val="20"/>
        </w:rPr>
        <w:t>največje možno število točk,</w:t>
      </w:r>
    </w:p>
    <w:p w14:paraId="3D82D7E9" w14:textId="6B79EB79" w:rsidR="009C30E8" w:rsidRPr="00E73C32" w:rsidRDefault="009C30E8" w:rsidP="002735FD">
      <w:pPr>
        <w:keepNext/>
        <w:keepLines/>
        <w:ind w:left="708" w:hanging="708"/>
        <w:jc w:val="both"/>
        <w:rPr>
          <w:rFonts w:cs="Tahoma"/>
          <w:sz w:val="20"/>
          <w:szCs w:val="20"/>
        </w:rPr>
      </w:pPr>
      <w:r w:rsidRPr="00E73C32">
        <w:rPr>
          <w:rFonts w:cs="Tahoma"/>
          <w:sz w:val="20"/>
          <w:szCs w:val="20"/>
        </w:rPr>
        <w:t>Ormax</w:t>
      </w:r>
      <w:r w:rsidRPr="00E73C32">
        <w:rPr>
          <w:rFonts w:cs="Tahoma"/>
          <w:sz w:val="20"/>
          <w:szCs w:val="20"/>
        </w:rPr>
        <w:tab/>
        <w:t>=</w:t>
      </w:r>
      <w:r w:rsidRPr="00E73C32">
        <w:rPr>
          <w:rFonts w:ascii="Times New Roman" w:hAnsi="Times New Roman"/>
          <w:sz w:val="20"/>
          <w:szCs w:val="20"/>
        </w:rPr>
        <w:t xml:space="preserve"> </w:t>
      </w:r>
      <w:r w:rsidRPr="00E73C32">
        <w:rPr>
          <w:rFonts w:cs="Tahoma"/>
          <w:sz w:val="20"/>
          <w:szCs w:val="20"/>
        </w:rPr>
        <w:t>najvišji popust na veljavni cenik izvajalca za vgrajene</w:t>
      </w:r>
      <w:r w:rsidR="004E7F50" w:rsidRPr="00E73C32">
        <w:rPr>
          <w:rFonts w:cs="Tahoma"/>
          <w:sz w:val="20"/>
          <w:szCs w:val="20"/>
        </w:rPr>
        <w:t xml:space="preserve"> originalne nadomestne dele in </w:t>
      </w:r>
      <w:r w:rsidRPr="00E73C32">
        <w:rPr>
          <w:rFonts w:cs="Tahoma"/>
          <w:sz w:val="20"/>
          <w:szCs w:val="20"/>
        </w:rPr>
        <w:t>potrošnega materiala proizvajalca vozil izmed vseh vrednotenih ponudb,</w:t>
      </w:r>
    </w:p>
    <w:p w14:paraId="5398C34C" w14:textId="71B91D2C" w:rsidR="004E7F50" w:rsidRPr="00E73C32" w:rsidRDefault="009C30E8" w:rsidP="002735FD">
      <w:pPr>
        <w:keepNext/>
        <w:keepLines/>
        <w:jc w:val="both"/>
        <w:rPr>
          <w:rFonts w:cs="Tahoma"/>
          <w:sz w:val="20"/>
          <w:szCs w:val="20"/>
        </w:rPr>
      </w:pPr>
      <w:r w:rsidRPr="00E73C32">
        <w:rPr>
          <w:rFonts w:cs="Tahoma"/>
          <w:sz w:val="20"/>
          <w:szCs w:val="20"/>
        </w:rPr>
        <w:t>Orx</w:t>
      </w:r>
      <w:r w:rsidRPr="00E73C32">
        <w:rPr>
          <w:rFonts w:cs="Tahoma"/>
          <w:sz w:val="20"/>
          <w:szCs w:val="20"/>
        </w:rPr>
        <w:tab/>
        <w:t xml:space="preserve">= popust na veljavni cenik izvajalca za vgrajene originalne nadomestne dele in potrošnega </w:t>
      </w:r>
      <w:r w:rsidRPr="00E73C32">
        <w:rPr>
          <w:rFonts w:cs="Tahoma"/>
          <w:sz w:val="20"/>
          <w:szCs w:val="20"/>
        </w:rPr>
        <w:tab/>
        <w:t>materiala proizvajalca vozil vrednotene ponudbe.</w:t>
      </w:r>
    </w:p>
    <w:p w14:paraId="54D3755A" w14:textId="77777777" w:rsidR="009C30E8" w:rsidRPr="00E73C32" w:rsidRDefault="009C30E8" w:rsidP="002735FD">
      <w:pPr>
        <w:keepNext/>
        <w:keepLines/>
        <w:jc w:val="both"/>
        <w:rPr>
          <w:rFonts w:cs="Tahoma"/>
          <w:b/>
          <w:i/>
          <w:sz w:val="20"/>
          <w:szCs w:val="20"/>
          <w:u w:val="single"/>
        </w:rPr>
      </w:pPr>
      <w:r w:rsidRPr="00E73C32">
        <w:rPr>
          <w:rFonts w:cs="Tahoma"/>
          <w:b/>
          <w:i/>
          <w:sz w:val="20"/>
          <w:szCs w:val="20"/>
          <w:u w:val="single"/>
        </w:rPr>
        <w:t>Merilo »Popust na veljavni cenik izvajalca za vgrajene neoriginalne nadomestne dele in potrošnega materiala proizvajalca vozil«</w:t>
      </w:r>
    </w:p>
    <w:p w14:paraId="4F49D3B6" w14:textId="77777777" w:rsidR="009C30E8" w:rsidRPr="00E73C32" w:rsidRDefault="009C30E8" w:rsidP="002735FD">
      <w:pPr>
        <w:keepNext/>
        <w:keepLines/>
        <w:jc w:val="both"/>
        <w:rPr>
          <w:rFonts w:cs="Tahoma"/>
          <w:sz w:val="20"/>
          <w:szCs w:val="20"/>
        </w:rPr>
      </w:pPr>
    </w:p>
    <w:p w14:paraId="3F490686" w14:textId="57551276" w:rsidR="004E7F50" w:rsidRPr="00E73C32" w:rsidRDefault="004E7F50" w:rsidP="002735FD">
      <w:pPr>
        <w:keepNext/>
        <w:keepLines/>
        <w:jc w:val="both"/>
        <w:rPr>
          <w:rFonts w:cs="Tahoma"/>
          <w:sz w:val="20"/>
          <w:szCs w:val="20"/>
        </w:rPr>
      </w:pPr>
      <w:r w:rsidRPr="00E73C32">
        <w:rPr>
          <w:rFonts w:cs="Tahoma"/>
          <w:sz w:val="20"/>
          <w:szCs w:val="20"/>
        </w:rPr>
        <w:t xml:space="preserve">Popust na veljavni cenik izvajalca za vgrajene neoriginalne nadomestne dele in potrošnega materiala proizvajalca vozil je naveden v prilogi »PREDRAČUN« in v ponudbi ponudnika (Priloga 2). </w:t>
      </w:r>
    </w:p>
    <w:p w14:paraId="6F8C0716" w14:textId="77777777" w:rsidR="004E7F50" w:rsidRPr="00E73C32" w:rsidRDefault="004E7F50" w:rsidP="002735FD">
      <w:pPr>
        <w:keepNext/>
        <w:keepLines/>
        <w:jc w:val="both"/>
        <w:rPr>
          <w:rFonts w:cs="Tahoma"/>
          <w:sz w:val="20"/>
          <w:szCs w:val="20"/>
        </w:rPr>
      </w:pPr>
    </w:p>
    <w:p w14:paraId="69F8D0F9" w14:textId="5A0AC632" w:rsidR="004E7F50" w:rsidRPr="00E73C32" w:rsidRDefault="004E7F50" w:rsidP="002735FD">
      <w:pPr>
        <w:keepNext/>
        <w:keepLines/>
        <w:jc w:val="both"/>
        <w:rPr>
          <w:rFonts w:cs="Tahoma"/>
          <w:sz w:val="20"/>
          <w:szCs w:val="20"/>
        </w:rPr>
      </w:pPr>
      <w:r w:rsidRPr="00E73C32">
        <w:rPr>
          <w:rFonts w:cs="Tahoma"/>
          <w:sz w:val="20"/>
          <w:szCs w:val="20"/>
        </w:rPr>
        <w:t>Ponudba, ki v primerjavi z ostalimi ponudbami, izkazuje najvišji popust na veljavni cenik izvajalca za vgrajene neoriginalne nadomestne dele in potrošnega materiala proizvajalca vozil, prejme maksimalno število točk za navedeno merilo, ostale ponudbe pa  prejmejo sorazmerno število točk.</w:t>
      </w:r>
    </w:p>
    <w:p w14:paraId="0975D593" w14:textId="77777777" w:rsidR="004E7F50" w:rsidRPr="00E73C32" w:rsidRDefault="004E7F50" w:rsidP="002735FD">
      <w:pPr>
        <w:keepNext/>
        <w:keepLines/>
        <w:jc w:val="both"/>
        <w:rPr>
          <w:rFonts w:ascii="Times New Roman" w:hAnsi="Times New Roman"/>
          <w:sz w:val="20"/>
          <w:szCs w:val="20"/>
        </w:rPr>
      </w:pPr>
    </w:p>
    <w:p w14:paraId="4C2B48E4" w14:textId="650EDE0B" w:rsidR="004E7F50" w:rsidRPr="00E73C32" w:rsidRDefault="004E7F50" w:rsidP="002735FD">
      <w:pPr>
        <w:keepNext/>
        <w:keepLines/>
        <w:spacing w:after="120"/>
        <w:jc w:val="both"/>
        <w:rPr>
          <w:rFonts w:cs="Tahoma"/>
          <w:sz w:val="20"/>
          <w:szCs w:val="20"/>
        </w:rPr>
      </w:pPr>
      <w:r w:rsidRPr="00E73C32">
        <w:rPr>
          <w:rFonts w:cs="Tahoma"/>
          <w:sz w:val="20"/>
          <w:szCs w:val="20"/>
        </w:rPr>
        <w:t>Največje možno število (Tnor</w:t>
      </w:r>
      <w:r w:rsidR="00C7544A">
        <w:rPr>
          <w:rFonts w:cs="Tahoma"/>
          <w:sz w:val="20"/>
          <w:szCs w:val="20"/>
        </w:rPr>
        <w:t>x) točk za navedeno merilo je 10</w:t>
      </w:r>
      <w:r w:rsidRPr="00E73C32">
        <w:rPr>
          <w:rFonts w:cs="Tahoma"/>
          <w:sz w:val="20"/>
          <w:szCs w:val="20"/>
        </w:rPr>
        <w:t>.</w:t>
      </w:r>
      <w:r w:rsidR="002B3087" w:rsidRPr="00E73C32">
        <w:rPr>
          <w:rFonts w:cs="Tahoma"/>
          <w:sz w:val="20"/>
          <w:szCs w:val="20"/>
        </w:rPr>
        <w:t xml:space="preserve"> </w:t>
      </w:r>
      <w:r w:rsidRPr="00E73C32">
        <w:rPr>
          <w:rFonts w:cs="Tahoma"/>
          <w:sz w:val="20"/>
          <w:szCs w:val="20"/>
        </w:rPr>
        <w:t>Število točk za navedeno merilo se</w:t>
      </w:r>
      <w:r w:rsidR="00C7544A">
        <w:rPr>
          <w:rFonts w:cs="Tahoma"/>
          <w:sz w:val="20"/>
          <w:szCs w:val="20"/>
        </w:rPr>
        <w:t xml:space="preserve"> izračuna po formuli: Tnorx = 10</w:t>
      </w:r>
      <w:r w:rsidRPr="00E73C32">
        <w:rPr>
          <w:rFonts w:cs="Tahoma"/>
          <w:sz w:val="20"/>
          <w:szCs w:val="20"/>
        </w:rPr>
        <w:t xml:space="preserve"> x Norx / Normax, pri čemer pomeni:</w:t>
      </w:r>
    </w:p>
    <w:p w14:paraId="3398350F" w14:textId="2D6B782A" w:rsidR="004E7F50" w:rsidRPr="00E73C32" w:rsidRDefault="004E7F50" w:rsidP="002735FD">
      <w:pPr>
        <w:keepNext/>
        <w:keepLines/>
        <w:jc w:val="both"/>
        <w:rPr>
          <w:rFonts w:cs="Tahoma"/>
          <w:sz w:val="20"/>
          <w:szCs w:val="20"/>
        </w:rPr>
      </w:pPr>
      <w:r w:rsidRPr="00E73C32">
        <w:rPr>
          <w:rFonts w:cs="Tahoma"/>
          <w:sz w:val="20"/>
          <w:szCs w:val="20"/>
        </w:rPr>
        <w:t>Tnorx</w:t>
      </w:r>
      <w:r w:rsidRPr="00E73C32">
        <w:rPr>
          <w:rFonts w:cs="Tahoma"/>
          <w:sz w:val="20"/>
          <w:szCs w:val="20"/>
        </w:rPr>
        <w:tab/>
        <w:t>= število točk vrednotene ponudbe za navedeno merilo,</w:t>
      </w:r>
    </w:p>
    <w:p w14:paraId="71385F4E" w14:textId="7C7CF049" w:rsidR="004E7F50" w:rsidRPr="00E73C32" w:rsidRDefault="00C7544A" w:rsidP="002735FD">
      <w:pPr>
        <w:keepNext/>
        <w:keepLines/>
        <w:jc w:val="both"/>
        <w:rPr>
          <w:rFonts w:cs="Tahoma"/>
          <w:sz w:val="20"/>
          <w:szCs w:val="20"/>
        </w:rPr>
      </w:pPr>
      <w:r>
        <w:rPr>
          <w:rFonts w:cs="Tahoma"/>
          <w:sz w:val="20"/>
          <w:szCs w:val="20"/>
        </w:rPr>
        <w:t>10</w:t>
      </w:r>
      <w:r w:rsidR="004E7F50" w:rsidRPr="00E73C32">
        <w:rPr>
          <w:rFonts w:cs="Tahoma"/>
          <w:sz w:val="20"/>
          <w:szCs w:val="20"/>
        </w:rPr>
        <w:tab/>
        <w:t>=</w:t>
      </w:r>
      <w:r w:rsidR="004E7F50" w:rsidRPr="00E73C32">
        <w:rPr>
          <w:rFonts w:ascii="Times New Roman" w:hAnsi="Times New Roman"/>
          <w:sz w:val="20"/>
          <w:szCs w:val="20"/>
        </w:rPr>
        <w:t xml:space="preserve"> </w:t>
      </w:r>
      <w:r w:rsidR="004E7F50" w:rsidRPr="00E73C32">
        <w:rPr>
          <w:rFonts w:cs="Tahoma"/>
          <w:sz w:val="20"/>
          <w:szCs w:val="20"/>
        </w:rPr>
        <w:t>največje možno število točk,</w:t>
      </w:r>
    </w:p>
    <w:p w14:paraId="1AAD31E4" w14:textId="19CED2A5" w:rsidR="004E7F50" w:rsidRPr="00E73C32" w:rsidRDefault="004E7F50" w:rsidP="002735FD">
      <w:pPr>
        <w:keepNext/>
        <w:keepLines/>
        <w:ind w:left="708" w:hanging="708"/>
        <w:jc w:val="both"/>
        <w:rPr>
          <w:rFonts w:cs="Tahoma"/>
          <w:sz w:val="20"/>
          <w:szCs w:val="20"/>
        </w:rPr>
      </w:pPr>
      <w:r w:rsidRPr="00E73C32">
        <w:rPr>
          <w:rFonts w:cs="Tahoma"/>
          <w:sz w:val="20"/>
          <w:szCs w:val="20"/>
        </w:rPr>
        <w:t>Normax</w:t>
      </w:r>
      <w:r w:rsidRPr="00E73C32">
        <w:rPr>
          <w:rFonts w:cs="Tahoma"/>
          <w:sz w:val="20"/>
          <w:szCs w:val="20"/>
        </w:rPr>
        <w:tab/>
        <w:t>=</w:t>
      </w:r>
      <w:r w:rsidRPr="00E73C32">
        <w:rPr>
          <w:rFonts w:ascii="Times New Roman" w:hAnsi="Times New Roman"/>
          <w:sz w:val="20"/>
          <w:szCs w:val="20"/>
        </w:rPr>
        <w:t xml:space="preserve"> </w:t>
      </w:r>
      <w:r w:rsidRPr="00E73C32">
        <w:rPr>
          <w:rFonts w:cs="Tahoma"/>
          <w:sz w:val="20"/>
          <w:szCs w:val="20"/>
        </w:rPr>
        <w:t>najvišji popust na veljavni cenik izvajalca za vgrajene neoriginalne nadomestne dele in potrošnega materiala proizvajalca vozil izmed vseh vrednotenih ponudb,</w:t>
      </w:r>
    </w:p>
    <w:p w14:paraId="015FC9BB" w14:textId="3A0469AC" w:rsidR="004E7F50" w:rsidRPr="00E73C32" w:rsidRDefault="004E7F50" w:rsidP="002735FD">
      <w:pPr>
        <w:keepNext/>
        <w:keepLines/>
        <w:jc w:val="both"/>
        <w:rPr>
          <w:rFonts w:cs="Tahoma"/>
          <w:sz w:val="20"/>
          <w:szCs w:val="20"/>
        </w:rPr>
      </w:pPr>
      <w:r w:rsidRPr="00E73C32">
        <w:rPr>
          <w:rFonts w:cs="Tahoma"/>
          <w:sz w:val="20"/>
          <w:szCs w:val="20"/>
        </w:rPr>
        <w:t>Norx</w:t>
      </w:r>
      <w:r w:rsidRPr="00E73C32">
        <w:rPr>
          <w:rFonts w:cs="Tahoma"/>
          <w:sz w:val="20"/>
          <w:szCs w:val="20"/>
        </w:rPr>
        <w:tab/>
        <w:t xml:space="preserve">= popust na veljavni cenik izvajalca za vgrajene neoriginalne nadomestne dele in potrošnega </w:t>
      </w:r>
      <w:r w:rsidRPr="00E73C32">
        <w:rPr>
          <w:rFonts w:cs="Tahoma"/>
          <w:sz w:val="20"/>
          <w:szCs w:val="20"/>
        </w:rPr>
        <w:tab/>
        <w:t>materiala proizvajalca vozil vrednotene ponudbe.</w:t>
      </w:r>
    </w:p>
    <w:p w14:paraId="080440B8" w14:textId="63E58B91" w:rsidR="00235AD7" w:rsidRPr="00E73C32" w:rsidRDefault="00235AD7" w:rsidP="002735FD">
      <w:pPr>
        <w:keepNext/>
        <w:keepLines/>
        <w:jc w:val="both"/>
        <w:rPr>
          <w:rFonts w:cs="Tahoma"/>
          <w:sz w:val="20"/>
          <w:szCs w:val="20"/>
        </w:rPr>
      </w:pPr>
    </w:p>
    <w:p w14:paraId="156D6C2C" w14:textId="0259961C" w:rsidR="00235AD7" w:rsidRPr="00E73C32" w:rsidRDefault="00235AD7" w:rsidP="002735FD">
      <w:pPr>
        <w:keepNext/>
        <w:keepLines/>
        <w:jc w:val="both"/>
        <w:rPr>
          <w:rFonts w:cs="Tahoma"/>
          <w:b/>
          <w:i/>
          <w:sz w:val="20"/>
          <w:szCs w:val="20"/>
          <w:u w:val="single"/>
        </w:rPr>
      </w:pPr>
      <w:r w:rsidRPr="00E73C32">
        <w:rPr>
          <w:rFonts w:cs="Tahoma"/>
          <w:b/>
          <w:i/>
          <w:sz w:val="20"/>
          <w:szCs w:val="20"/>
          <w:u w:val="single"/>
        </w:rPr>
        <w:t xml:space="preserve">Merilo </w:t>
      </w:r>
      <w:r w:rsidR="00C5351E" w:rsidRPr="00E73C32">
        <w:rPr>
          <w:rFonts w:cs="Tahoma"/>
          <w:b/>
          <w:i/>
          <w:sz w:val="20"/>
          <w:szCs w:val="20"/>
          <w:u w:val="single"/>
        </w:rPr>
        <w:t>Tvs</w:t>
      </w:r>
      <w:r w:rsidRPr="00E73C32">
        <w:rPr>
          <w:rFonts w:cs="Tahoma"/>
          <w:b/>
          <w:i/>
          <w:sz w:val="20"/>
          <w:szCs w:val="20"/>
          <w:u w:val="single"/>
        </w:rPr>
        <w:t>x »</w:t>
      </w:r>
      <w:r w:rsidR="00C5351E" w:rsidRPr="00E73C32">
        <w:rPr>
          <w:rFonts w:cs="Tahoma"/>
          <w:b/>
          <w:i/>
          <w:sz w:val="20"/>
          <w:szCs w:val="20"/>
          <w:u w:val="single"/>
        </w:rPr>
        <w:t>Cena vlečne službe</w:t>
      </w:r>
      <w:r w:rsidRPr="00E73C32">
        <w:rPr>
          <w:rFonts w:cs="Tahoma"/>
          <w:b/>
          <w:i/>
          <w:sz w:val="20"/>
          <w:szCs w:val="20"/>
          <w:u w:val="single"/>
        </w:rPr>
        <w:t xml:space="preserve">« v </w:t>
      </w:r>
      <w:r w:rsidR="00C5351E" w:rsidRPr="00E73C32">
        <w:rPr>
          <w:rFonts w:cs="Tahoma"/>
          <w:b/>
          <w:i/>
          <w:sz w:val="20"/>
          <w:szCs w:val="20"/>
          <w:u w:val="single"/>
        </w:rPr>
        <w:t>EUR na kilometer</w:t>
      </w:r>
      <w:r w:rsidR="00987B3A" w:rsidRPr="00E73C32">
        <w:rPr>
          <w:rFonts w:cs="Tahoma"/>
          <w:b/>
          <w:i/>
          <w:sz w:val="20"/>
          <w:szCs w:val="20"/>
          <w:u w:val="single"/>
        </w:rPr>
        <w:t xml:space="preserve"> brez DDV</w:t>
      </w:r>
    </w:p>
    <w:p w14:paraId="4B829D9A" w14:textId="14F00E13" w:rsidR="00235AD7" w:rsidRPr="00E73C32" w:rsidRDefault="00235AD7" w:rsidP="002735FD">
      <w:pPr>
        <w:keepNext/>
        <w:keepLines/>
        <w:jc w:val="both"/>
        <w:rPr>
          <w:rFonts w:cs="Tahoma"/>
          <w:sz w:val="20"/>
          <w:szCs w:val="20"/>
        </w:rPr>
      </w:pPr>
    </w:p>
    <w:p w14:paraId="4DBC747C" w14:textId="29EF8753" w:rsidR="00C5351E" w:rsidRPr="00E73C32" w:rsidRDefault="00C5351E" w:rsidP="002735FD">
      <w:pPr>
        <w:keepNext/>
        <w:keepLines/>
        <w:jc w:val="both"/>
        <w:rPr>
          <w:rFonts w:cs="Tahoma"/>
          <w:sz w:val="20"/>
          <w:szCs w:val="20"/>
        </w:rPr>
      </w:pPr>
      <w:r w:rsidRPr="00E73C32">
        <w:rPr>
          <w:rFonts w:cs="Tahoma"/>
          <w:sz w:val="20"/>
          <w:szCs w:val="20"/>
        </w:rPr>
        <w:t xml:space="preserve">Cena vlečne službe v EUR na kilometer </w:t>
      </w:r>
      <w:r w:rsidR="00987B3A" w:rsidRPr="00E73C32">
        <w:rPr>
          <w:rFonts w:cs="Tahoma"/>
          <w:sz w:val="20"/>
          <w:szCs w:val="20"/>
        </w:rPr>
        <w:t xml:space="preserve">brez DDV </w:t>
      </w:r>
      <w:r w:rsidRPr="00E73C32">
        <w:rPr>
          <w:rFonts w:cs="Tahoma"/>
          <w:sz w:val="20"/>
          <w:szCs w:val="20"/>
        </w:rPr>
        <w:t xml:space="preserve">je navedena v prilogi »PREDRAČUN« in v ponudbi ponudnika (Priloga 2). </w:t>
      </w:r>
    </w:p>
    <w:p w14:paraId="51CDA817" w14:textId="77777777" w:rsidR="00C5351E" w:rsidRPr="00E73C32" w:rsidRDefault="00C5351E" w:rsidP="002735FD">
      <w:pPr>
        <w:keepNext/>
        <w:keepLines/>
        <w:jc w:val="both"/>
        <w:rPr>
          <w:rFonts w:cs="Tahoma"/>
          <w:sz w:val="20"/>
          <w:szCs w:val="20"/>
        </w:rPr>
      </w:pPr>
    </w:p>
    <w:p w14:paraId="59B65B89" w14:textId="7A8AC1F5" w:rsidR="00C5351E" w:rsidRPr="00E73C32" w:rsidRDefault="00C5351E" w:rsidP="002735FD">
      <w:pPr>
        <w:keepNext/>
        <w:keepLines/>
        <w:jc w:val="both"/>
        <w:rPr>
          <w:rFonts w:cs="Tahoma"/>
          <w:sz w:val="20"/>
          <w:szCs w:val="20"/>
        </w:rPr>
      </w:pPr>
      <w:r w:rsidRPr="00E73C32">
        <w:rPr>
          <w:rFonts w:cs="Tahoma"/>
          <w:sz w:val="20"/>
          <w:szCs w:val="20"/>
        </w:rPr>
        <w:t>Ponudba, ki v primerjavi z ostalimi ponudbami, izkazuje najnižjo ponudbeno ceno vlečne službe v EUR na kilomete</w:t>
      </w:r>
      <w:r w:rsidR="00987B3A" w:rsidRPr="00E73C32">
        <w:rPr>
          <w:rFonts w:cs="Tahoma"/>
          <w:sz w:val="20"/>
          <w:szCs w:val="20"/>
        </w:rPr>
        <w:t>r brez DDV,</w:t>
      </w:r>
      <w:r w:rsidRPr="00E73C32">
        <w:rPr>
          <w:rFonts w:cs="Tahoma"/>
          <w:sz w:val="20"/>
          <w:szCs w:val="20"/>
        </w:rPr>
        <w:t xml:space="preserve"> prejme maksimalno število točk za navedeno merilo, ostale ponudbe pa prejmejo sorazmerno število točk.</w:t>
      </w:r>
    </w:p>
    <w:p w14:paraId="27EB356B" w14:textId="3B5C9222" w:rsidR="00C5351E" w:rsidRPr="00E73C32" w:rsidRDefault="00C5351E" w:rsidP="002735FD">
      <w:pPr>
        <w:keepNext/>
        <w:keepLines/>
        <w:jc w:val="both"/>
        <w:rPr>
          <w:rFonts w:ascii="Times New Roman" w:hAnsi="Times New Roman"/>
          <w:sz w:val="20"/>
          <w:szCs w:val="20"/>
        </w:rPr>
      </w:pPr>
    </w:p>
    <w:p w14:paraId="12E19BAF" w14:textId="0EE6C32A" w:rsidR="00C5351E" w:rsidRPr="00E73C32" w:rsidRDefault="00C5351E" w:rsidP="002735FD">
      <w:pPr>
        <w:keepNext/>
        <w:keepLines/>
        <w:spacing w:after="120"/>
        <w:jc w:val="both"/>
        <w:rPr>
          <w:rFonts w:cs="Tahoma"/>
          <w:sz w:val="20"/>
          <w:szCs w:val="20"/>
        </w:rPr>
      </w:pPr>
      <w:r w:rsidRPr="00E73C32">
        <w:rPr>
          <w:rFonts w:cs="Tahoma"/>
          <w:sz w:val="20"/>
          <w:szCs w:val="20"/>
        </w:rPr>
        <w:t>Največje možno število (Tvsx) točk za navedeno merilo je 5.</w:t>
      </w:r>
      <w:r w:rsidR="002B3087" w:rsidRPr="00E73C32">
        <w:rPr>
          <w:rFonts w:cs="Tahoma"/>
          <w:sz w:val="20"/>
          <w:szCs w:val="20"/>
        </w:rPr>
        <w:t xml:space="preserve"> </w:t>
      </w:r>
      <w:r w:rsidRPr="00E73C32">
        <w:rPr>
          <w:rFonts w:cs="Tahoma"/>
          <w:sz w:val="20"/>
          <w:szCs w:val="20"/>
        </w:rPr>
        <w:t>Število točk za navedeno merilo s</w:t>
      </w:r>
      <w:r w:rsidR="00C7544A">
        <w:rPr>
          <w:rFonts w:cs="Tahoma"/>
          <w:sz w:val="20"/>
          <w:szCs w:val="20"/>
        </w:rPr>
        <w:t>e izračuna po formuli: Tvsx = 5</w:t>
      </w:r>
      <w:r w:rsidRPr="00E73C32">
        <w:rPr>
          <w:rFonts w:cs="Tahoma"/>
          <w:sz w:val="20"/>
          <w:szCs w:val="20"/>
        </w:rPr>
        <w:t xml:space="preserve"> x Vsmin / Vsx, pri čemer pomeni:</w:t>
      </w:r>
    </w:p>
    <w:p w14:paraId="741E3C1F" w14:textId="1AD48A3A" w:rsidR="00C5351E" w:rsidRPr="00E73C32" w:rsidRDefault="00C5351E" w:rsidP="002735FD">
      <w:pPr>
        <w:keepNext/>
        <w:keepLines/>
        <w:jc w:val="both"/>
        <w:rPr>
          <w:rFonts w:cs="Tahoma"/>
          <w:sz w:val="20"/>
          <w:szCs w:val="20"/>
        </w:rPr>
      </w:pPr>
      <w:r w:rsidRPr="00E73C32">
        <w:rPr>
          <w:rFonts w:cs="Tahoma"/>
          <w:sz w:val="20"/>
          <w:szCs w:val="20"/>
        </w:rPr>
        <w:t>Tvsx</w:t>
      </w:r>
      <w:r w:rsidRPr="00E73C32">
        <w:rPr>
          <w:rFonts w:cs="Tahoma"/>
          <w:sz w:val="20"/>
          <w:szCs w:val="20"/>
        </w:rPr>
        <w:tab/>
        <w:t>= število točk vrednotene ponudbe za navedeno merilo,</w:t>
      </w:r>
    </w:p>
    <w:p w14:paraId="46F57044" w14:textId="09A0FA6B" w:rsidR="00C5351E" w:rsidRPr="00E73C32" w:rsidRDefault="00C5351E" w:rsidP="002735FD">
      <w:pPr>
        <w:keepNext/>
        <w:keepLines/>
        <w:jc w:val="both"/>
        <w:rPr>
          <w:rFonts w:cs="Tahoma"/>
          <w:sz w:val="20"/>
          <w:szCs w:val="20"/>
        </w:rPr>
      </w:pPr>
      <w:r w:rsidRPr="00E73C32">
        <w:rPr>
          <w:rFonts w:cs="Tahoma"/>
          <w:sz w:val="20"/>
          <w:szCs w:val="20"/>
        </w:rPr>
        <w:t>5</w:t>
      </w:r>
      <w:r w:rsidRPr="00E73C32">
        <w:rPr>
          <w:rFonts w:cs="Tahoma"/>
          <w:sz w:val="20"/>
          <w:szCs w:val="20"/>
        </w:rPr>
        <w:tab/>
        <w:t>=</w:t>
      </w:r>
      <w:r w:rsidRPr="00E73C32">
        <w:rPr>
          <w:rFonts w:ascii="Times New Roman" w:hAnsi="Times New Roman"/>
          <w:sz w:val="20"/>
          <w:szCs w:val="20"/>
        </w:rPr>
        <w:t xml:space="preserve"> </w:t>
      </w:r>
      <w:r w:rsidRPr="00E73C32">
        <w:rPr>
          <w:rFonts w:cs="Tahoma"/>
          <w:sz w:val="20"/>
          <w:szCs w:val="20"/>
        </w:rPr>
        <w:t>največje možno število točk,</w:t>
      </w:r>
    </w:p>
    <w:p w14:paraId="50E0B60C" w14:textId="4340C865" w:rsidR="00C5351E" w:rsidRPr="00E73C32" w:rsidRDefault="00C5351E" w:rsidP="002735FD">
      <w:pPr>
        <w:keepNext/>
        <w:keepLines/>
        <w:ind w:left="708" w:hanging="708"/>
        <w:jc w:val="both"/>
        <w:rPr>
          <w:rFonts w:cs="Tahoma"/>
          <w:sz w:val="20"/>
          <w:szCs w:val="20"/>
        </w:rPr>
      </w:pPr>
      <w:r w:rsidRPr="00E73C32">
        <w:rPr>
          <w:rFonts w:cs="Tahoma"/>
          <w:sz w:val="20"/>
          <w:szCs w:val="20"/>
        </w:rPr>
        <w:t>Vsmin</w:t>
      </w:r>
      <w:r w:rsidRPr="00E73C32">
        <w:rPr>
          <w:rFonts w:cs="Tahoma"/>
          <w:sz w:val="20"/>
          <w:szCs w:val="20"/>
        </w:rPr>
        <w:tab/>
        <w:t>=</w:t>
      </w:r>
      <w:r w:rsidRPr="00E73C32">
        <w:rPr>
          <w:rFonts w:ascii="Times New Roman" w:hAnsi="Times New Roman"/>
          <w:sz w:val="20"/>
          <w:szCs w:val="20"/>
        </w:rPr>
        <w:t xml:space="preserve"> </w:t>
      </w:r>
      <w:r w:rsidRPr="00E73C32">
        <w:rPr>
          <w:rFonts w:cs="Tahoma"/>
          <w:sz w:val="20"/>
          <w:szCs w:val="20"/>
        </w:rPr>
        <w:t xml:space="preserve">najnižja ponudbena cena </w:t>
      </w:r>
      <w:r w:rsidR="00987B3A" w:rsidRPr="00E73C32">
        <w:rPr>
          <w:rFonts w:cs="Tahoma"/>
          <w:sz w:val="20"/>
          <w:szCs w:val="20"/>
        </w:rPr>
        <w:t xml:space="preserve">vlečne službe v EUR na kilometer brez DDV </w:t>
      </w:r>
      <w:r w:rsidRPr="00E73C32">
        <w:rPr>
          <w:rFonts w:cs="Tahoma"/>
          <w:sz w:val="20"/>
          <w:szCs w:val="20"/>
        </w:rPr>
        <w:t>izmed vseh vrednotenih ponudb,</w:t>
      </w:r>
    </w:p>
    <w:p w14:paraId="57B4BFED" w14:textId="22921643" w:rsidR="00C5351E" w:rsidRPr="00E73C32" w:rsidRDefault="000E5C38" w:rsidP="002735FD">
      <w:pPr>
        <w:keepNext/>
        <w:keepLines/>
        <w:jc w:val="both"/>
        <w:rPr>
          <w:rFonts w:cs="Tahoma"/>
          <w:sz w:val="20"/>
          <w:szCs w:val="20"/>
        </w:rPr>
      </w:pPr>
      <w:r w:rsidRPr="00E73C32">
        <w:rPr>
          <w:rFonts w:cs="Tahoma"/>
          <w:sz w:val="20"/>
          <w:szCs w:val="20"/>
        </w:rPr>
        <w:t>Vs</w:t>
      </w:r>
      <w:r w:rsidR="00C5351E" w:rsidRPr="00E73C32">
        <w:rPr>
          <w:rFonts w:cs="Tahoma"/>
          <w:sz w:val="20"/>
          <w:szCs w:val="20"/>
        </w:rPr>
        <w:t>x</w:t>
      </w:r>
      <w:r w:rsidR="00C5351E" w:rsidRPr="00E73C32">
        <w:rPr>
          <w:rFonts w:cs="Tahoma"/>
          <w:sz w:val="20"/>
          <w:szCs w:val="20"/>
        </w:rPr>
        <w:tab/>
        <w:t xml:space="preserve">= ponudbena cena </w:t>
      </w:r>
      <w:r w:rsidR="00987B3A" w:rsidRPr="00E73C32">
        <w:rPr>
          <w:rFonts w:cs="Tahoma"/>
          <w:sz w:val="20"/>
          <w:szCs w:val="20"/>
        </w:rPr>
        <w:t xml:space="preserve">vlečne službe v EUR na kilometer brez DDV </w:t>
      </w:r>
      <w:r w:rsidR="00C5351E" w:rsidRPr="00E73C32">
        <w:rPr>
          <w:rFonts w:cs="Tahoma"/>
          <w:sz w:val="20"/>
          <w:szCs w:val="20"/>
        </w:rPr>
        <w:t>vrednotene ponudbe.</w:t>
      </w:r>
    </w:p>
    <w:p w14:paraId="07EEBFD4" w14:textId="73DC492A" w:rsidR="000E5C38" w:rsidRPr="00E73C32" w:rsidRDefault="000E5C38" w:rsidP="002735FD">
      <w:pPr>
        <w:keepNext/>
        <w:keepLines/>
        <w:jc w:val="both"/>
        <w:rPr>
          <w:rFonts w:cs="Tahoma"/>
          <w:sz w:val="20"/>
          <w:szCs w:val="20"/>
        </w:rPr>
      </w:pPr>
    </w:p>
    <w:p w14:paraId="3D010224" w14:textId="458D58EF" w:rsidR="000E5C38" w:rsidRPr="00E73C32" w:rsidRDefault="000E5C38" w:rsidP="002735FD">
      <w:pPr>
        <w:keepNext/>
        <w:keepLines/>
        <w:jc w:val="both"/>
        <w:rPr>
          <w:rFonts w:cs="Tahoma"/>
          <w:sz w:val="20"/>
          <w:szCs w:val="20"/>
        </w:rPr>
      </w:pPr>
    </w:p>
    <w:p w14:paraId="6D41D173" w14:textId="4F135E88" w:rsidR="000E5C38" w:rsidRPr="00E73C32" w:rsidRDefault="000E5C38" w:rsidP="002735FD">
      <w:pPr>
        <w:keepNext/>
        <w:keepLines/>
        <w:pBdr>
          <w:top w:val="single" w:sz="4" w:space="1" w:color="auto"/>
          <w:left w:val="single" w:sz="4" w:space="4" w:color="auto"/>
          <w:bottom w:val="single" w:sz="4" w:space="1" w:color="auto"/>
          <w:right w:val="single" w:sz="4" w:space="4" w:color="auto"/>
        </w:pBdr>
        <w:jc w:val="both"/>
        <w:rPr>
          <w:rFonts w:cs="Tahoma"/>
          <w:b/>
          <w:sz w:val="20"/>
          <w:szCs w:val="20"/>
        </w:rPr>
      </w:pPr>
      <w:r w:rsidRPr="00E73C32">
        <w:rPr>
          <w:rFonts w:cs="Tahoma"/>
          <w:b/>
          <w:sz w:val="20"/>
          <w:szCs w:val="20"/>
        </w:rPr>
        <w:t>Maksimalno številko točk je 100. Doseženo skupno število točk je enako vsoti doseženega števila točk pri posameznem merilu (Tcx+Tdx+Torx+Tnorx+Tvsx). Ekonomsko najugodnejša bo tista ponudba, ki bo dosegla najvišje skupno število točk (seštevka vseh točk iz posameznega merila).</w:t>
      </w:r>
    </w:p>
    <w:p w14:paraId="110D13C7" w14:textId="77777777" w:rsidR="000E5C38" w:rsidRPr="00E73C32" w:rsidRDefault="000E5C38" w:rsidP="002735FD">
      <w:pPr>
        <w:keepNext/>
        <w:keepLines/>
        <w:pBdr>
          <w:top w:val="single" w:sz="4" w:space="1" w:color="auto"/>
          <w:left w:val="single" w:sz="4" w:space="4" w:color="auto"/>
          <w:bottom w:val="single" w:sz="4" w:space="1" w:color="auto"/>
          <w:right w:val="single" w:sz="4" w:space="4" w:color="auto"/>
        </w:pBdr>
        <w:jc w:val="both"/>
        <w:rPr>
          <w:rFonts w:cs="Tahoma"/>
          <w:b/>
          <w:sz w:val="20"/>
          <w:szCs w:val="20"/>
        </w:rPr>
      </w:pPr>
    </w:p>
    <w:p w14:paraId="3DBC7B75" w14:textId="3ED4D1A3" w:rsidR="000E5C38" w:rsidRPr="00E73C32" w:rsidRDefault="000E5C38" w:rsidP="002735FD">
      <w:pPr>
        <w:keepNext/>
        <w:keepLines/>
        <w:pBdr>
          <w:top w:val="single" w:sz="4" w:space="1" w:color="auto"/>
          <w:left w:val="single" w:sz="4" w:space="4" w:color="auto"/>
          <w:bottom w:val="single" w:sz="4" w:space="1" w:color="auto"/>
          <w:right w:val="single" w:sz="4" w:space="4" w:color="auto"/>
        </w:pBdr>
        <w:jc w:val="both"/>
        <w:rPr>
          <w:rFonts w:cs="Tahoma"/>
        </w:rPr>
      </w:pPr>
      <w:r w:rsidRPr="00E73C32">
        <w:rPr>
          <w:rFonts w:cs="Tahoma"/>
          <w:sz w:val="20"/>
          <w:szCs w:val="20"/>
        </w:rPr>
        <w:t>Doseženo število točk</w:t>
      </w:r>
      <w:r w:rsidRPr="00E73C32">
        <w:rPr>
          <w:rFonts w:cs="Tahoma"/>
        </w:rPr>
        <w:t xml:space="preserve"> =(</w:t>
      </w:r>
      <m:oMath>
        <m:r>
          <w:rPr>
            <w:rFonts w:ascii="Cambria Math" w:hAnsi="Cambria Math" w:cs="Tahoma"/>
            <w:sz w:val="20"/>
            <w:szCs w:val="20"/>
          </w:rPr>
          <m:t xml:space="preserve">45 </m:t>
        </m:r>
        <m:f>
          <m:fPr>
            <m:ctrlPr>
              <w:rPr>
                <w:rFonts w:ascii="Cambria Math" w:hAnsi="Cambria Math" w:cs="Tahoma"/>
                <w:i/>
                <w:sz w:val="20"/>
                <w:szCs w:val="20"/>
              </w:rPr>
            </m:ctrlPr>
          </m:fPr>
          <m:num>
            <m:r>
              <w:rPr>
                <w:rFonts w:ascii="Cambria Math" w:hAnsi="Cambria Math" w:cs="Tahoma"/>
                <w:sz w:val="20"/>
                <w:szCs w:val="20"/>
              </w:rPr>
              <m:t xml:space="preserve">Cmin </m:t>
            </m:r>
          </m:num>
          <m:den>
            <m:r>
              <w:rPr>
                <w:rFonts w:ascii="Cambria Math" w:hAnsi="Cambria Math" w:cs="Tahoma"/>
                <w:sz w:val="20"/>
                <w:szCs w:val="20"/>
              </w:rPr>
              <m:t>Cx</m:t>
            </m:r>
          </m:den>
        </m:f>
      </m:oMath>
      <w:r w:rsidRPr="00E73C32">
        <w:rPr>
          <w:rFonts w:cs="Tahoma"/>
        </w:rPr>
        <w:t>) + (</w:t>
      </w:r>
      <m:oMath>
        <m:r>
          <w:rPr>
            <w:rFonts w:ascii="Cambria Math" w:hAnsi="Cambria Math" w:cs="Tahoma"/>
            <w:sz w:val="20"/>
            <w:szCs w:val="20"/>
          </w:rPr>
          <m:t xml:space="preserve">30 </m:t>
        </m:r>
        <m:f>
          <m:fPr>
            <m:ctrlPr>
              <w:rPr>
                <w:rFonts w:ascii="Cambria Math" w:hAnsi="Cambria Math" w:cs="Tahoma"/>
                <w:i/>
                <w:sz w:val="20"/>
                <w:szCs w:val="20"/>
              </w:rPr>
            </m:ctrlPr>
          </m:fPr>
          <m:num>
            <m:r>
              <w:rPr>
                <w:rFonts w:ascii="Cambria Math" w:hAnsi="Cambria Math" w:cs="Tahoma"/>
                <w:sz w:val="20"/>
                <w:szCs w:val="20"/>
              </w:rPr>
              <m:t xml:space="preserve">Dmin </m:t>
            </m:r>
          </m:num>
          <m:den>
            <m:r>
              <w:rPr>
                <w:rFonts w:ascii="Cambria Math" w:hAnsi="Cambria Math" w:cs="Tahoma"/>
                <w:sz w:val="20"/>
                <w:szCs w:val="20"/>
              </w:rPr>
              <m:t>Dx</m:t>
            </m:r>
          </m:den>
        </m:f>
      </m:oMath>
      <w:r w:rsidRPr="00E73C32">
        <w:rPr>
          <w:rFonts w:cs="Tahoma"/>
        </w:rPr>
        <w:t>) + (</w:t>
      </w:r>
      <m:oMath>
        <m:r>
          <w:rPr>
            <w:rFonts w:ascii="Cambria Math" w:hAnsi="Cambria Math" w:cs="Tahoma"/>
          </w:rPr>
          <m:t xml:space="preserve">10 </m:t>
        </m:r>
        <m:f>
          <m:fPr>
            <m:ctrlPr>
              <w:rPr>
                <w:rFonts w:ascii="Cambria Math" w:hAnsi="Cambria Math" w:cs="Tahoma"/>
                <w:i/>
              </w:rPr>
            </m:ctrlPr>
          </m:fPr>
          <m:num>
            <m:r>
              <w:rPr>
                <w:rFonts w:ascii="Cambria Math" w:hAnsi="Cambria Math" w:cs="Tahoma"/>
              </w:rPr>
              <m:t xml:space="preserve">Orx </m:t>
            </m:r>
          </m:num>
          <m:den>
            <m:r>
              <w:rPr>
                <w:rFonts w:ascii="Cambria Math" w:hAnsi="Cambria Math" w:cs="Tahoma"/>
              </w:rPr>
              <m:t>Ormax</m:t>
            </m:r>
          </m:den>
        </m:f>
      </m:oMath>
      <w:r w:rsidRPr="00E73C32">
        <w:rPr>
          <w:rFonts w:cs="Tahoma"/>
        </w:rPr>
        <w:t xml:space="preserve"> ) + (</w:t>
      </w:r>
      <m:oMath>
        <m:r>
          <w:rPr>
            <w:rFonts w:ascii="Cambria Math" w:hAnsi="Cambria Math" w:cs="Tahoma"/>
            <w:sz w:val="20"/>
            <w:szCs w:val="20"/>
          </w:rPr>
          <m:t xml:space="preserve">10 </m:t>
        </m:r>
        <m:f>
          <m:fPr>
            <m:ctrlPr>
              <w:rPr>
                <w:rFonts w:ascii="Cambria Math" w:hAnsi="Cambria Math" w:cs="Tahoma"/>
                <w:i/>
                <w:sz w:val="20"/>
                <w:szCs w:val="20"/>
              </w:rPr>
            </m:ctrlPr>
          </m:fPr>
          <m:num>
            <m:r>
              <w:rPr>
                <w:rFonts w:ascii="Cambria Math" w:hAnsi="Cambria Math" w:cs="Tahoma"/>
                <w:sz w:val="20"/>
                <w:szCs w:val="20"/>
              </w:rPr>
              <m:t xml:space="preserve">Norx </m:t>
            </m:r>
          </m:num>
          <m:den>
            <m:r>
              <w:rPr>
                <w:rFonts w:ascii="Cambria Math" w:hAnsi="Cambria Math" w:cs="Tahoma"/>
                <w:sz w:val="20"/>
                <w:szCs w:val="20"/>
              </w:rPr>
              <m:t>Normax</m:t>
            </m:r>
          </m:den>
        </m:f>
      </m:oMath>
      <w:r w:rsidRPr="00E73C32">
        <w:rPr>
          <w:rFonts w:cs="Tahoma"/>
        </w:rPr>
        <w:t xml:space="preserve"> ) + (</w:t>
      </w:r>
      <m:oMath>
        <m:r>
          <w:rPr>
            <w:rFonts w:ascii="Cambria Math" w:hAnsi="Cambria Math" w:cs="Tahoma"/>
            <w:sz w:val="20"/>
            <w:szCs w:val="20"/>
          </w:rPr>
          <m:t xml:space="preserve">5 </m:t>
        </m:r>
        <m:f>
          <m:fPr>
            <m:ctrlPr>
              <w:rPr>
                <w:rFonts w:ascii="Cambria Math" w:hAnsi="Cambria Math" w:cs="Tahoma"/>
                <w:i/>
                <w:sz w:val="20"/>
                <w:szCs w:val="20"/>
              </w:rPr>
            </m:ctrlPr>
          </m:fPr>
          <m:num>
            <m:r>
              <w:rPr>
                <w:rFonts w:ascii="Cambria Math" w:hAnsi="Cambria Math" w:cs="Tahoma"/>
                <w:sz w:val="20"/>
                <w:szCs w:val="20"/>
              </w:rPr>
              <m:t xml:space="preserve">Vsmin </m:t>
            </m:r>
          </m:num>
          <m:den>
            <m:r>
              <w:rPr>
                <w:rFonts w:ascii="Cambria Math" w:hAnsi="Cambria Math" w:cs="Tahoma"/>
                <w:sz w:val="20"/>
                <w:szCs w:val="20"/>
              </w:rPr>
              <m:t>Vsx</m:t>
            </m:r>
          </m:den>
        </m:f>
      </m:oMath>
      <w:r w:rsidRPr="00E73C32">
        <w:rPr>
          <w:rFonts w:cs="Tahoma"/>
        </w:rPr>
        <w:t>)</w:t>
      </w:r>
    </w:p>
    <w:p w14:paraId="02D8F9E5" w14:textId="77777777" w:rsidR="000E5C38" w:rsidRPr="00E73C32" w:rsidRDefault="000E5C38" w:rsidP="002735FD">
      <w:pPr>
        <w:keepNext/>
        <w:keepLines/>
        <w:pBdr>
          <w:top w:val="single" w:sz="4" w:space="1" w:color="auto"/>
          <w:left w:val="single" w:sz="4" w:space="4" w:color="auto"/>
          <w:bottom w:val="single" w:sz="4" w:space="1" w:color="auto"/>
          <w:right w:val="single" w:sz="4" w:space="4" w:color="auto"/>
        </w:pBdr>
        <w:jc w:val="both"/>
        <w:rPr>
          <w:rFonts w:cs="Tahoma"/>
          <w:b/>
          <w:sz w:val="20"/>
          <w:szCs w:val="20"/>
        </w:rPr>
      </w:pPr>
    </w:p>
    <w:p w14:paraId="0BBF181B" w14:textId="44E65171" w:rsidR="002B3087" w:rsidRPr="00E73C32" w:rsidRDefault="002B3087" w:rsidP="002735FD">
      <w:pPr>
        <w:keepNext/>
        <w:keepLines/>
        <w:ind w:right="-2"/>
        <w:jc w:val="both"/>
        <w:rPr>
          <w:rFonts w:cs="Tahoma"/>
          <w:sz w:val="20"/>
          <w:szCs w:val="20"/>
        </w:rPr>
      </w:pPr>
    </w:p>
    <w:p w14:paraId="203DAD2B" w14:textId="77777777" w:rsidR="00201EFB" w:rsidRPr="00E73C32" w:rsidRDefault="00E06C35" w:rsidP="002735FD">
      <w:pPr>
        <w:keepNext/>
        <w:keepLines/>
        <w:numPr>
          <w:ilvl w:val="0"/>
          <w:numId w:val="3"/>
        </w:numPr>
        <w:jc w:val="both"/>
        <w:rPr>
          <w:rFonts w:cs="Tahoma"/>
          <w:b/>
        </w:rPr>
      </w:pPr>
      <w:r w:rsidRPr="00E73C32">
        <w:rPr>
          <w:rFonts w:cs="Tahoma"/>
          <w:b/>
        </w:rPr>
        <w:t>NAVODILA ZA IZDELAVO PONUDBE</w:t>
      </w:r>
      <w:r w:rsidR="00201EFB" w:rsidRPr="00E73C32">
        <w:rPr>
          <w:rFonts w:cs="Tahoma"/>
          <w:b/>
        </w:rPr>
        <w:t xml:space="preserve"> </w:t>
      </w:r>
    </w:p>
    <w:p w14:paraId="79290A15" w14:textId="77777777" w:rsidR="00201EFB" w:rsidRPr="00E73C32" w:rsidRDefault="00201EFB" w:rsidP="002735FD">
      <w:pPr>
        <w:keepNext/>
        <w:keepLines/>
        <w:jc w:val="both"/>
        <w:rPr>
          <w:rFonts w:cs="Tahoma"/>
          <w:sz w:val="20"/>
          <w:szCs w:val="20"/>
        </w:rPr>
      </w:pPr>
    </w:p>
    <w:p w14:paraId="3674C210" w14:textId="77777777" w:rsidR="009350CD" w:rsidRPr="00E73C32" w:rsidRDefault="009350CD" w:rsidP="002735FD">
      <w:pPr>
        <w:keepNext/>
        <w:keepLines/>
        <w:numPr>
          <w:ilvl w:val="1"/>
          <w:numId w:val="3"/>
        </w:numPr>
        <w:jc w:val="both"/>
        <w:rPr>
          <w:rFonts w:cs="Tahoma"/>
          <w:b/>
          <w:sz w:val="20"/>
          <w:szCs w:val="20"/>
        </w:rPr>
      </w:pPr>
      <w:r w:rsidRPr="00E73C32">
        <w:rPr>
          <w:rFonts w:cs="Tahoma"/>
          <w:b/>
          <w:sz w:val="20"/>
          <w:szCs w:val="20"/>
        </w:rPr>
        <w:t>Splošna navodila za predložitev ponudbe</w:t>
      </w:r>
    </w:p>
    <w:p w14:paraId="3845B229" w14:textId="77777777" w:rsidR="009350CD" w:rsidRPr="00E73C32" w:rsidRDefault="009350CD" w:rsidP="002735FD">
      <w:pPr>
        <w:keepNext/>
        <w:keepLines/>
        <w:jc w:val="both"/>
        <w:rPr>
          <w:rFonts w:cs="Tahoma"/>
          <w:sz w:val="20"/>
          <w:szCs w:val="20"/>
        </w:rPr>
      </w:pPr>
    </w:p>
    <w:p w14:paraId="64D09A45" w14:textId="02BCB20D" w:rsidR="009350CD" w:rsidRPr="00E73C32" w:rsidRDefault="009350CD" w:rsidP="002735FD">
      <w:pPr>
        <w:keepNext/>
        <w:keepLines/>
        <w:tabs>
          <w:tab w:val="left" w:pos="142"/>
        </w:tabs>
        <w:jc w:val="both"/>
        <w:rPr>
          <w:rFonts w:cs="Tahoma"/>
          <w:sz w:val="20"/>
          <w:szCs w:val="20"/>
        </w:rPr>
      </w:pPr>
      <w:r w:rsidRPr="00E73C32">
        <w:rPr>
          <w:rFonts w:cs="Tahoma"/>
          <w:sz w:val="20"/>
          <w:szCs w:val="20"/>
          <w:lang w:val="x-none"/>
        </w:rPr>
        <w:t xml:space="preserve">Ponudniki morajo ponudbe predložiti v informacijski sistem e-JN na spletnem naslovu </w:t>
      </w:r>
      <w:hyperlink r:id="rId17" w:history="1">
        <w:r w:rsidR="00060C54" w:rsidRPr="00E73C32">
          <w:rPr>
            <w:rStyle w:val="Hiperpovezava"/>
            <w:rFonts w:cs="Tahoma"/>
            <w:sz w:val="20"/>
            <w:szCs w:val="20"/>
            <w:lang w:val="x-none"/>
          </w:rPr>
          <w:t>https://ejn.gov.si/eJN2</w:t>
        </w:r>
      </w:hyperlink>
      <w:r w:rsidR="00060C54" w:rsidRPr="00E73C32">
        <w:rPr>
          <w:rFonts w:cs="Tahoma"/>
          <w:sz w:val="20"/>
          <w:szCs w:val="20"/>
          <w:lang w:val="x-none"/>
        </w:rPr>
        <w:t>,</w:t>
      </w:r>
      <w:r w:rsidR="00060C54" w:rsidRPr="00E73C32">
        <w:rPr>
          <w:rFonts w:cs="Tahoma"/>
          <w:sz w:val="20"/>
          <w:szCs w:val="20"/>
        </w:rPr>
        <w:t xml:space="preserve"> </w:t>
      </w:r>
      <w:r w:rsidRPr="00E73C32">
        <w:rPr>
          <w:rFonts w:cs="Tahoma"/>
          <w:sz w:val="20"/>
          <w:szCs w:val="20"/>
          <w:lang w:val="x-none"/>
        </w:rPr>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00060C54" w:rsidRPr="00E73C32">
          <w:rPr>
            <w:rStyle w:val="Hiperpovezava"/>
            <w:rFonts w:cs="Tahoma"/>
            <w:sz w:val="20"/>
            <w:szCs w:val="20"/>
            <w:lang w:val="x-none"/>
          </w:rPr>
          <w:t>https://ejn.gov.si/eJN2</w:t>
        </w:r>
      </w:hyperlink>
      <w:r w:rsidR="00060C54" w:rsidRPr="00E73C32">
        <w:rPr>
          <w:rFonts w:cs="Tahoma"/>
          <w:sz w:val="20"/>
          <w:szCs w:val="20"/>
          <w:lang w:val="x-none"/>
        </w:rPr>
        <w:t>.</w:t>
      </w:r>
    </w:p>
    <w:p w14:paraId="31BB3EEE" w14:textId="77777777" w:rsidR="001634B8" w:rsidRPr="00E73C32" w:rsidRDefault="001634B8" w:rsidP="002735FD">
      <w:pPr>
        <w:keepNext/>
        <w:keepLines/>
        <w:tabs>
          <w:tab w:val="left" w:pos="142"/>
        </w:tabs>
        <w:jc w:val="both"/>
        <w:rPr>
          <w:rFonts w:cs="Tahoma"/>
          <w:sz w:val="20"/>
          <w:szCs w:val="20"/>
        </w:rPr>
      </w:pPr>
    </w:p>
    <w:p w14:paraId="7769FF95" w14:textId="0916347B" w:rsidR="009350CD" w:rsidRPr="00E73C32" w:rsidRDefault="009350CD" w:rsidP="002735FD">
      <w:pPr>
        <w:keepNext/>
        <w:keepLines/>
        <w:tabs>
          <w:tab w:val="left" w:pos="142"/>
        </w:tabs>
        <w:jc w:val="both"/>
        <w:rPr>
          <w:rFonts w:cs="Tahoma"/>
          <w:sz w:val="20"/>
          <w:szCs w:val="20"/>
        </w:rPr>
      </w:pPr>
      <w:r w:rsidRPr="00E73C32">
        <w:rPr>
          <w:rFonts w:cs="Tahoma"/>
          <w:sz w:val="20"/>
          <w:szCs w:val="20"/>
        </w:rPr>
        <w:t xml:space="preserve">Ponudnik se mora pred oddajo ponudbe registrirati na spletnem naslovu </w:t>
      </w:r>
      <w:hyperlink r:id="rId19" w:history="1">
        <w:r w:rsidR="00060C54" w:rsidRPr="00E73C32">
          <w:rPr>
            <w:rStyle w:val="Hiperpovezava"/>
            <w:rFonts w:cs="Tahoma"/>
            <w:sz w:val="20"/>
            <w:szCs w:val="20"/>
            <w:lang w:val="x-none"/>
          </w:rPr>
          <w:t>https://ejn.gov.si/eJN2</w:t>
        </w:r>
      </w:hyperlink>
      <w:r w:rsidR="00060C54" w:rsidRPr="00E73C32">
        <w:rPr>
          <w:rFonts w:cs="Tahoma"/>
          <w:sz w:val="20"/>
          <w:szCs w:val="20"/>
          <w:lang w:val="x-none"/>
        </w:rPr>
        <w:t>,</w:t>
      </w:r>
      <w:r w:rsidR="00060C54" w:rsidRPr="00E73C32">
        <w:rPr>
          <w:rFonts w:cs="Tahoma"/>
          <w:sz w:val="20"/>
          <w:szCs w:val="20"/>
        </w:rPr>
        <w:t xml:space="preserve"> </w:t>
      </w:r>
      <w:r w:rsidRPr="00E73C32">
        <w:rPr>
          <w:rFonts w:cs="Tahoma"/>
          <w:sz w:val="20"/>
          <w:szCs w:val="20"/>
        </w:rPr>
        <w:t>v skladu z Navodili za uporabo e-JN. Če je ponudnik že registriran v informacijski sistem e-JN, se v aplikacijo prijavi na istem naslovu.</w:t>
      </w:r>
    </w:p>
    <w:p w14:paraId="387EF024" w14:textId="77777777" w:rsidR="001634B8" w:rsidRPr="00E73C32" w:rsidRDefault="001634B8" w:rsidP="002735FD">
      <w:pPr>
        <w:keepNext/>
        <w:keepLines/>
        <w:tabs>
          <w:tab w:val="left" w:pos="142"/>
        </w:tabs>
        <w:jc w:val="both"/>
        <w:rPr>
          <w:rFonts w:cs="Tahoma"/>
          <w:sz w:val="20"/>
          <w:szCs w:val="20"/>
        </w:rPr>
      </w:pPr>
    </w:p>
    <w:p w14:paraId="78CF560A" w14:textId="77777777" w:rsidR="001634B8" w:rsidRPr="00E73C32" w:rsidRDefault="001634B8" w:rsidP="002735FD">
      <w:pPr>
        <w:keepNext/>
        <w:keepLines/>
        <w:tabs>
          <w:tab w:val="left" w:pos="142"/>
        </w:tabs>
        <w:jc w:val="both"/>
        <w:rPr>
          <w:rFonts w:cs="Tahoma"/>
          <w:sz w:val="20"/>
          <w:szCs w:val="20"/>
          <w:lang w:val="x-none"/>
        </w:rPr>
      </w:pPr>
      <w:r w:rsidRPr="00E73C32">
        <w:rPr>
          <w:rFonts w:cs="Tahoma"/>
          <w:sz w:val="20"/>
          <w:szCs w:val="20"/>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Z oddajo ponudbe je le-ta zavezujoča za čas, naveden v ponudbi, razen če jo uporabnik ponudnika umakne ali spremeni pred potekom roka za oddajo ponudb.</w:t>
      </w:r>
    </w:p>
    <w:p w14:paraId="5623EED4" w14:textId="7226D7D6" w:rsidR="00936BD1" w:rsidRPr="00E73C32" w:rsidRDefault="00936BD1" w:rsidP="002735FD">
      <w:pPr>
        <w:keepNext/>
        <w:keepLines/>
        <w:tabs>
          <w:tab w:val="left" w:pos="142"/>
        </w:tabs>
        <w:jc w:val="both"/>
        <w:rPr>
          <w:rFonts w:cs="Tahoma"/>
          <w:sz w:val="20"/>
          <w:szCs w:val="20"/>
        </w:rPr>
      </w:pPr>
    </w:p>
    <w:p w14:paraId="3B8E1408" w14:textId="77777777" w:rsidR="009350CD" w:rsidRPr="00E73C32" w:rsidRDefault="009350CD" w:rsidP="002735FD">
      <w:pPr>
        <w:keepNext/>
        <w:keepLines/>
        <w:numPr>
          <w:ilvl w:val="1"/>
          <w:numId w:val="3"/>
        </w:numPr>
        <w:jc w:val="both"/>
        <w:rPr>
          <w:rFonts w:cs="Tahoma"/>
          <w:b/>
          <w:sz w:val="20"/>
          <w:szCs w:val="20"/>
        </w:rPr>
      </w:pPr>
      <w:r w:rsidRPr="00E73C32">
        <w:rPr>
          <w:rFonts w:cs="Tahoma"/>
          <w:b/>
          <w:sz w:val="20"/>
          <w:szCs w:val="20"/>
        </w:rPr>
        <w:t>Izdelava ponudbe</w:t>
      </w:r>
    </w:p>
    <w:p w14:paraId="54A348A7" w14:textId="77777777" w:rsidR="009350CD" w:rsidRPr="00E73C32" w:rsidRDefault="009350CD" w:rsidP="002735FD">
      <w:pPr>
        <w:keepNext/>
        <w:keepLines/>
        <w:tabs>
          <w:tab w:val="left" w:pos="142"/>
        </w:tabs>
        <w:jc w:val="both"/>
        <w:rPr>
          <w:rFonts w:cs="Tahoma"/>
          <w:sz w:val="20"/>
          <w:szCs w:val="20"/>
        </w:rPr>
      </w:pPr>
    </w:p>
    <w:p w14:paraId="17270F07" w14:textId="77777777" w:rsidR="009350CD" w:rsidRPr="00E73C32" w:rsidRDefault="009350CD" w:rsidP="002735FD">
      <w:pPr>
        <w:keepNext/>
        <w:keepLines/>
        <w:jc w:val="both"/>
        <w:rPr>
          <w:rFonts w:cs="Tahoma"/>
          <w:sz w:val="20"/>
          <w:szCs w:val="20"/>
        </w:rPr>
      </w:pPr>
      <w:r w:rsidRPr="00E73C32">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0" w:history="1">
        <w:r w:rsidRPr="00E73C32">
          <w:rPr>
            <w:rFonts w:cs="Tahoma"/>
            <w:color w:val="0000FF"/>
            <w:sz w:val="20"/>
            <w:szCs w:val="20"/>
            <w:u w:val="single"/>
          </w:rPr>
          <w:t>http://www.jhl.si/javna-narocila-iz-podjetij</w:t>
        </w:r>
      </w:hyperlink>
      <w:r w:rsidRPr="00E73C32">
        <w:rPr>
          <w:rFonts w:cs="Tahoma"/>
          <w:sz w:val="20"/>
          <w:szCs w:val="20"/>
        </w:rPr>
        <w:t>, kjer je objavljena razpisna dokumentacija, ki jih morajo ponudniki upoštevati pri pripravi ponudbene dokumentacije.</w:t>
      </w:r>
    </w:p>
    <w:p w14:paraId="507849A5" w14:textId="77777777" w:rsidR="009350CD" w:rsidRPr="00E73C32" w:rsidRDefault="009350CD" w:rsidP="002735FD">
      <w:pPr>
        <w:keepNext/>
        <w:keepLines/>
        <w:jc w:val="both"/>
        <w:rPr>
          <w:rFonts w:cs="Tahoma"/>
          <w:sz w:val="20"/>
          <w:szCs w:val="20"/>
        </w:rPr>
      </w:pPr>
    </w:p>
    <w:p w14:paraId="31AE316F" w14:textId="77777777" w:rsidR="009350CD" w:rsidRPr="00E73C32" w:rsidRDefault="009350CD" w:rsidP="002735FD">
      <w:pPr>
        <w:keepNext/>
        <w:keepLines/>
        <w:jc w:val="both"/>
        <w:rPr>
          <w:rFonts w:cs="Tahoma"/>
          <w:sz w:val="20"/>
          <w:szCs w:val="20"/>
        </w:rPr>
      </w:pPr>
      <w:r w:rsidRPr="00E73C32">
        <w:rPr>
          <w:rFonts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14:paraId="02AB37C9" w14:textId="77777777" w:rsidR="009350CD" w:rsidRPr="00E73C32" w:rsidRDefault="009350CD" w:rsidP="002735FD">
      <w:pPr>
        <w:keepNext/>
        <w:keepLines/>
        <w:jc w:val="both"/>
        <w:rPr>
          <w:rFonts w:cs="Tahoma"/>
          <w:sz w:val="20"/>
          <w:szCs w:val="20"/>
        </w:rPr>
      </w:pPr>
    </w:p>
    <w:p w14:paraId="7D87BFEE" w14:textId="77777777" w:rsidR="009350CD" w:rsidRPr="00E73C32" w:rsidRDefault="009350CD" w:rsidP="002735FD">
      <w:pPr>
        <w:keepNext/>
        <w:keepLines/>
        <w:jc w:val="both"/>
        <w:rPr>
          <w:rFonts w:cs="Tahoma"/>
          <w:sz w:val="20"/>
          <w:szCs w:val="20"/>
        </w:rPr>
      </w:pPr>
      <w:r w:rsidRPr="00E73C32">
        <w:rPr>
          <w:rFonts w:cs="Tahoma"/>
          <w:sz w:val="20"/>
          <w:szCs w:val="20"/>
        </w:rPr>
        <w:t>Priloge razpisne dokumentacije, ki jih morajo izpolniti ponudniki, so osnova za ugotavljanje dopustnosti ponudbe in osnova za ugotavljanje sposobnosti, glede na zahteve in pogoje te razpisne dokumentacije.</w:t>
      </w:r>
    </w:p>
    <w:p w14:paraId="5BDB0A38" w14:textId="77777777" w:rsidR="009350CD" w:rsidRPr="00E73C32" w:rsidRDefault="009350CD" w:rsidP="002735FD">
      <w:pPr>
        <w:keepNext/>
        <w:keepLines/>
        <w:tabs>
          <w:tab w:val="left" w:pos="142"/>
        </w:tabs>
        <w:jc w:val="both"/>
        <w:rPr>
          <w:rFonts w:cs="Tahoma"/>
          <w:sz w:val="20"/>
          <w:szCs w:val="20"/>
        </w:rPr>
      </w:pPr>
    </w:p>
    <w:p w14:paraId="7D23E161" w14:textId="77777777" w:rsidR="009350CD" w:rsidRPr="00E73C32" w:rsidRDefault="009350CD" w:rsidP="002735FD">
      <w:pPr>
        <w:keepNext/>
        <w:keepLines/>
        <w:numPr>
          <w:ilvl w:val="1"/>
          <w:numId w:val="3"/>
        </w:numPr>
        <w:jc w:val="both"/>
        <w:rPr>
          <w:rFonts w:cs="Tahoma"/>
          <w:b/>
          <w:sz w:val="20"/>
          <w:szCs w:val="20"/>
        </w:rPr>
      </w:pPr>
      <w:r w:rsidRPr="00E73C32">
        <w:rPr>
          <w:rFonts w:cs="Tahoma"/>
          <w:b/>
          <w:sz w:val="20"/>
          <w:szCs w:val="20"/>
        </w:rPr>
        <w:t>Rok za predložitev elektronske ponudbe in javno odpiranje ponudb</w:t>
      </w:r>
    </w:p>
    <w:p w14:paraId="648A3AAD" w14:textId="77777777" w:rsidR="009350CD" w:rsidRPr="00E73C32" w:rsidRDefault="009350CD" w:rsidP="002735FD">
      <w:pPr>
        <w:keepNext/>
        <w:keepLines/>
        <w:tabs>
          <w:tab w:val="left" w:pos="142"/>
        </w:tabs>
        <w:jc w:val="both"/>
        <w:rPr>
          <w:rFonts w:cs="Tahoma"/>
          <w:sz w:val="20"/>
          <w:szCs w:val="20"/>
        </w:rPr>
      </w:pPr>
    </w:p>
    <w:p w14:paraId="25F9E32E" w14:textId="52EA06EC" w:rsidR="009350CD" w:rsidRPr="00E73C32" w:rsidRDefault="009350CD" w:rsidP="002735FD">
      <w:pPr>
        <w:keepNext/>
        <w:keepLines/>
        <w:tabs>
          <w:tab w:val="left" w:pos="142"/>
        </w:tabs>
        <w:jc w:val="both"/>
        <w:rPr>
          <w:rFonts w:cs="Tahoma"/>
          <w:sz w:val="20"/>
          <w:szCs w:val="20"/>
        </w:rPr>
      </w:pPr>
      <w:r w:rsidRPr="00E73C32">
        <w:rPr>
          <w:rFonts w:cs="Tahoma"/>
          <w:sz w:val="20"/>
          <w:szCs w:val="20"/>
        </w:rPr>
        <w:t xml:space="preserve">Elektronska ponudba se šteje za pravočasno oddano, če jo naročnik prejme preko </w:t>
      </w:r>
      <w:r w:rsidR="00ED7C0C" w:rsidRPr="00E73C32">
        <w:rPr>
          <w:rFonts w:cs="Tahoma"/>
          <w:sz w:val="20"/>
          <w:szCs w:val="20"/>
        </w:rPr>
        <w:t xml:space="preserve">informacijskega </w:t>
      </w:r>
      <w:r w:rsidRPr="00E73C32">
        <w:rPr>
          <w:rFonts w:cs="Tahoma"/>
          <w:sz w:val="20"/>
          <w:szCs w:val="20"/>
        </w:rPr>
        <w:t xml:space="preserve">sistema e-JN </w:t>
      </w:r>
      <w:hyperlink r:id="rId21" w:history="1">
        <w:r w:rsidR="00060C54" w:rsidRPr="00E73C32">
          <w:rPr>
            <w:rStyle w:val="Hiperpovezava"/>
            <w:rFonts w:cs="Tahoma"/>
            <w:sz w:val="20"/>
            <w:szCs w:val="20"/>
            <w:lang w:val="x-none"/>
          </w:rPr>
          <w:t>https://ejn.gov.si/eJN2</w:t>
        </w:r>
      </w:hyperlink>
      <w:r w:rsidR="00060C54" w:rsidRPr="00E73C32">
        <w:rPr>
          <w:rFonts w:cs="Tahoma"/>
          <w:sz w:val="20"/>
          <w:szCs w:val="20"/>
          <w:lang w:val="x-none"/>
        </w:rPr>
        <w:t>,</w:t>
      </w:r>
      <w:r w:rsidR="00060C54" w:rsidRPr="00E73C32">
        <w:rPr>
          <w:rFonts w:cs="Tahoma"/>
          <w:sz w:val="20"/>
          <w:szCs w:val="20"/>
        </w:rPr>
        <w:t xml:space="preserve"> </w:t>
      </w:r>
      <w:r w:rsidRPr="00E73C32">
        <w:rPr>
          <w:rFonts w:cs="Tahoma"/>
          <w:b/>
          <w:sz w:val="20"/>
          <w:szCs w:val="20"/>
        </w:rPr>
        <w:t>najkasneje do</w:t>
      </w:r>
      <w:r w:rsidRPr="00E73C32">
        <w:rPr>
          <w:rFonts w:cs="Tahoma"/>
          <w:sz w:val="20"/>
          <w:szCs w:val="20"/>
        </w:rPr>
        <w:t xml:space="preserve"> </w:t>
      </w:r>
      <w:r w:rsidR="00E21B0B">
        <w:rPr>
          <w:rFonts w:cs="Tahoma"/>
          <w:b/>
          <w:sz w:val="20"/>
          <w:szCs w:val="20"/>
        </w:rPr>
        <w:t>6</w:t>
      </w:r>
      <w:r w:rsidR="00DC1BD2" w:rsidRPr="00E73C32">
        <w:rPr>
          <w:rFonts w:cs="Tahoma"/>
          <w:b/>
          <w:sz w:val="20"/>
          <w:szCs w:val="20"/>
        </w:rPr>
        <w:t xml:space="preserve">. </w:t>
      </w:r>
      <w:r w:rsidR="00E21B0B">
        <w:rPr>
          <w:rFonts w:cs="Tahoma"/>
          <w:b/>
          <w:sz w:val="20"/>
          <w:szCs w:val="20"/>
        </w:rPr>
        <w:t>5.</w:t>
      </w:r>
      <w:r w:rsidR="00DC1BD2" w:rsidRPr="00E73C32">
        <w:rPr>
          <w:rFonts w:cs="Tahoma"/>
          <w:b/>
          <w:sz w:val="20"/>
          <w:szCs w:val="20"/>
        </w:rPr>
        <w:t xml:space="preserve"> 2020</w:t>
      </w:r>
      <w:r w:rsidRPr="00E73C32">
        <w:rPr>
          <w:rFonts w:cs="Tahoma"/>
          <w:b/>
          <w:i/>
          <w:sz w:val="20"/>
          <w:szCs w:val="20"/>
        </w:rPr>
        <w:t xml:space="preserve"> </w:t>
      </w:r>
      <w:r w:rsidR="0083192D" w:rsidRPr="00E73C32">
        <w:rPr>
          <w:rFonts w:cs="Tahoma"/>
          <w:b/>
          <w:sz w:val="20"/>
          <w:szCs w:val="20"/>
        </w:rPr>
        <w:t>do 10</w:t>
      </w:r>
      <w:r w:rsidRPr="00E73C32">
        <w:rPr>
          <w:rFonts w:cs="Tahoma"/>
          <w:b/>
          <w:sz w:val="20"/>
          <w:szCs w:val="20"/>
        </w:rPr>
        <w:t>.00</w:t>
      </w:r>
      <w:r w:rsidRPr="00E73C32">
        <w:rPr>
          <w:rFonts w:cs="Tahoma"/>
          <w:sz w:val="20"/>
          <w:szCs w:val="20"/>
        </w:rPr>
        <w:t xml:space="preserve"> </w:t>
      </w:r>
      <w:r w:rsidRPr="00E73C32">
        <w:rPr>
          <w:rFonts w:cs="Tahoma"/>
          <w:b/>
          <w:sz w:val="20"/>
          <w:szCs w:val="20"/>
        </w:rPr>
        <w:t>ure</w:t>
      </w:r>
      <w:r w:rsidRPr="00E73C32">
        <w:rPr>
          <w:rFonts w:cs="Tahoma"/>
          <w:sz w:val="20"/>
          <w:szCs w:val="20"/>
        </w:rPr>
        <w:t>. Za oddano ponudbo se šteje ponudba, ki je v informacijskem sistemu e-JN označena s statusom »ODDANO«. Po preteku roka za predložitev ponudb ponudbe ne bo več mogoče oddati.</w:t>
      </w:r>
    </w:p>
    <w:p w14:paraId="7E8D1780" w14:textId="77777777" w:rsidR="009350CD" w:rsidRPr="00E73C32" w:rsidRDefault="009350CD" w:rsidP="002735FD">
      <w:pPr>
        <w:keepNext/>
        <w:keepLines/>
        <w:tabs>
          <w:tab w:val="left" w:pos="142"/>
        </w:tabs>
        <w:jc w:val="both"/>
        <w:rPr>
          <w:rFonts w:cs="Tahoma"/>
          <w:sz w:val="20"/>
          <w:szCs w:val="20"/>
        </w:rPr>
      </w:pPr>
    </w:p>
    <w:p w14:paraId="05CB87C2" w14:textId="77777777" w:rsidR="009350CD" w:rsidRPr="00E73C32" w:rsidRDefault="009350CD" w:rsidP="002735FD">
      <w:pPr>
        <w:keepNext/>
        <w:keepLines/>
        <w:tabs>
          <w:tab w:val="left" w:pos="142"/>
        </w:tabs>
        <w:jc w:val="both"/>
        <w:rPr>
          <w:rFonts w:cs="Tahoma"/>
          <w:sz w:val="20"/>
          <w:szCs w:val="20"/>
        </w:rPr>
      </w:pPr>
      <w:r w:rsidRPr="00E73C32">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C23D37F" w14:textId="77777777" w:rsidR="009350CD" w:rsidRPr="00E73C32" w:rsidRDefault="009350CD" w:rsidP="002735FD">
      <w:pPr>
        <w:keepNext/>
        <w:keepLines/>
        <w:jc w:val="both"/>
        <w:rPr>
          <w:rFonts w:cs="Tahoma"/>
          <w:sz w:val="20"/>
          <w:szCs w:val="20"/>
        </w:rPr>
      </w:pPr>
    </w:p>
    <w:p w14:paraId="3575ADEB" w14:textId="77777777" w:rsidR="00344D27" w:rsidRPr="00E73C32" w:rsidRDefault="00344D27" w:rsidP="002735FD">
      <w:pPr>
        <w:keepNext/>
        <w:keepLines/>
        <w:jc w:val="both"/>
        <w:rPr>
          <w:rFonts w:cs="Tahoma"/>
          <w:sz w:val="20"/>
          <w:szCs w:val="20"/>
        </w:rPr>
      </w:pPr>
      <w:r w:rsidRPr="00E73C32">
        <w:rPr>
          <w:rFonts w:cs="Tahoma"/>
          <w:sz w:val="20"/>
          <w:szCs w:val="20"/>
        </w:rPr>
        <w:t>Dostop do spletnega naslova za oddajo elektronske ponudbe v tem postopku javnega naročila je ponudnikom omogočen na povezavi, ki je navedena v obvestilu o naročilu, ki je bilo za predmetno javno naročilo objavljeno na Portalu javnih naročil.</w:t>
      </w:r>
    </w:p>
    <w:p w14:paraId="7E9DD0BB" w14:textId="77777777" w:rsidR="00371F0D" w:rsidRPr="00E73C32" w:rsidRDefault="00371F0D" w:rsidP="002735FD">
      <w:pPr>
        <w:keepNext/>
        <w:keepLines/>
        <w:jc w:val="both"/>
        <w:rPr>
          <w:rFonts w:cs="Tahoma"/>
          <w:sz w:val="20"/>
          <w:szCs w:val="20"/>
        </w:rPr>
      </w:pPr>
    </w:p>
    <w:p w14:paraId="075D9743" w14:textId="77777777" w:rsidR="009350CD" w:rsidRPr="00E73C32" w:rsidRDefault="009350CD" w:rsidP="002735FD">
      <w:pPr>
        <w:keepNext/>
        <w:keepLines/>
        <w:jc w:val="both"/>
        <w:rPr>
          <w:rFonts w:cs="Tahoma"/>
          <w:sz w:val="20"/>
          <w:szCs w:val="20"/>
        </w:rPr>
      </w:pPr>
      <w:r w:rsidRPr="00E73C32">
        <w:rPr>
          <w:rFonts w:cs="Tahoma"/>
          <w:sz w:val="20"/>
          <w:szCs w:val="20"/>
        </w:rPr>
        <w:t xml:space="preserve">Javno odpiranje ponudb avtomatično, na način  da informacijski sistem e-JN samodejno, </w:t>
      </w:r>
      <w:r w:rsidR="00ED7C0C" w:rsidRPr="00E73C32">
        <w:rPr>
          <w:rFonts w:cs="Tahoma"/>
          <w:sz w:val="20"/>
          <w:szCs w:val="20"/>
        </w:rPr>
        <w:t>eno (1</w:t>
      </w:r>
      <w:r w:rsidRPr="00E73C32">
        <w:rPr>
          <w:rFonts w:cs="Tahoma"/>
          <w:sz w:val="20"/>
          <w:szCs w:val="20"/>
        </w:rPr>
        <w:t>) minut</w:t>
      </w:r>
      <w:r w:rsidR="00ED7C0C" w:rsidRPr="00E73C32">
        <w:rPr>
          <w:rFonts w:cs="Tahoma"/>
          <w:sz w:val="20"/>
          <w:szCs w:val="20"/>
        </w:rPr>
        <w:t>o</w:t>
      </w:r>
      <w:r w:rsidRPr="00E73C32">
        <w:rPr>
          <w:rFonts w:cs="Tahoma"/>
          <w:sz w:val="20"/>
          <w:szCs w:val="20"/>
        </w:rPr>
        <w:t xml:space="preserve"> po poteku roka za predložitev elektronskih ponudb, omogoči dostop do pdf. dokumenta, ki ga ponudnik naloži v sistem e-JN v razdelek »</w:t>
      </w:r>
      <w:r w:rsidRPr="00E73C32">
        <w:rPr>
          <w:rFonts w:cs="Tahoma"/>
          <w:b/>
          <w:sz w:val="20"/>
          <w:szCs w:val="20"/>
        </w:rPr>
        <w:t>PREDRAČUN</w:t>
      </w:r>
      <w:r w:rsidRPr="00E73C32">
        <w:rPr>
          <w:rFonts w:cs="Tahoma"/>
          <w:sz w:val="20"/>
          <w:szCs w:val="20"/>
        </w:rPr>
        <w:t xml:space="preserve">«. </w:t>
      </w:r>
    </w:p>
    <w:p w14:paraId="03E02398" w14:textId="6D2ABD98" w:rsidR="00DE11B9" w:rsidRPr="00E73C32" w:rsidRDefault="00DE11B9" w:rsidP="002735FD">
      <w:pPr>
        <w:keepNext/>
        <w:keepLines/>
        <w:jc w:val="both"/>
        <w:rPr>
          <w:rFonts w:eastAsiaTheme="minorHAnsi" w:cs="Tahoma"/>
          <w:sz w:val="20"/>
          <w:szCs w:val="20"/>
        </w:rPr>
      </w:pPr>
    </w:p>
    <w:p w14:paraId="5F6A3974" w14:textId="77777777" w:rsidR="009350CD" w:rsidRPr="00E73C32" w:rsidRDefault="009350CD" w:rsidP="002735FD">
      <w:pPr>
        <w:keepNext/>
        <w:keepLines/>
        <w:numPr>
          <w:ilvl w:val="1"/>
          <w:numId w:val="3"/>
        </w:numPr>
        <w:jc w:val="both"/>
        <w:rPr>
          <w:rFonts w:cs="Tahoma"/>
          <w:b/>
          <w:sz w:val="20"/>
          <w:szCs w:val="20"/>
        </w:rPr>
      </w:pPr>
      <w:r w:rsidRPr="00E73C32">
        <w:rPr>
          <w:rFonts w:cs="Tahoma"/>
          <w:b/>
          <w:sz w:val="20"/>
          <w:szCs w:val="20"/>
        </w:rPr>
        <w:t>Vsebina ponudbene dokumentacije</w:t>
      </w:r>
    </w:p>
    <w:p w14:paraId="092B091C" w14:textId="77777777" w:rsidR="009350CD" w:rsidRPr="00E73C32" w:rsidRDefault="009350CD" w:rsidP="002735FD">
      <w:pPr>
        <w:keepNext/>
        <w:keepLines/>
        <w:jc w:val="both"/>
        <w:rPr>
          <w:rFonts w:cs="Tahoma"/>
          <w:sz w:val="16"/>
          <w:szCs w:val="16"/>
        </w:rPr>
      </w:pPr>
    </w:p>
    <w:p w14:paraId="53093536" w14:textId="77777777" w:rsidR="009350CD" w:rsidRPr="00E73C32" w:rsidRDefault="009350CD" w:rsidP="002735FD">
      <w:pPr>
        <w:keepNext/>
        <w:keepLines/>
        <w:jc w:val="both"/>
        <w:rPr>
          <w:rFonts w:cs="Tahoma"/>
          <w:sz w:val="20"/>
          <w:szCs w:val="20"/>
        </w:rPr>
      </w:pPr>
      <w:r w:rsidRPr="00E73C32">
        <w:rPr>
          <w:rFonts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234B41BE" w14:textId="77777777" w:rsidR="009350CD" w:rsidRPr="00E73C32" w:rsidRDefault="009350CD" w:rsidP="002735FD">
      <w:pPr>
        <w:keepNext/>
        <w:keepLines/>
        <w:jc w:val="both"/>
        <w:rPr>
          <w:rFonts w:cs="Tahoma"/>
          <w:sz w:val="16"/>
          <w:szCs w:val="16"/>
        </w:rPr>
      </w:pPr>
    </w:p>
    <w:p w14:paraId="1925E9CC" w14:textId="77777777" w:rsidR="009350CD" w:rsidRPr="00E73C32" w:rsidRDefault="009350CD" w:rsidP="002735FD">
      <w:pPr>
        <w:keepNext/>
        <w:keepLines/>
        <w:jc w:val="both"/>
        <w:rPr>
          <w:rFonts w:cs="Tahoma"/>
          <w:sz w:val="20"/>
          <w:szCs w:val="20"/>
        </w:rPr>
      </w:pPr>
      <w:r w:rsidRPr="00E73C32">
        <w:rPr>
          <w:rFonts w:cs="Tahoma"/>
          <w:sz w:val="20"/>
          <w:szCs w:val="20"/>
        </w:rPr>
        <w:t>Ponudbena dokumentacija, ki jo naročnik zahteva z javnim razpisom in jo mora ponudnik naložiti v informacijski sistem e-JN je navedena v nadaljevanju:</w:t>
      </w:r>
    </w:p>
    <w:p w14:paraId="5E86ED6E" w14:textId="77777777" w:rsidR="009350CD" w:rsidRPr="00E73C32" w:rsidRDefault="009350CD" w:rsidP="002735FD">
      <w:pPr>
        <w:keepNext/>
        <w:keepLines/>
        <w:jc w:val="both"/>
        <w:rPr>
          <w:rFonts w:cs="Tahoma"/>
          <w:sz w:val="16"/>
          <w:szCs w:val="16"/>
        </w:rPr>
      </w:pPr>
    </w:p>
    <w:p w14:paraId="794F893F" w14:textId="77777777" w:rsidR="009350CD" w:rsidRPr="00E73C32" w:rsidRDefault="009350CD" w:rsidP="002735FD">
      <w:pPr>
        <w:keepNext/>
        <w:keepLines/>
        <w:numPr>
          <w:ilvl w:val="0"/>
          <w:numId w:val="19"/>
        </w:numPr>
        <w:ind w:left="426" w:hanging="426"/>
        <w:jc w:val="both"/>
        <w:rPr>
          <w:rFonts w:cs="Tahoma"/>
          <w:b/>
          <w:sz w:val="20"/>
          <w:szCs w:val="20"/>
          <w:u w:val="single"/>
        </w:rPr>
      </w:pPr>
      <w:r w:rsidRPr="00E73C32">
        <w:rPr>
          <w:rFonts w:cs="Tahoma"/>
          <w:b/>
          <w:sz w:val="20"/>
          <w:szCs w:val="20"/>
          <w:u w:val="single"/>
        </w:rPr>
        <w:t>Razdelek »PREDRAČUN«</w:t>
      </w:r>
    </w:p>
    <w:p w14:paraId="7B51327D" w14:textId="77777777" w:rsidR="009350CD" w:rsidRPr="00E73C32" w:rsidRDefault="009350CD" w:rsidP="002735FD">
      <w:pPr>
        <w:keepNext/>
        <w:keepLines/>
        <w:jc w:val="both"/>
        <w:rPr>
          <w:rFonts w:cs="Tahoma"/>
          <w:sz w:val="16"/>
          <w:szCs w:val="16"/>
        </w:rPr>
      </w:pPr>
    </w:p>
    <w:p w14:paraId="750AE84F" w14:textId="77777777" w:rsidR="009350CD" w:rsidRPr="00E73C32" w:rsidRDefault="009350CD" w:rsidP="002735FD">
      <w:pPr>
        <w:keepNext/>
        <w:keepLines/>
        <w:jc w:val="both"/>
        <w:rPr>
          <w:rFonts w:cs="Tahoma"/>
          <w:b/>
          <w:sz w:val="20"/>
          <w:szCs w:val="20"/>
        </w:rPr>
      </w:pPr>
      <w:r w:rsidRPr="00E73C32">
        <w:rPr>
          <w:rFonts w:cs="Tahoma"/>
          <w:sz w:val="20"/>
          <w:szCs w:val="20"/>
        </w:rPr>
        <w:t>Ponudnik mora prilogo »PREDRAČUN« izpolniti ter ga v pdf. formatu naložiti na informacijski sistem e-JN</w:t>
      </w:r>
      <w:r w:rsidRPr="00E73C32">
        <w:rPr>
          <w:rFonts w:cs="Tahoma"/>
          <w:b/>
          <w:sz w:val="20"/>
          <w:szCs w:val="20"/>
        </w:rPr>
        <w:t xml:space="preserve"> v razdelek »PREDRAČUN« (podpiše se z oddajo</w:t>
      </w:r>
      <w:r w:rsidR="001634B8" w:rsidRPr="00E73C32">
        <w:rPr>
          <w:rFonts w:cs="Tahoma"/>
          <w:b/>
          <w:sz w:val="20"/>
          <w:szCs w:val="20"/>
        </w:rPr>
        <w:t xml:space="preserve"> ponudbe</w:t>
      </w:r>
      <w:r w:rsidRPr="00E73C32">
        <w:rPr>
          <w:rFonts w:cs="Tahoma"/>
          <w:b/>
          <w:sz w:val="20"/>
          <w:szCs w:val="20"/>
        </w:rPr>
        <w:t xml:space="preserve">). </w:t>
      </w:r>
      <w:r w:rsidRPr="00E73C32">
        <w:rPr>
          <w:rFonts w:cs="Tahoma"/>
          <w:sz w:val="20"/>
          <w:szCs w:val="20"/>
        </w:rPr>
        <w:t xml:space="preserve">Povzetek predračuna bo dostopen/razkrit na javnem odpiranju ponudb. </w:t>
      </w:r>
    </w:p>
    <w:p w14:paraId="3E7F0520" w14:textId="77777777" w:rsidR="009350CD" w:rsidRPr="00E73C32" w:rsidRDefault="009350CD" w:rsidP="002735FD">
      <w:pPr>
        <w:keepNext/>
        <w:keepLines/>
        <w:jc w:val="both"/>
        <w:rPr>
          <w:rFonts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9350CD" w:rsidRPr="00E73C32" w14:paraId="2AECF241" w14:textId="77777777" w:rsidTr="00732AB5">
        <w:tc>
          <w:tcPr>
            <w:tcW w:w="599" w:type="dxa"/>
            <w:tcBorders>
              <w:right w:val="nil"/>
            </w:tcBorders>
          </w:tcPr>
          <w:p w14:paraId="29F48228" w14:textId="77777777" w:rsidR="009350CD" w:rsidRPr="00E73C32" w:rsidRDefault="009350CD" w:rsidP="002735FD">
            <w:pPr>
              <w:keepNext/>
              <w:keepLines/>
              <w:jc w:val="both"/>
              <w:rPr>
                <w:rFonts w:cs="Tahoma"/>
                <w:b/>
                <w:sz w:val="20"/>
                <w:szCs w:val="20"/>
              </w:rPr>
            </w:pPr>
          </w:p>
        </w:tc>
        <w:tc>
          <w:tcPr>
            <w:tcW w:w="8969" w:type="dxa"/>
            <w:tcBorders>
              <w:left w:val="nil"/>
            </w:tcBorders>
          </w:tcPr>
          <w:p w14:paraId="2431F0BB" w14:textId="77777777" w:rsidR="009350CD" w:rsidRPr="00E73C32" w:rsidRDefault="009350CD" w:rsidP="002735FD">
            <w:pPr>
              <w:keepNext/>
              <w:keepLines/>
              <w:jc w:val="both"/>
              <w:rPr>
                <w:rFonts w:cs="Tahoma"/>
                <w:i/>
                <w:sz w:val="20"/>
                <w:szCs w:val="20"/>
              </w:rPr>
            </w:pPr>
            <w:r w:rsidRPr="00E73C32">
              <w:rPr>
                <w:rFonts w:cs="Tahoma"/>
                <w:sz w:val="20"/>
                <w:szCs w:val="20"/>
              </w:rPr>
              <w:t>PREDRAČUN</w:t>
            </w:r>
          </w:p>
        </w:tc>
      </w:tr>
    </w:tbl>
    <w:p w14:paraId="5F16638E" w14:textId="77777777" w:rsidR="009350CD" w:rsidRPr="00E73C32" w:rsidRDefault="009350CD" w:rsidP="002735FD">
      <w:pPr>
        <w:keepNext/>
        <w:keepLines/>
        <w:jc w:val="both"/>
        <w:rPr>
          <w:rFonts w:cs="Tahoma"/>
          <w:b/>
          <w:sz w:val="20"/>
          <w:szCs w:val="20"/>
        </w:rPr>
      </w:pPr>
    </w:p>
    <w:p w14:paraId="78F62469" w14:textId="69E77FF1" w:rsidR="009350CD" w:rsidRPr="00E73C32" w:rsidRDefault="009350CD" w:rsidP="002735FD">
      <w:pPr>
        <w:keepNext/>
        <w:keepLines/>
        <w:jc w:val="both"/>
        <w:rPr>
          <w:rFonts w:cs="Tahoma"/>
          <w:sz w:val="20"/>
          <w:szCs w:val="20"/>
        </w:rPr>
      </w:pPr>
      <w:r w:rsidRPr="00E73C32">
        <w:rPr>
          <w:rFonts w:cs="Tahoma"/>
          <w:sz w:val="20"/>
          <w:szCs w:val="20"/>
        </w:rPr>
        <w:t xml:space="preserve">Ponudnik mora prilogo »PREDRAČUN« in jo elektronsko podpisati. Ponudnik v prilogo »PREDRAČUN« vpiše </w:t>
      </w:r>
      <w:r w:rsidR="00546ADC" w:rsidRPr="00E73C32">
        <w:rPr>
          <w:rFonts w:cs="Tahoma"/>
          <w:sz w:val="20"/>
          <w:szCs w:val="20"/>
        </w:rPr>
        <w:t>vrednosti, ki predstavljajo merila za izbiro ekonomsko najugodnejšega ponudnika, ki so navedene</w:t>
      </w:r>
      <w:r w:rsidRPr="00E73C32">
        <w:rPr>
          <w:rFonts w:cs="Tahoma"/>
          <w:sz w:val="20"/>
          <w:szCs w:val="20"/>
        </w:rPr>
        <w:t xml:space="preserve"> tudi v ponudbi ponudnika (Priloga 2). </w:t>
      </w:r>
    </w:p>
    <w:p w14:paraId="15DFCA95" w14:textId="77777777" w:rsidR="00D4327C" w:rsidRPr="00E73C32" w:rsidRDefault="00D4327C" w:rsidP="002735FD">
      <w:pPr>
        <w:keepNext/>
        <w:keepLines/>
        <w:jc w:val="both"/>
        <w:rPr>
          <w:rFonts w:cs="Tahoma"/>
          <w:sz w:val="16"/>
          <w:szCs w:val="16"/>
        </w:rPr>
      </w:pPr>
    </w:p>
    <w:p w14:paraId="456B621D" w14:textId="0D6E5D6B" w:rsidR="009350CD" w:rsidRPr="00E73C32" w:rsidRDefault="009350CD" w:rsidP="002735FD">
      <w:pPr>
        <w:keepNext/>
        <w:keepLines/>
        <w:numPr>
          <w:ilvl w:val="0"/>
          <w:numId w:val="19"/>
        </w:numPr>
        <w:ind w:left="426" w:hanging="426"/>
        <w:jc w:val="both"/>
        <w:rPr>
          <w:rFonts w:cs="Tahoma"/>
          <w:b/>
          <w:sz w:val="20"/>
          <w:szCs w:val="20"/>
          <w:u w:val="single"/>
        </w:rPr>
      </w:pPr>
      <w:r w:rsidRPr="00E73C32">
        <w:rPr>
          <w:rFonts w:cs="Tahoma"/>
          <w:b/>
          <w:sz w:val="20"/>
          <w:szCs w:val="20"/>
          <w:u w:val="single"/>
        </w:rPr>
        <w:t>Razdelek »IZJAVA</w:t>
      </w:r>
      <w:r w:rsidRPr="00E73C32">
        <w:rPr>
          <w:rFonts w:cs="Tahoma"/>
          <w:b/>
          <w:color w:val="FF0000"/>
          <w:sz w:val="20"/>
          <w:szCs w:val="20"/>
          <w:u w:val="single"/>
        </w:rPr>
        <w:t xml:space="preserve"> </w:t>
      </w:r>
      <w:r w:rsidRPr="00E73C32">
        <w:rPr>
          <w:rFonts w:cs="Tahoma"/>
          <w:b/>
          <w:sz w:val="20"/>
          <w:szCs w:val="20"/>
          <w:u w:val="single"/>
        </w:rPr>
        <w:t>– PONUDNIK«</w:t>
      </w:r>
    </w:p>
    <w:p w14:paraId="439FBDEA" w14:textId="77777777" w:rsidR="009350CD" w:rsidRPr="00E73C32" w:rsidRDefault="009350CD" w:rsidP="002735FD">
      <w:pPr>
        <w:keepNext/>
        <w:keepLines/>
        <w:jc w:val="both"/>
        <w:rPr>
          <w:rFonts w:cs="Tahoma"/>
          <w:sz w:val="16"/>
          <w:szCs w:val="16"/>
        </w:rPr>
      </w:pPr>
    </w:p>
    <w:p w14:paraId="62458981" w14:textId="77777777" w:rsidR="009350CD" w:rsidRPr="00E73C32" w:rsidRDefault="009350CD" w:rsidP="002735FD">
      <w:pPr>
        <w:keepNext/>
        <w:keepLines/>
        <w:jc w:val="both"/>
        <w:rPr>
          <w:rFonts w:cs="Tahoma"/>
          <w:b/>
          <w:sz w:val="20"/>
          <w:szCs w:val="20"/>
        </w:rPr>
      </w:pPr>
      <w:r w:rsidRPr="00E73C32">
        <w:rPr>
          <w:rFonts w:cs="Tahoma"/>
          <w:sz w:val="20"/>
          <w:szCs w:val="20"/>
        </w:rPr>
        <w:t>Ponudnik (vodilni partner) mora prilogo »IZJAVA O IZPOLNJEVANJU SPOSOBNOSTI PONUDNIKA/PARTNERJA « izpolniti ter ga v pdf. formatu naložiti na informacijski sistem e-JN</w:t>
      </w:r>
      <w:r w:rsidRPr="00E73C32">
        <w:rPr>
          <w:rFonts w:cs="Tahoma"/>
          <w:b/>
          <w:sz w:val="20"/>
          <w:szCs w:val="20"/>
        </w:rPr>
        <w:t xml:space="preserve"> v razdelek »IZJAVA - PONUDNI</w:t>
      </w:r>
      <w:r w:rsidR="001634B8" w:rsidRPr="00E73C32">
        <w:rPr>
          <w:rFonts w:cs="Tahoma"/>
          <w:b/>
          <w:sz w:val="20"/>
          <w:szCs w:val="20"/>
        </w:rPr>
        <w:t>K« (podpiše se z oddajo ponudbe</w:t>
      </w:r>
      <w:r w:rsidRPr="00E73C32">
        <w:rPr>
          <w:rFonts w:cs="Tahoma"/>
          <w:b/>
          <w:sz w:val="20"/>
          <w:szCs w:val="20"/>
        </w:rPr>
        <w:t>).</w:t>
      </w:r>
    </w:p>
    <w:p w14:paraId="20B90F5A" w14:textId="77777777" w:rsidR="009350CD" w:rsidRPr="00E73C32" w:rsidRDefault="009350CD" w:rsidP="002735FD">
      <w:pPr>
        <w:keepNext/>
        <w:keepLines/>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E73C32" w14:paraId="0BD906E8" w14:textId="77777777" w:rsidTr="00732AB5">
        <w:trPr>
          <w:trHeight w:val="225"/>
        </w:trPr>
        <w:tc>
          <w:tcPr>
            <w:tcW w:w="567" w:type="dxa"/>
            <w:tcBorders>
              <w:top w:val="single" w:sz="4" w:space="0" w:color="auto"/>
              <w:left w:val="single" w:sz="4" w:space="0" w:color="auto"/>
              <w:bottom w:val="single" w:sz="4" w:space="0" w:color="auto"/>
              <w:right w:val="nil"/>
            </w:tcBorders>
          </w:tcPr>
          <w:p w14:paraId="768EC257" w14:textId="77777777" w:rsidR="009350CD" w:rsidRPr="00E73C32" w:rsidRDefault="009350CD" w:rsidP="002735FD">
            <w:pPr>
              <w:keepNext/>
              <w:keepLines/>
              <w:jc w:val="both"/>
              <w:rPr>
                <w:rFonts w:cs="Tahoma"/>
                <w:sz w:val="20"/>
                <w:szCs w:val="20"/>
              </w:rPr>
            </w:pP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cs="Tahoma"/>
                <w:sz w:val="20"/>
                <w:szCs w:val="20"/>
              </w:rPr>
              <w:br w:type="page"/>
            </w:r>
            <w:r w:rsidRPr="00E73C32">
              <w:rPr>
                <w:rFonts w:cs="Tahoma"/>
                <w:b/>
                <w:sz w:val="20"/>
                <w:szCs w:val="20"/>
              </w:rPr>
              <w:br w:type="page"/>
            </w:r>
            <w:r w:rsidRPr="00E73C32">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5DC26ADB" w14:textId="77777777" w:rsidR="009350CD" w:rsidRPr="00E73C32" w:rsidRDefault="009350CD" w:rsidP="002735FD">
            <w:pPr>
              <w:keepNext/>
              <w:keepLines/>
              <w:rPr>
                <w:rFonts w:cs="Tahoma"/>
                <w:sz w:val="20"/>
                <w:szCs w:val="20"/>
              </w:rPr>
            </w:pPr>
            <w:r w:rsidRPr="00E73C32">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068A3917" w14:textId="77777777" w:rsidR="009350CD" w:rsidRPr="00E73C32" w:rsidRDefault="009350CD" w:rsidP="002735FD">
            <w:pPr>
              <w:keepNext/>
              <w:keepLines/>
              <w:rPr>
                <w:rFonts w:cs="Tahoma"/>
                <w:b/>
                <w:sz w:val="20"/>
                <w:szCs w:val="20"/>
              </w:rPr>
            </w:pPr>
            <w:r w:rsidRPr="00E73C32">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7FBCDF8C" w14:textId="77777777" w:rsidR="009350CD" w:rsidRPr="00E73C32" w:rsidRDefault="009350CD" w:rsidP="002735FD">
            <w:pPr>
              <w:keepNext/>
              <w:keepLines/>
              <w:ind w:left="-70"/>
              <w:rPr>
                <w:rFonts w:cs="Tahoma"/>
                <w:b/>
                <w:i/>
                <w:sz w:val="20"/>
                <w:szCs w:val="20"/>
              </w:rPr>
            </w:pPr>
            <w:r w:rsidRPr="00E73C32">
              <w:rPr>
                <w:rFonts w:cs="Tahoma"/>
                <w:b/>
                <w:i/>
                <w:sz w:val="20"/>
                <w:szCs w:val="20"/>
              </w:rPr>
              <w:t>3/1</w:t>
            </w:r>
          </w:p>
        </w:tc>
      </w:tr>
    </w:tbl>
    <w:p w14:paraId="1FEAAE4D" w14:textId="77777777" w:rsidR="009350CD" w:rsidRPr="00E73C32" w:rsidRDefault="009350CD" w:rsidP="002735FD">
      <w:pPr>
        <w:keepNext/>
        <w:keepLines/>
        <w:ind w:firstLine="708"/>
        <w:jc w:val="both"/>
        <w:rPr>
          <w:rFonts w:cs="Tahoma"/>
          <w:sz w:val="16"/>
          <w:szCs w:val="20"/>
        </w:rPr>
      </w:pPr>
    </w:p>
    <w:p w14:paraId="092D8669" w14:textId="77777777" w:rsidR="009350CD" w:rsidRPr="00E73C32" w:rsidRDefault="009350CD" w:rsidP="002735FD">
      <w:pPr>
        <w:keepNext/>
        <w:keepLines/>
        <w:jc w:val="both"/>
        <w:rPr>
          <w:rFonts w:cs="Tahoma"/>
          <w:sz w:val="20"/>
          <w:szCs w:val="20"/>
        </w:rPr>
      </w:pPr>
      <w:r w:rsidRPr="00E73C32">
        <w:rPr>
          <w:rFonts w:cs="Tahoma"/>
          <w:sz w:val="20"/>
          <w:szCs w:val="20"/>
        </w:rPr>
        <w:t xml:space="preserve">Ponudnik (vodilni partner) mora prilogo »IZJAVA O IZPOLNJEVANJU SPOSOBNOSTI PONUDNIKA/PARTNERJA« izpolniti in jo elektronsko podpisati. </w:t>
      </w:r>
    </w:p>
    <w:p w14:paraId="328A13BB" w14:textId="77777777" w:rsidR="001B1C24" w:rsidRPr="00E73C32" w:rsidRDefault="001B1C24" w:rsidP="002735FD">
      <w:pPr>
        <w:keepNext/>
        <w:keepLines/>
        <w:jc w:val="both"/>
        <w:rPr>
          <w:rFonts w:cs="Tahoma"/>
          <w:sz w:val="16"/>
          <w:szCs w:val="16"/>
        </w:rPr>
      </w:pPr>
    </w:p>
    <w:p w14:paraId="7623BF80" w14:textId="4C2B3C3A" w:rsidR="009350CD" w:rsidRPr="00E73C32" w:rsidRDefault="009350CD" w:rsidP="002735FD">
      <w:pPr>
        <w:keepNext/>
        <w:keepLines/>
        <w:numPr>
          <w:ilvl w:val="0"/>
          <w:numId w:val="20"/>
        </w:numPr>
        <w:ind w:left="426" w:hanging="426"/>
        <w:jc w:val="both"/>
        <w:rPr>
          <w:rFonts w:cs="Tahoma"/>
          <w:sz w:val="20"/>
          <w:szCs w:val="20"/>
          <w:u w:val="single"/>
        </w:rPr>
      </w:pPr>
      <w:r w:rsidRPr="00E73C32">
        <w:rPr>
          <w:rFonts w:cs="Tahoma"/>
          <w:b/>
          <w:sz w:val="20"/>
          <w:szCs w:val="20"/>
          <w:u w:val="single"/>
        </w:rPr>
        <w:t>Razdelek »IZJAVA – OSTALI SODELUJOČI«</w:t>
      </w:r>
    </w:p>
    <w:p w14:paraId="54769825" w14:textId="77777777" w:rsidR="009350CD" w:rsidRPr="00E73C32" w:rsidRDefault="009350CD" w:rsidP="002735FD">
      <w:pPr>
        <w:keepNext/>
        <w:keepLines/>
        <w:jc w:val="both"/>
        <w:rPr>
          <w:rFonts w:cs="Tahoma"/>
          <w:sz w:val="16"/>
          <w:szCs w:val="16"/>
        </w:rPr>
      </w:pPr>
    </w:p>
    <w:p w14:paraId="64B7AD03" w14:textId="77777777" w:rsidR="009350CD" w:rsidRPr="00E73C32" w:rsidRDefault="009350CD" w:rsidP="002735FD">
      <w:pPr>
        <w:keepNext/>
        <w:keepLines/>
        <w:jc w:val="both"/>
        <w:rPr>
          <w:rFonts w:cs="Tahoma"/>
          <w:b/>
          <w:sz w:val="20"/>
          <w:szCs w:val="20"/>
        </w:rPr>
      </w:pPr>
      <w:r w:rsidRPr="00E73C32">
        <w:rPr>
          <w:rFonts w:cs="Tahoma"/>
          <w:sz w:val="20"/>
          <w:szCs w:val="20"/>
        </w:rPr>
        <w:t>Ponudnik mora za vse ostale gospodarske subjekte (partnerje iz skupine ponudnikov, podizvajalci</w:t>
      </w:r>
      <w:r w:rsidRPr="00E73C32">
        <w:rPr>
          <w:rFonts w:cs="Tahoma"/>
          <w:iCs/>
          <w:sz w:val="18"/>
          <w:szCs w:val="22"/>
        </w:rPr>
        <w:t xml:space="preserve"> </w:t>
      </w:r>
      <w:r w:rsidRPr="00E73C32">
        <w:rPr>
          <w:rFonts w:cs="Tahoma"/>
          <w:iCs/>
          <w:sz w:val="20"/>
          <w:szCs w:val="20"/>
        </w:rPr>
        <w:t>in/ali ostali subjekti, katerih zmogljivost uporablja ponudnik)</w:t>
      </w:r>
      <w:r w:rsidRPr="00E73C32">
        <w:rPr>
          <w:rFonts w:cs="Tahoma"/>
          <w:sz w:val="20"/>
          <w:szCs w:val="20"/>
        </w:rPr>
        <w:t xml:space="preserve"> prilogo »IZJAVA O IZPOLNJEVANJU SPOSOBNOSTI PONUDNIKA/PARTNERJA« in prilogo »IZJAVA O IZPOLNJEVANJU SPOSOBNOSTI PODIZVAJALCA/DRUGEGA SUBJEKTA« izpolniti ter jih v pdf. formatu naložiti na informacijski sistem e-JN</w:t>
      </w:r>
      <w:r w:rsidRPr="00E73C32">
        <w:rPr>
          <w:rFonts w:cs="Tahoma"/>
          <w:b/>
          <w:sz w:val="20"/>
          <w:szCs w:val="20"/>
        </w:rPr>
        <w:t xml:space="preserve"> v razdelek »IZJAVA - OSTALI SODELUJOČI« </w:t>
      </w:r>
    </w:p>
    <w:p w14:paraId="757549AB" w14:textId="77777777" w:rsidR="001B1C24" w:rsidRPr="00E73C32" w:rsidRDefault="001B1C24" w:rsidP="002735FD">
      <w:pPr>
        <w:keepNext/>
        <w:keepLines/>
        <w:jc w:val="both"/>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E73C32" w14:paraId="424B94A8" w14:textId="77777777" w:rsidTr="00732AB5">
        <w:trPr>
          <w:trHeight w:val="225"/>
        </w:trPr>
        <w:tc>
          <w:tcPr>
            <w:tcW w:w="567" w:type="dxa"/>
            <w:tcBorders>
              <w:top w:val="single" w:sz="4" w:space="0" w:color="auto"/>
              <w:left w:val="single" w:sz="4" w:space="0" w:color="auto"/>
              <w:bottom w:val="single" w:sz="4" w:space="0" w:color="auto"/>
              <w:right w:val="nil"/>
            </w:tcBorders>
          </w:tcPr>
          <w:p w14:paraId="2F980F72" w14:textId="77777777" w:rsidR="009350CD" w:rsidRPr="00E73C32" w:rsidRDefault="009350CD" w:rsidP="002735FD">
            <w:pPr>
              <w:keepNext/>
              <w:keepLines/>
              <w:jc w:val="both"/>
              <w:rPr>
                <w:rFonts w:cs="Tahoma"/>
                <w:sz w:val="20"/>
                <w:szCs w:val="20"/>
              </w:rPr>
            </w:pP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cs="Tahoma"/>
                <w:sz w:val="20"/>
                <w:szCs w:val="20"/>
              </w:rPr>
              <w:br w:type="page"/>
            </w:r>
            <w:r w:rsidRPr="00E73C32">
              <w:rPr>
                <w:rFonts w:cs="Tahoma"/>
                <w:b/>
                <w:sz w:val="20"/>
                <w:szCs w:val="20"/>
              </w:rPr>
              <w:br w:type="page"/>
            </w:r>
            <w:r w:rsidRPr="00E73C32">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779558A9" w14:textId="77777777" w:rsidR="009350CD" w:rsidRPr="00E73C32" w:rsidRDefault="009350CD" w:rsidP="002735FD">
            <w:pPr>
              <w:keepNext/>
              <w:keepLines/>
              <w:rPr>
                <w:rFonts w:cs="Tahoma"/>
                <w:sz w:val="20"/>
                <w:szCs w:val="20"/>
              </w:rPr>
            </w:pPr>
            <w:r w:rsidRPr="00E73C32">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377739D7" w14:textId="77777777" w:rsidR="009350CD" w:rsidRPr="00E73C32" w:rsidRDefault="009350CD" w:rsidP="002735FD">
            <w:pPr>
              <w:keepNext/>
              <w:keepLines/>
              <w:rPr>
                <w:rFonts w:cs="Tahoma"/>
                <w:b/>
                <w:sz w:val="20"/>
                <w:szCs w:val="20"/>
              </w:rPr>
            </w:pPr>
            <w:r w:rsidRPr="00E73C32">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73F2BD0D" w14:textId="77777777" w:rsidR="009350CD" w:rsidRPr="00E73C32" w:rsidRDefault="009350CD" w:rsidP="002735FD">
            <w:pPr>
              <w:keepNext/>
              <w:keepLines/>
              <w:ind w:left="-70"/>
              <w:rPr>
                <w:rFonts w:cs="Tahoma"/>
                <w:b/>
                <w:i/>
                <w:sz w:val="20"/>
                <w:szCs w:val="20"/>
              </w:rPr>
            </w:pPr>
            <w:r w:rsidRPr="00E73C32">
              <w:rPr>
                <w:rFonts w:cs="Tahoma"/>
                <w:b/>
                <w:i/>
                <w:sz w:val="20"/>
                <w:szCs w:val="20"/>
              </w:rPr>
              <w:t>3/1</w:t>
            </w:r>
          </w:p>
        </w:tc>
      </w:tr>
    </w:tbl>
    <w:p w14:paraId="6892D176" w14:textId="77777777" w:rsidR="009350CD" w:rsidRPr="00E73C32" w:rsidRDefault="009350CD" w:rsidP="002735FD">
      <w:pPr>
        <w:keepNext/>
        <w:keepLines/>
        <w:jc w:val="both"/>
        <w:rPr>
          <w:rFonts w:cs="Tahoma"/>
          <w:sz w:val="16"/>
          <w:szCs w:val="16"/>
        </w:rPr>
      </w:pPr>
    </w:p>
    <w:p w14:paraId="637A934D" w14:textId="77777777" w:rsidR="009350CD" w:rsidRPr="00E73C32" w:rsidRDefault="009350CD" w:rsidP="002735FD">
      <w:pPr>
        <w:keepNext/>
        <w:keepLines/>
        <w:jc w:val="both"/>
        <w:rPr>
          <w:rFonts w:cs="Tahoma"/>
          <w:sz w:val="20"/>
          <w:szCs w:val="20"/>
        </w:rPr>
      </w:pPr>
      <w:r w:rsidRPr="00E73C32">
        <w:rPr>
          <w:rFonts w:cs="Tahoma"/>
          <w:sz w:val="20"/>
          <w:szCs w:val="20"/>
        </w:rPr>
        <w:t xml:space="preserve">Posamezni partner iz skupine ponudnikov mora prilogo »IZJAVA O IZPOLNJEVANJU SPOSOBNOSTI PONUDNIKA/PARTNERJA« izpolniti in jo fizično podpisati. </w:t>
      </w:r>
    </w:p>
    <w:p w14:paraId="7071DF57" w14:textId="77777777" w:rsidR="009350CD" w:rsidRPr="00E73C32" w:rsidRDefault="009350CD" w:rsidP="002735FD">
      <w:pPr>
        <w:keepNext/>
        <w:keepLines/>
        <w:jc w:val="both"/>
        <w:rPr>
          <w:rFonts w:cs="Tahoma"/>
          <w:sz w:val="16"/>
          <w:szCs w:val="16"/>
        </w:rPr>
      </w:pPr>
    </w:p>
    <w:p w14:paraId="5B91FBCC" w14:textId="77777777" w:rsidR="00F13EB0" w:rsidRPr="00E73C32" w:rsidRDefault="009350CD" w:rsidP="002735FD">
      <w:pPr>
        <w:keepNext/>
        <w:keepLines/>
        <w:jc w:val="both"/>
        <w:rPr>
          <w:rFonts w:cs="Tahoma"/>
          <w:sz w:val="20"/>
          <w:szCs w:val="20"/>
        </w:rPr>
      </w:pPr>
      <w:r w:rsidRPr="00E73C32">
        <w:rPr>
          <w:rFonts w:cs="Tahoma"/>
          <w:sz w:val="20"/>
          <w:szCs w:val="20"/>
        </w:rPr>
        <w:t>Priloge ni potrebno priložiti v kolikor ponudnik v ponudbi nastopa samostojno.</w:t>
      </w:r>
    </w:p>
    <w:p w14:paraId="0A75B03B" w14:textId="77777777" w:rsidR="001A66C9" w:rsidRPr="00E73C32" w:rsidRDefault="001A66C9" w:rsidP="002735FD">
      <w:pPr>
        <w:keepNext/>
        <w:keepLines/>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E73C32" w14:paraId="3FA31566" w14:textId="77777777" w:rsidTr="00732AB5">
        <w:trPr>
          <w:trHeight w:val="276"/>
        </w:trPr>
        <w:tc>
          <w:tcPr>
            <w:tcW w:w="567" w:type="dxa"/>
            <w:tcBorders>
              <w:top w:val="single" w:sz="4" w:space="0" w:color="auto"/>
              <w:left w:val="single" w:sz="4" w:space="0" w:color="auto"/>
              <w:bottom w:val="single" w:sz="4" w:space="0" w:color="auto"/>
              <w:right w:val="nil"/>
            </w:tcBorders>
          </w:tcPr>
          <w:p w14:paraId="5FF68938" w14:textId="77777777" w:rsidR="009350CD" w:rsidRPr="00E73C32" w:rsidRDefault="009350CD" w:rsidP="002735FD">
            <w:pPr>
              <w:keepNext/>
              <w:keepLines/>
              <w:jc w:val="both"/>
              <w:rPr>
                <w:rFonts w:cs="Tahoma"/>
                <w:sz w:val="20"/>
                <w:szCs w:val="20"/>
              </w:rPr>
            </w:pP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cs="Tahoma"/>
                <w:sz w:val="20"/>
                <w:szCs w:val="20"/>
              </w:rPr>
              <w:br w:type="page"/>
            </w:r>
            <w:r w:rsidRPr="00E73C32">
              <w:rPr>
                <w:rFonts w:cs="Tahoma"/>
                <w:b/>
                <w:sz w:val="20"/>
                <w:szCs w:val="20"/>
              </w:rPr>
              <w:br w:type="page"/>
            </w:r>
            <w:r w:rsidRPr="00E73C32">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0FFB159E" w14:textId="77777777" w:rsidR="009350CD" w:rsidRPr="00E73C32" w:rsidRDefault="009350CD" w:rsidP="002735FD">
            <w:pPr>
              <w:keepNext/>
              <w:keepLines/>
              <w:rPr>
                <w:rFonts w:cs="Tahoma"/>
                <w:sz w:val="20"/>
                <w:szCs w:val="20"/>
              </w:rPr>
            </w:pPr>
            <w:r w:rsidRPr="00E73C32">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14:paraId="2E7913EF" w14:textId="77777777" w:rsidR="009350CD" w:rsidRPr="00E73C32" w:rsidRDefault="009350CD" w:rsidP="002735FD">
            <w:pPr>
              <w:keepNext/>
              <w:keepLines/>
              <w:rPr>
                <w:rFonts w:cs="Tahoma"/>
                <w:b/>
                <w:sz w:val="20"/>
                <w:szCs w:val="20"/>
              </w:rPr>
            </w:pPr>
            <w:r w:rsidRPr="00E73C32">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75FE80E0" w14:textId="77777777" w:rsidR="009350CD" w:rsidRPr="00E73C32" w:rsidRDefault="009350CD" w:rsidP="002735FD">
            <w:pPr>
              <w:keepNext/>
              <w:keepLines/>
              <w:ind w:left="-70"/>
              <w:rPr>
                <w:rFonts w:cs="Tahoma"/>
                <w:b/>
                <w:i/>
                <w:sz w:val="20"/>
                <w:szCs w:val="20"/>
              </w:rPr>
            </w:pPr>
            <w:r w:rsidRPr="00E73C32">
              <w:rPr>
                <w:rFonts w:cs="Tahoma"/>
                <w:b/>
                <w:i/>
                <w:sz w:val="20"/>
                <w:szCs w:val="20"/>
              </w:rPr>
              <w:t>3/2</w:t>
            </w:r>
          </w:p>
        </w:tc>
      </w:tr>
    </w:tbl>
    <w:p w14:paraId="6E78C5FD" w14:textId="77777777" w:rsidR="009350CD" w:rsidRPr="00E73C32" w:rsidRDefault="009350CD" w:rsidP="002735FD">
      <w:pPr>
        <w:keepNext/>
        <w:keepLines/>
        <w:jc w:val="both"/>
        <w:rPr>
          <w:rFonts w:cs="Tahoma"/>
          <w:sz w:val="16"/>
          <w:szCs w:val="20"/>
        </w:rPr>
      </w:pPr>
    </w:p>
    <w:p w14:paraId="2A50763E" w14:textId="77777777" w:rsidR="009350CD" w:rsidRPr="00E73C32" w:rsidRDefault="009350CD" w:rsidP="002735FD">
      <w:pPr>
        <w:keepNext/>
        <w:keepLines/>
        <w:jc w:val="both"/>
        <w:rPr>
          <w:rFonts w:cs="Tahoma"/>
          <w:sz w:val="20"/>
          <w:szCs w:val="20"/>
        </w:rPr>
      </w:pPr>
      <w:r w:rsidRPr="00E73C32">
        <w:rPr>
          <w:rFonts w:cs="Tahoma"/>
          <w:sz w:val="20"/>
          <w:szCs w:val="20"/>
        </w:rPr>
        <w:t>Vsi v ponudbi navedeni podizvajalci</w:t>
      </w:r>
      <w:r w:rsidRPr="00E73C32">
        <w:rPr>
          <w:rFonts w:cs="Tahoma"/>
          <w:iCs/>
          <w:sz w:val="18"/>
          <w:szCs w:val="22"/>
        </w:rPr>
        <w:t xml:space="preserve"> </w:t>
      </w:r>
      <w:r w:rsidRPr="00E73C32">
        <w:rPr>
          <w:rFonts w:cs="Tahoma"/>
          <w:iCs/>
          <w:sz w:val="20"/>
          <w:szCs w:val="20"/>
        </w:rPr>
        <w:t>in/ali ostali subjekti, katerih zmogljivost uporablja ponudnik,</w:t>
      </w:r>
      <w:r w:rsidRPr="00E73C32">
        <w:rPr>
          <w:rFonts w:cs="Tahoma"/>
          <w:sz w:val="20"/>
          <w:szCs w:val="20"/>
        </w:rPr>
        <w:t xml:space="preserve"> morajo obrazec prilogo »IZJAVA O IZPOLNJEVANJU SPOSOBNOSTI PODIZVAJALCA/DRUGEGA SUBJEKTA« izpolniti in jo fizično podpisati.</w:t>
      </w:r>
    </w:p>
    <w:p w14:paraId="6BD501C3" w14:textId="77777777" w:rsidR="009350CD" w:rsidRPr="00E73C32" w:rsidRDefault="009350CD" w:rsidP="002735FD">
      <w:pPr>
        <w:keepNext/>
        <w:keepLines/>
        <w:jc w:val="both"/>
        <w:rPr>
          <w:rFonts w:cs="Tahoma"/>
          <w:sz w:val="16"/>
          <w:szCs w:val="16"/>
        </w:rPr>
      </w:pPr>
    </w:p>
    <w:p w14:paraId="65B17C7D" w14:textId="77777777" w:rsidR="009350CD" w:rsidRPr="00E73C32" w:rsidRDefault="009350CD" w:rsidP="002735FD">
      <w:pPr>
        <w:keepNext/>
        <w:keepLines/>
        <w:jc w:val="both"/>
        <w:rPr>
          <w:rFonts w:cs="Tahoma"/>
          <w:sz w:val="20"/>
          <w:szCs w:val="20"/>
        </w:rPr>
      </w:pPr>
      <w:r w:rsidRPr="00E73C32">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14:paraId="4B1E30B4" w14:textId="7416B240" w:rsidR="008661C9" w:rsidRPr="00E73C32" w:rsidRDefault="008661C9" w:rsidP="002735FD">
      <w:pPr>
        <w:keepNext/>
        <w:keepLines/>
        <w:jc w:val="both"/>
        <w:rPr>
          <w:rFonts w:cs="Tahoma"/>
          <w:sz w:val="20"/>
          <w:szCs w:val="20"/>
        </w:rPr>
      </w:pPr>
    </w:p>
    <w:p w14:paraId="0F792D8A" w14:textId="77777777" w:rsidR="009350CD" w:rsidRPr="00E73C32" w:rsidRDefault="009350CD" w:rsidP="002735FD">
      <w:pPr>
        <w:keepNext/>
        <w:keepLines/>
        <w:numPr>
          <w:ilvl w:val="0"/>
          <w:numId w:val="19"/>
        </w:numPr>
        <w:ind w:left="426" w:hanging="426"/>
        <w:jc w:val="both"/>
        <w:rPr>
          <w:rFonts w:cs="Tahoma"/>
          <w:b/>
          <w:sz w:val="20"/>
          <w:szCs w:val="20"/>
          <w:u w:val="single"/>
        </w:rPr>
      </w:pPr>
      <w:r w:rsidRPr="00E73C32">
        <w:rPr>
          <w:rFonts w:cs="Tahoma"/>
          <w:b/>
          <w:sz w:val="20"/>
          <w:szCs w:val="20"/>
          <w:u w:val="single"/>
        </w:rPr>
        <w:t>Razdelek »DRUGE PRILOGE«</w:t>
      </w:r>
    </w:p>
    <w:p w14:paraId="36D4C074" w14:textId="77777777" w:rsidR="009350CD" w:rsidRPr="00E73C32" w:rsidRDefault="009350CD" w:rsidP="002735FD">
      <w:pPr>
        <w:keepNext/>
        <w:keepLines/>
        <w:jc w:val="both"/>
        <w:rPr>
          <w:rFonts w:cs="Tahoma"/>
          <w:sz w:val="20"/>
          <w:szCs w:val="20"/>
        </w:rPr>
      </w:pPr>
    </w:p>
    <w:p w14:paraId="1AE7FA42" w14:textId="77777777" w:rsidR="009350CD" w:rsidRPr="00E73C32" w:rsidRDefault="009350CD" w:rsidP="002735FD">
      <w:pPr>
        <w:keepNext/>
        <w:keepLines/>
        <w:jc w:val="both"/>
        <w:rPr>
          <w:rFonts w:cs="Tahoma"/>
          <w:sz w:val="20"/>
          <w:szCs w:val="20"/>
        </w:rPr>
      </w:pPr>
      <w:r w:rsidRPr="00E73C32">
        <w:rPr>
          <w:rFonts w:cs="Tahoma"/>
          <w:sz w:val="20"/>
          <w:szCs w:val="20"/>
        </w:rPr>
        <w:t>Ponudnik v informacijskem sistemu e-JN</w:t>
      </w:r>
      <w:r w:rsidRPr="00E73C32">
        <w:rPr>
          <w:rFonts w:cs="Tahoma"/>
          <w:b/>
          <w:sz w:val="20"/>
          <w:szCs w:val="20"/>
        </w:rPr>
        <w:t xml:space="preserve"> v razdelek »DRUGE PRILOGE« </w:t>
      </w:r>
      <w:r w:rsidRPr="00E73C32">
        <w:rPr>
          <w:rFonts w:cs="Tahoma"/>
          <w:sz w:val="20"/>
          <w:szCs w:val="20"/>
        </w:rPr>
        <w:t xml:space="preserve">naloži ostalo ponudbeno dokumentacijo, ki je zahtevana s to razpisno dokumentacijo. </w:t>
      </w:r>
    </w:p>
    <w:p w14:paraId="507880D4" w14:textId="77777777" w:rsidR="00915C0F" w:rsidRPr="00E73C32" w:rsidRDefault="00915C0F" w:rsidP="002735FD">
      <w:pPr>
        <w:keepNext/>
        <w:keepLines/>
        <w:jc w:val="both"/>
        <w:rPr>
          <w:rFonts w:cs="Tahoma"/>
          <w:sz w:val="20"/>
          <w:szCs w:val="20"/>
        </w:rPr>
      </w:pPr>
    </w:p>
    <w:p w14:paraId="39F33077" w14:textId="61D5A783" w:rsidR="009350CD" w:rsidRPr="00E73C32" w:rsidRDefault="009350CD" w:rsidP="002735FD">
      <w:pPr>
        <w:keepNext/>
        <w:keepLines/>
        <w:jc w:val="both"/>
        <w:rPr>
          <w:rFonts w:cs="Tahoma"/>
          <w:sz w:val="20"/>
          <w:szCs w:val="20"/>
        </w:rPr>
      </w:pPr>
      <w:r w:rsidRPr="00E73C32">
        <w:rPr>
          <w:rFonts w:cs="Tahoma"/>
          <w:sz w:val="20"/>
          <w:szCs w:val="20"/>
        </w:rPr>
        <w:lastRenderedPageBreak/>
        <w:t xml:space="preserve">Spodaj zahtevana ponudbena dokumentacija mora biti </w:t>
      </w:r>
      <w:r w:rsidRPr="00E73C32">
        <w:rPr>
          <w:rFonts w:cs="Tahoma"/>
          <w:b/>
          <w:sz w:val="20"/>
          <w:szCs w:val="20"/>
          <w:u w:val="single"/>
        </w:rPr>
        <w:t>priložena v .pdf formatu</w:t>
      </w:r>
      <w:r w:rsidRPr="00E73C32">
        <w:rPr>
          <w:rFonts w:cs="Tahoma"/>
          <w:sz w:val="20"/>
          <w:szCs w:val="20"/>
        </w:rPr>
        <w:t xml:space="preserve"> (sken celotne ponudbe z izpolnjenimi, podpisanimi in žigosanimi ponudbenimi listinami). Ponudniki so obvezani priložiti vse priloge, razen če v posamezni prilogi ni drugače navedeno. </w:t>
      </w:r>
    </w:p>
    <w:p w14:paraId="5C883C9B" w14:textId="6938909F" w:rsidR="004C6B94" w:rsidRPr="00E73C32" w:rsidRDefault="004C6B94" w:rsidP="002735FD">
      <w:pPr>
        <w:keepNext/>
        <w:keepLines/>
        <w:jc w:val="both"/>
        <w:rPr>
          <w:rFonts w:cs="Tahoma"/>
          <w:sz w:val="20"/>
          <w:szCs w:val="20"/>
        </w:rPr>
      </w:pPr>
    </w:p>
    <w:p w14:paraId="53B34951" w14:textId="5291599F" w:rsidR="004C6B94" w:rsidRPr="00E73C32" w:rsidRDefault="004C6B94" w:rsidP="002735FD">
      <w:pPr>
        <w:keepNext/>
        <w:keepLines/>
        <w:jc w:val="both"/>
        <w:rPr>
          <w:rFonts w:cs="Tahoma"/>
          <w:sz w:val="20"/>
          <w:szCs w:val="20"/>
        </w:rPr>
      </w:pPr>
      <w:r w:rsidRPr="00E73C32">
        <w:rPr>
          <w:rFonts w:cs="Tahoma"/>
          <w:sz w:val="20"/>
          <w:szCs w:val="20"/>
        </w:rPr>
        <w:t>V primeru razhajanj med podatki v razdelku »PREDRAČUN« in podatki v razdelku PONUDBA (Priloga 2), naloženim v razdelek »DRUGE PRILOGE«, kot veljavni štejejo podatki, naloženi v razdelku »</w:t>
      </w:r>
      <w:r w:rsidR="00060C54" w:rsidRPr="00E73C32">
        <w:rPr>
          <w:rFonts w:cs="Tahoma"/>
          <w:sz w:val="20"/>
          <w:szCs w:val="20"/>
        </w:rPr>
        <w:t>DRUGE PRILOGE</w:t>
      </w:r>
      <w:r w:rsidRPr="00E73C32">
        <w:rPr>
          <w:rFonts w:cs="Tahoma"/>
          <w:sz w:val="20"/>
          <w:szCs w:val="20"/>
        </w:rPr>
        <w:t xml:space="preserve">«. </w:t>
      </w:r>
    </w:p>
    <w:p w14:paraId="41970AD7" w14:textId="3F070394" w:rsidR="00C00352" w:rsidRPr="00E73C32" w:rsidRDefault="00C00352" w:rsidP="002735FD">
      <w:pPr>
        <w:keepNext/>
        <w:keepLines/>
        <w:jc w:val="both"/>
        <w:rPr>
          <w:rFonts w:cs="Tahoma"/>
          <w:sz w:val="20"/>
          <w:szCs w:val="20"/>
        </w:rPr>
      </w:pPr>
    </w:p>
    <w:p w14:paraId="5A87AA21" w14:textId="77777777" w:rsidR="009350CD" w:rsidRPr="00E73C32" w:rsidRDefault="009350CD" w:rsidP="002735FD">
      <w:pPr>
        <w:keepNext/>
        <w:keepLines/>
        <w:jc w:val="both"/>
        <w:rPr>
          <w:rFonts w:cs="Tahoma"/>
          <w:sz w:val="20"/>
          <w:szCs w:val="20"/>
        </w:rPr>
      </w:pPr>
      <w:r w:rsidRPr="00E73C32">
        <w:rPr>
          <w:rFonts w:cs="Tahoma"/>
          <w:sz w:val="20"/>
          <w:szCs w:val="20"/>
        </w:rPr>
        <w:t xml:space="preserve">Ostala ponudbena dokumentacija naj bo priložena v enotnem pdf. dokumentu, ki vsebuje vse priloge, zahtevane v razdelku </w:t>
      </w:r>
      <w:r w:rsidRPr="00E73C32">
        <w:rPr>
          <w:rFonts w:cs="Tahoma"/>
        </w:rPr>
        <w:t>»</w:t>
      </w:r>
      <w:r w:rsidRPr="00E73C32">
        <w:rPr>
          <w:rFonts w:cs="Tahoma"/>
          <w:sz w:val="20"/>
          <w:szCs w:val="20"/>
        </w:rPr>
        <w:t>DRUGE PRILOGE</w:t>
      </w:r>
      <w:r w:rsidRPr="00E73C32">
        <w:rPr>
          <w:rFonts w:cs="Tahoma"/>
        </w:rPr>
        <w:t>«.</w:t>
      </w:r>
    </w:p>
    <w:p w14:paraId="21968D88" w14:textId="77777777" w:rsidR="00890AB0" w:rsidRPr="00E73C32" w:rsidRDefault="00890AB0" w:rsidP="002735FD">
      <w:pPr>
        <w:keepNext/>
        <w:keepLines/>
        <w:jc w:val="both"/>
        <w:rPr>
          <w:rFonts w:cs="Tahoma"/>
          <w:b/>
          <w:sz w:val="20"/>
          <w:szCs w:val="20"/>
        </w:rPr>
      </w:pPr>
    </w:p>
    <w:p w14:paraId="27C05035" w14:textId="7CD5E81F" w:rsidR="009350CD" w:rsidRPr="00E73C32" w:rsidRDefault="009350CD" w:rsidP="002735FD">
      <w:pPr>
        <w:keepNext/>
        <w:keepLines/>
        <w:jc w:val="both"/>
        <w:rPr>
          <w:rFonts w:cs="Tahoma"/>
          <w:sz w:val="20"/>
          <w:szCs w:val="20"/>
        </w:rPr>
      </w:pPr>
      <w:r w:rsidRPr="00E73C32">
        <w:rPr>
          <w:rFonts w:cs="Tahoma"/>
          <w:b/>
          <w:sz w:val="20"/>
          <w:szCs w:val="20"/>
        </w:rPr>
        <w:t>Ostala ponudbena dokumentacija, ki jo naročnik zahteva z javnim razpisom</w:t>
      </w:r>
      <w:r w:rsidR="004C6B94" w:rsidRPr="00E73C32">
        <w:rPr>
          <w:rFonts w:cs="Tahoma"/>
          <w:b/>
          <w:sz w:val="20"/>
          <w:szCs w:val="20"/>
        </w:rPr>
        <w:t>, ki jo ponudnik priloži v razdelek »DRUGE PRILOGE«,</w:t>
      </w:r>
      <w:r w:rsidRPr="00E73C32">
        <w:rPr>
          <w:rFonts w:cs="Tahoma"/>
          <w:b/>
          <w:sz w:val="20"/>
          <w:szCs w:val="20"/>
        </w:rPr>
        <w:t xml:space="preserve"> je navedena v nadaljevanju:</w:t>
      </w:r>
    </w:p>
    <w:p w14:paraId="17D1C4C4" w14:textId="77777777" w:rsidR="00201EFB" w:rsidRPr="00E73C32" w:rsidRDefault="00201EFB" w:rsidP="002735FD">
      <w:pPr>
        <w:keepNext/>
        <w:keepLines/>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E73C32" w14:paraId="42CF881B" w14:textId="77777777" w:rsidTr="00474AC6">
        <w:tc>
          <w:tcPr>
            <w:tcW w:w="599" w:type="dxa"/>
            <w:tcBorders>
              <w:right w:val="nil"/>
            </w:tcBorders>
          </w:tcPr>
          <w:p w14:paraId="65765FEE" w14:textId="77777777" w:rsidR="00201EFB" w:rsidRPr="00E73C32" w:rsidRDefault="00201EFB" w:rsidP="002735FD">
            <w:pPr>
              <w:keepNext/>
              <w:keepLines/>
              <w:jc w:val="both"/>
              <w:rPr>
                <w:rFonts w:cs="Tahoma"/>
                <w:sz w:val="20"/>
                <w:szCs w:val="20"/>
              </w:rPr>
            </w:pPr>
          </w:p>
        </w:tc>
        <w:tc>
          <w:tcPr>
            <w:tcW w:w="7653" w:type="dxa"/>
            <w:tcBorders>
              <w:left w:val="nil"/>
            </w:tcBorders>
          </w:tcPr>
          <w:p w14:paraId="094B074E" w14:textId="77777777" w:rsidR="00201EFB" w:rsidRPr="00E73C32" w:rsidRDefault="008F4BD5" w:rsidP="002735FD">
            <w:pPr>
              <w:keepNext/>
              <w:keepLines/>
              <w:jc w:val="both"/>
              <w:rPr>
                <w:rFonts w:cs="Tahoma"/>
                <w:sz w:val="20"/>
                <w:szCs w:val="20"/>
              </w:rPr>
            </w:pPr>
            <w:r w:rsidRPr="00E73C32">
              <w:rPr>
                <w:rFonts w:cs="Tahoma"/>
                <w:sz w:val="20"/>
                <w:szCs w:val="20"/>
              </w:rPr>
              <w:t xml:space="preserve">PODATKI O </w:t>
            </w:r>
            <w:r w:rsidR="00201EFB" w:rsidRPr="00E73C32">
              <w:rPr>
                <w:rFonts w:cs="Tahoma"/>
                <w:sz w:val="20"/>
                <w:szCs w:val="20"/>
              </w:rPr>
              <w:t xml:space="preserve">PONUDNIKU </w:t>
            </w:r>
          </w:p>
        </w:tc>
        <w:tc>
          <w:tcPr>
            <w:tcW w:w="912" w:type="dxa"/>
            <w:tcBorders>
              <w:right w:val="nil"/>
            </w:tcBorders>
          </w:tcPr>
          <w:p w14:paraId="1E63E6A6" w14:textId="77777777" w:rsidR="00201EFB" w:rsidRPr="00E73C32" w:rsidRDefault="001241C9" w:rsidP="002735FD">
            <w:pPr>
              <w:keepNext/>
              <w:keepLines/>
              <w:jc w:val="both"/>
              <w:rPr>
                <w:rFonts w:cs="Tahoma"/>
                <w:b/>
                <w:sz w:val="20"/>
                <w:szCs w:val="20"/>
              </w:rPr>
            </w:pPr>
            <w:r w:rsidRPr="00E73C32">
              <w:rPr>
                <w:rFonts w:cs="Tahoma"/>
                <w:b/>
                <w:i/>
                <w:sz w:val="20"/>
                <w:szCs w:val="20"/>
              </w:rPr>
              <w:t>P</w:t>
            </w:r>
            <w:r w:rsidR="00201EFB" w:rsidRPr="00E73C32">
              <w:rPr>
                <w:rFonts w:cs="Tahoma"/>
                <w:b/>
                <w:i/>
                <w:sz w:val="20"/>
                <w:szCs w:val="20"/>
              </w:rPr>
              <w:t xml:space="preserve">riloga </w:t>
            </w:r>
          </w:p>
        </w:tc>
        <w:tc>
          <w:tcPr>
            <w:tcW w:w="551" w:type="dxa"/>
            <w:tcBorders>
              <w:left w:val="nil"/>
            </w:tcBorders>
          </w:tcPr>
          <w:p w14:paraId="79942154" w14:textId="77777777" w:rsidR="00201EFB" w:rsidRPr="00E73C32" w:rsidRDefault="00201EFB" w:rsidP="002735FD">
            <w:pPr>
              <w:keepNext/>
              <w:keepLines/>
              <w:jc w:val="both"/>
              <w:rPr>
                <w:rFonts w:cs="Tahoma"/>
                <w:b/>
                <w:i/>
                <w:sz w:val="20"/>
                <w:szCs w:val="20"/>
              </w:rPr>
            </w:pPr>
            <w:r w:rsidRPr="00E73C32">
              <w:rPr>
                <w:rFonts w:cs="Tahoma"/>
                <w:b/>
                <w:i/>
                <w:sz w:val="20"/>
                <w:szCs w:val="20"/>
              </w:rPr>
              <w:t>1</w:t>
            </w:r>
          </w:p>
        </w:tc>
      </w:tr>
    </w:tbl>
    <w:p w14:paraId="2EA53F90" w14:textId="77777777" w:rsidR="00201EFB" w:rsidRPr="00E73C32" w:rsidRDefault="00201EFB" w:rsidP="002735FD">
      <w:pPr>
        <w:keepNext/>
        <w:keepLines/>
        <w:tabs>
          <w:tab w:val="left" w:pos="567"/>
          <w:tab w:val="num" w:pos="851"/>
          <w:tab w:val="left" w:pos="993"/>
        </w:tabs>
        <w:jc w:val="both"/>
        <w:rPr>
          <w:rFonts w:cs="Tahoma"/>
          <w:sz w:val="16"/>
          <w:szCs w:val="20"/>
        </w:rPr>
      </w:pPr>
    </w:p>
    <w:p w14:paraId="1484434B" w14:textId="77777777" w:rsidR="001634B8" w:rsidRPr="00E73C32" w:rsidRDefault="00201EFB" w:rsidP="002735FD">
      <w:pPr>
        <w:keepNext/>
        <w:keepLines/>
        <w:jc w:val="both"/>
        <w:rPr>
          <w:rFonts w:cs="Tahoma"/>
          <w:sz w:val="20"/>
          <w:szCs w:val="20"/>
        </w:rPr>
      </w:pPr>
      <w:r w:rsidRPr="00E73C32">
        <w:rPr>
          <w:rFonts w:cs="Tahoma"/>
          <w:sz w:val="20"/>
          <w:szCs w:val="20"/>
        </w:rPr>
        <w:t>Prilogo je potrebno izp</w:t>
      </w:r>
      <w:r w:rsidR="005062F5" w:rsidRPr="00E73C32">
        <w:rPr>
          <w:rFonts w:cs="Tahoma"/>
          <w:sz w:val="20"/>
          <w:szCs w:val="20"/>
        </w:rPr>
        <w:t xml:space="preserve">olniti, podpisati in žigosati. </w:t>
      </w:r>
      <w:r w:rsidRPr="00E73C32">
        <w:rPr>
          <w:rFonts w:cs="Tahoma"/>
          <w:sz w:val="20"/>
          <w:szCs w:val="20"/>
        </w:rPr>
        <w:t>V primeru, da odda več ponudnikov skupno - partnersko ponudbo, morajo razmnožen obrazec priloge 1 izpolnit</w:t>
      </w:r>
      <w:r w:rsidR="001241C9" w:rsidRPr="00E73C32">
        <w:rPr>
          <w:rFonts w:cs="Tahoma"/>
          <w:sz w:val="20"/>
          <w:szCs w:val="20"/>
        </w:rPr>
        <w:t>i vsi ponudniki - partnerji. V Obrazec 1 k P</w:t>
      </w:r>
      <w:r w:rsidRPr="00E73C32">
        <w:rPr>
          <w:rFonts w:cs="Tahoma"/>
          <w:sz w:val="20"/>
          <w:szCs w:val="20"/>
        </w:rPr>
        <w:t>rilogi 1 se priloži tudi potrjen pravni akt o skupni izvedbi naročila.</w:t>
      </w:r>
    </w:p>
    <w:p w14:paraId="3FD889B9" w14:textId="77777777" w:rsidR="00201EFB" w:rsidRPr="00E73C32" w:rsidRDefault="00201EFB" w:rsidP="002735FD">
      <w:pPr>
        <w:keepNext/>
        <w:keepLines/>
        <w:jc w:val="both"/>
        <w:rPr>
          <w:rFonts w:cs="Tahoma"/>
          <w:sz w:val="16"/>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E73C32" w14:paraId="4E8EBB9D" w14:textId="77777777" w:rsidTr="00474AC6">
        <w:tc>
          <w:tcPr>
            <w:tcW w:w="599" w:type="dxa"/>
            <w:tcBorders>
              <w:right w:val="nil"/>
            </w:tcBorders>
          </w:tcPr>
          <w:p w14:paraId="712853D9" w14:textId="77777777" w:rsidR="00201EFB" w:rsidRPr="00E73C32" w:rsidRDefault="00201EFB" w:rsidP="002735FD">
            <w:pPr>
              <w:keepNext/>
              <w:keepLines/>
              <w:jc w:val="both"/>
              <w:rPr>
                <w:rFonts w:cs="Tahoma"/>
                <w:sz w:val="20"/>
                <w:szCs w:val="20"/>
              </w:rPr>
            </w:pPr>
          </w:p>
        </w:tc>
        <w:tc>
          <w:tcPr>
            <w:tcW w:w="7653" w:type="dxa"/>
            <w:tcBorders>
              <w:left w:val="nil"/>
            </w:tcBorders>
          </w:tcPr>
          <w:p w14:paraId="33259D46" w14:textId="77777777" w:rsidR="00201EFB" w:rsidRPr="00E73C32" w:rsidRDefault="00201EFB" w:rsidP="002735FD">
            <w:pPr>
              <w:keepNext/>
              <w:keepLines/>
              <w:jc w:val="both"/>
              <w:rPr>
                <w:rFonts w:cs="Tahoma"/>
                <w:sz w:val="20"/>
                <w:szCs w:val="20"/>
              </w:rPr>
            </w:pPr>
            <w:r w:rsidRPr="00E73C32">
              <w:rPr>
                <w:rFonts w:cs="Tahoma"/>
                <w:sz w:val="20"/>
                <w:szCs w:val="20"/>
              </w:rPr>
              <w:t>PONUDBA</w:t>
            </w:r>
          </w:p>
        </w:tc>
        <w:tc>
          <w:tcPr>
            <w:tcW w:w="912" w:type="dxa"/>
            <w:tcBorders>
              <w:right w:val="nil"/>
            </w:tcBorders>
          </w:tcPr>
          <w:p w14:paraId="450F6092" w14:textId="77777777" w:rsidR="00201EFB" w:rsidRPr="00E73C32" w:rsidRDefault="001241C9" w:rsidP="002735FD">
            <w:pPr>
              <w:keepNext/>
              <w:keepLines/>
              <w:jc w:val="both"/>
              <w:rPr>
                <w:rFonts w:cs="Tahoma"/>
                <w:b/>
                <w:sz w:val="20"/>
                <w:szCs w:val="20"/>
              </w:rPr>
            </w:pPr>
            <w:r w:rsidRPr="00E73C32">
              <w:rPr>
                <w:rFonts w:cs="Tahoma"/>
                <w:b/>
                <w:i/>
                <w:sz w:val="20"/>
                <w:szCs w:val="20"/>
              </w:rPr>
              <w:t>P</w:t>
            </w:r>
            <w:r w:rsidR="00201EFB" w:rsidRPr="00E73C32">
              <w:rPr>
                <w:rFonts w:cs="Tahoma"/>
                <w:b/>
                <w:i/>
                <w:sz w:val="20"/>
                <w:szCs w:val="20"/>
              </w:rPr>
              <w:t xml:space="preserve">riloga </w:t>
            </w:r>
          </w:p>
        </w:tc>
        <w:tc>
          <w:tcPr>
            <w:tcW w:w="551" w:type="dxa"/>
            <w:tcBorders>
              <w:left w:val="nil"/>
            </w:tcBorders>
          </w:tcPr>
          <w:p w14:paraId="79F88838" w14:textId="77777777" w:rsidR="00201EFB" w:rsidRPr="00E73C32" w:rsidRDefault="00201EFB" w:rsidP="002735FD">
            <w:pPr>
              <w:keepNext/>
              <w:keepLines/>
              <w:jc w:val="both"/>
              <w:rPr>
                <w:rFonts w:cs="Tahoma"/>
                <w:b/>
                <w:i/>
                <w:sz w:val="20"/>
                <w:szCs w:val="20"/>
              </w:rPr>
            </w:pPr>
            <w:r w:rsidRPr="00E73C32">
              <w:rPr>
                <w:rFonts w:cs="Tahoma"/>
                <w:b/>
                <w:i/>
                <w:sz w:val="20"/>
                <w:szCs w:val="20"/>
              </w:rPr>
              <w:t>2</w:t>
            </w:r>
          </w:p>
        </w:tc>
      </w:tr>
    </w:tbl>
    <w:p w14:paraId="54C045D5" w14:textId="77777777" w:rsidR="00201EFB" w:rsidRPr="00E73C32" w:rsidRDefault="00201EFB" w:rsidP="002735FD">
      <w:pPr>
        <w:keepNext/>
        <w:keepLines/>
        <w:jc w:val="both"/>
        <w:rPr>
          <w:rFonts w:cs="Tahoma"/>
          <w:sz w:val="16"/>
          <w:szCs w:val="20"/>
        </w:rPr>
      </w:pPr>
    </w:p>
    <w:p w14:paraId="6F43E760" w14:textId="76E8AE7A" w:rsidR="006265EC" w:rsidRPr="00E73C32" w:rsidRDefault="000575FF" w:rsidP="002735FD">
      <w:pPr>
        <w:keepNext/>
        <w:keepLines/>
        <w:tabs>
          <w:tab w:val="left" w:pos="142"/>
          <w:tab w:val="left" w:pos="567"/>
          <w:tab w:val="num" w:pos="851"/>
          <w:tab w:val="left" w:pos="993"/>
        </w:tabs>
        <w:jc w:val="both"/>
        <w:rPr>
          <w:rFonts w:cs="Tahoma"/>
          <w:b/>
          <w:sz w:val="20"/>
          <w:szCs w:val="20"/>
        </w:rPr>
      </w:pPr>
      <w:r w:rsidRPr="00E73C32">
        <w:rPr>
          <w:rFonts w:cs="Tahoma"/>
          <w:sz w:val="20"/>
          <w:szCs w:val="20"/>
        </w:rPr>
        <w:t>Ponudnik mora obrazec ponudbe izpolniti, podpisati in žigosati</w:t>
      </w:r>
      <w:r w:rsidR="00AB6CFB" w:rsidRPr="00E73C32">
        <w:rPr>
          <w:rFonts w:cs="Tahoma"/>
          <w:sz w:val="20"/>
          <w:szCs w:val="20"/>
        </w:rPr>
        <w:t>.</w:t>
      </w:r>
      <w:r w:rsidR="00F13EB0" w:rsidRPr="00E73C32">
        <w:rPr>
          <w:rFonts w:cs="Tahoma"/>
          <w:sz w:val="20"/>
          <w:szCs w:val="20"/>
        </w:rPr>
        <w:t xml:space="preserve"> </w:t>
      </w:r>
    </w:p>
    <w:p w14:paraId="1B103667" w14:textId="77777777" w:rsidR="00435EA4" w:rsidRPr="00E73C32" w:rsidRDefault="00435EA4" w:rsidP="002735FD">
      <w:pPr>
        <w:keepNext/>
        <w:keepLines/>
        <w:jc w:val="both"/>
        <w:rPr>
          <w:rFonts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435EA4" w:rsidRPr="00E73C32" w14:paraId="32C92E75" w14:textId="77777777" w:rsidTr="00A7416B">
        <w:tc>
          <w:tcPr>
            <w:tcW w:w="608" w:type="dxa"/>
            <w:tcBorders>
              <w:right w:val="nil"/>
            </w:tcBorders>
          </w:tcPr>
          <w:p w14:paraId="5803CFE1" w14:textId="77777777" w:rsidR="00435EA4" w:rsidRPr="00E73C32" w:rsidRDefault="00435EA4" w:rsidP="002735FD">
            <w:pPr>
              <w:keepNext/>
              <w:keepLines/>
              <w:jc w:val="both"/>
              <w:rPr>
                <w:rFonts w:cs="Tahoma"/>
                <w:sz w:val="20"/>
                <w:szCs w:val="20"/>
              </w:rPr>
            </w:pP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cs="Tahoma"/>
                <w:sz w:val="20"/>
                <w:szCs w:val="20"/>
              </w:rPr>
              <w:br w:type="page"/>
            </w:r>
            <w:r w:rsidRPr="00E73C32">
              <w:rPr>
                <w:rFonts w:cs="Tahoma"/>
                <w:b/>
                <w:sz w:val="20"/>
                <w:szCs w:val="20"/>
              </w:rPr>
              <w:br w:type="page"/>
            </w:r>
            <w:r w:rsidRPr="00E73C32">
              <w:rPr>
                <w:rFonts w:cs="Tahoma"/>
                <w:sz w:val="20"/>
                <w:szCs w:val="20"/>
              </w:rPr>
              <w:br w:type="page"/>
            </w:r>
          </w:p>
        </w:tc>
        <w:tc>
          <w:tcPr>
            <w:tcW w:w="7654" w:type="dxa"/>
            <w:tcBorders>
              <w:left w:val="nil"/>
            </w:tcBorders>
            <w:vAlign w:val="bottom"/>
          </w:tcPr>
          <w:p w14:paraId="254AC900" w14:textId="77777777" w:rsidR="00435EA4" w:rsidRPr="00E73C32" w:rsidRDefault="00435EA4" w:rsidP="002735FD">
            <w:pPr>
              <w:keepNext/>
              <w:keepLines/>
              <w:rPr>
                <w:rFonts w:cs="Tahoma"/>
                <w:sz w:val="20"/>
                <w:szCs w:val="20"/>
              </w:rPr>
            </w:pPr>
            <w:r w:rsidRPr="00E73C32">
              <w:rPr>
                <w:rFonts w:cs="Tahoma"/>
                <w:sz w:val="20"/>
                <w:szCs w:val="20"/>
              </w:rPr>
              <w:t>IZJAVA FIZIČNE OSEBE</w:t>
            </w:r>
          </w:p>
        </w:tc>
        <w:tc>
          <w:tcPr>
            <w:tcW w:w="850" w:type="dxa"/>
            <w:tcBorders>
              <w:right w:val="nil"/>
            </w:tcBorders>
          </w:tcPr>
          <w:p w14:paraId="410DCBCF" w14:textId="77777777" w:rsidR="00435EA4" w:rsidRPr="00E73C32" w:rsidRDefault="001241C9" w:rsidP="002735FD">
            <w:pPr>
              <w:keepNext/>
              <w:keepLines/>
              <w:jc w:val="both"/>
              <w:rPr>
                <w:rFonts w:cs="Tahoma"/>
                <w:b/>
                <w:sz w:val="20"/>
                <w:szCs w:val="20"/>
              </w:rPr>
            </w:pPr>
            <w:r w:rsidRPr="00E73C32">
              <w:rPr>
                <w:rFonts w:cs="Tahoma"/>
                <w:b/>
                <w:i/>
                <w:sz w:val="20"/>
                <w:szCs w:val="20"/>
              </w:rPr>
              <w:t>P</w:t>
            </w:r>
            <w:r w:rsidR="00435EA4" w:rsidRPr="00E73C32">
              <w:rPr>
                <w:rFonts w:cs="Tahoma"/>
                <w:b/>
                <w:i/>
                <w:sz w:val="20"/>
                <w:szCs w:val="20"/>
              </w:rPr>
              <w:t xml:space="preserve">riloga </w:t>
            </w:r>
          </w:p>
        </w:tc>
        <w:tc>
          <w:tcPr>
            <w:tcW w:w="576" w:type="dxa"/>
            <w:tcBorders>
              <w:left w:val="nil"/>
            </w:tcBorders>
          </w:tcPr>
          <w:p w14:paraId="495090A0" w14:textId="77777777" w:rsidR="00435EA4" w:rsidRPr="00E73C32" w:rsidRDefault="00435EA4" w:rsidP="002735FD">
            <w:pPr>
              <w:keepNext/>
              <w:keepLines/>
              <w:jc w:val="both"/>
              <w:rPr>
                <w:rFonts w:cs="Tahoma"/>
                <w:b/>
                <w:i/>
                <w:sz w:val="20"/>
                <w:szCs w:val="20"/>
              </w:rPr>
            </w:pPr>
            <w:r w:rsidRPr="00E73C32">
              <w:rPr>
                <w:rFonts w:cs="Tahoma"/>
                <w:b/>
                <w:i/>
                <w:sz w:val="20"/>
                <w:szCs w:val="20"/>
              </w:rPr>
              <w:t>3/3</w:t>
            </w:r>
          </w:p>
        </w:tc>
      </w:tr>
    </w:tbl>
    <w:p w14:paraId="6B07FA4B" w14:textId="77777777" w:rsidR="00435EA4" w:rsidRPr="00E73C32" w:rsidRDefault="00435EA4" w:rsidP="002735FD">
      <w:pPr>
        <w:keepNext/>
        <w:keepLines/>
        <w:jc w:val="both"/>
        <w:rPr>
          <w:rFonts w:cs="Tahoma"/>
          <w:sz w:val="16"/>
          <w:szCs w:val="16"/>
        </w:rPr>
      </w:pPr>
    </w:p>
    <w:p w14:paraId="2C1A0D80" w14:textId="77777777" w:rsidR="001241C9" w:rsidRPr="00E73C32" w:rsidRDefault="001241C9" w:rsidP="002735FD">
      <w:pPr>
        <w:keepNext/>
        <w:keepLines/>
        <w:tabs>
          <w:tab w:val="left" w:pos="142"/>
          <w:tab w:val="left" w:pos="567"/>
          <w:tab w:val="num" w:pos="851"/>
          <w:tab w:val="left" w:pos="993"/>
        </w:tabs>
        <w:jc w:val="both"/>
        <w:rPr>
          <w:rFonts w:cs="Tahoma"/>
          <w:sz w:val="20"/>
          <w:szCs w:val="20"/>
        </w:rPr>
      </w:pPr>
      <w:r w:rsidRPr="00E73C32">
        <w:rPr>
          <w:rFonts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14:paraId="7E84C3E2" w14:textId="77777777" w:rsidR="001241C9" w:rsidRPr="00E73C32" w:rsidRDefault="001241C9" w:rsidP="002735FD">
      <w:pPr>
        <w:keepNext/>
        <w:keepLines/>
        <w:tabs>
          <w:tab w:val="left" w:pos="142"/>
          <w:tab w:val="left" w:pos="567"/>
          <w:tab w:val="num" w:pos="851"/>
          <w:tab w:val="left" w:pos="993"/>
        </w:tab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241C9" w:rsidRPr="00E73C32" w14:paraId="19F5B95F" w14:textId="77777777" w:rsidTr="0004077A">
        <w:tc>
          <w:tcPr>
            <w:tcW w:w="599" w:type="dxa"/>
            <w:tcBorders>
              <w:right w:val="nil"/>
            </w:tcBorders>
          </w:tcPr>
          <w:p w14:paraId="465BB3E1" w14:textId="77777777" w:rsidR="001241C9" w:rsidRPr="00E73C32" w:rsidRDefault="001241C9" w:rsidP="002735FD">
            <w:pPr>
              <w:keepNext/>
              <w:keepLines/>
              <w:jc w:val="both"/>
              <w:rPr>
                <w:rFonts w:cs="Tahoma"/>
                <w:sz w:val="20"/>
                <w:szCs w:val="20"/>
              </w:rPr>
            </w:pPr>
          </w:p>
        </w:tc>
        <w:tc>
          <w:tcPr>
            <w:tcW w:w="7653" w:type="dxa"/>
            <w:tcBorders>
              <w:left w:val="nil"/>
            </w:tcBorders>
          </w:tcPr>
          <w:p w14:paraId="4710A577" w14:textId="77777777" w:rsidR="001241C9" w:rsidRPr="00E73C32" w:rsidRDefault="001241C9" w:rsidP="002735FD">
            <w:pPr>
              <w:keepNext/>
              <w:keepLines/>
              <w:jc w:val="both"/>
              <w:rPr>
                <w:rFonts w:cs="Tahoma"/>
                <w:sz w:val="20"/>
                <w:szCs w:val="20"/>
              </w:rPr>
            </w:pPr>
            <w:r w:rsidRPr="00E73C32">
              <w:rPr>
                <w:rFonts w:cs="Tahoma"/>
                <w:sz w:val="20"/>
                <w:szCs w:val="20"/>
              </w:rPr>
              <w:t>IZJAVA O UDELEŽBI FIZIČNIH IN PRAVNIH OSEB V LASTNIŠTVU PONUDNIKA</w:t>
            </w:r>
          </w:p>
        </w:tc>
        <w:tc>
          <w:tcPr>
            <w:tcW w:w="912" w:type="dxa"/>
            <w:tcBorders>
              <w:right w:val="nil"/>
            </w:tcBorders>
          </w:tcPr>
          <w:p w14:paraId="64A8A131" w14:textId="77777777" w:rsidR="001241C9" w:rsidRPr="00E73C32" w:rsidRDefault="001241C9" w:rsidP="002735FD">
            <w:pPr>
              <w:keepNext/>
              <w:keepLines/>
              <w:jc w:val="both"/>
              <w:rPr>
                <w:rFonts w:cs="Tahoma"/>
                <w:b/>
                <w:sz w:val="20"/>
                <w:szCs w:val="20"/>
              </w:rPr>
            </w:pPr>
            <w:r w:rsidRPr="00E73C32">
              <w:rPr>
                <w:rFonts w:cs="Tahoma"/>
                <w:b/>
                <w:i/>
                <w:sz w:val="20"/>
                <w:szCs w:val="20"/>
              </w:rPr>
              <w:t xml:space="preserve">Priloga </w:t>
            </w:r>
          </w:p>
        </w:tc>
        <w:tc>
          <w:tcPr>
            <w:tcW w:w="551" w:type="dxa"/>
            <w:tcBorders>
              <w:left w:val="nil"/>
            </w:tcBorders>
          </w:tcPr>
          <w:p w14:paraId="343CC246" w14:textId="77777777" w:rsidR="001241C9" w:rsidRPr="00E73C32" w:rsidRDefault="001241C9" w:rsidP="002735FD">
            <w:pPr>
              <w:keepNext/>
              <w:keepLines/>
              <w:jc w:val="both"/>
              <w:rPr>
                <w:rFonts w:cs="Tahoma"/>
                <w:b/>
                <w:i/>
                <w:sz w:val="20"/>
                <w:szCs w:val="20"/>
              </w:rPr>
            </w:pPr>
            <w:r w:rsidRPr="00E73C32">
              <w:rPr>
                <w:rFonts w:cs="Tahoma"/>
                <w:b/>
                <w:i/>
                <w:sz w:val="20"/>
                <w:szCs w:val="20"/>
              </w:rPr>
              <w:t>3/4</w:t>
            </w:r>
          </w:p>
        </w:tc>
      </w:tr>
    </w:tbl>
    <w:p w14:paraId="02D51EFF" w14:textId="77777777" w:rsidR="001241C9" w:rsidRPr="00E73C32" w:rsidRDefault="001241C9" w:rsidP="002735FD">
      <w:pPr>
        <w:keepNext/>
        <w:keepLines/>
        <w:rPr>
          <w:rFonts w:cs="Tahoma"/>
          <w:i/>
          <w:iCs/>
          <w:sz w:val="12"/>
          <w:szCs w:val="12"/>
        </w:rPr>
      </w:pPr>
    </w:p>
    <w:p w14:paraId="4512D9EE" w14:textId="77777777" w:rsidR="001241C9" w:rsidRPr="00E73C32" w:rsidRDefault="001241C9" w:rsidP="002735FD">
      <w:pPr>
        <w:keepNext/>
        <w:keepLines/>
        <w:tabs>
          <w:tab w:val="left" w:pos="142"/>
          <w:tab w:val="left" w:pos="567"/>
          <w:tab w:val="num" w:pos="851"/>
          <w:tab w:val="left" w:pos="993"/>
        </w:tabs>
        <w:jc w:val="both"/>
        <w:rPr>
          <w:rFonts w:cs="Tahoma"/>
          <w:sz w:val="20"/>
          <w:szCs w:val="20"/>
        </w:rPr>
      </w:pPr>
      <w:r w:rsidRPr="00E73C32">
        <w:rPr>
          <w:rFonts w:cs="Tahoma"/>
          <w:sz w:val="20"/>
          <w:szCs w:val="20"/>
        </w:rPr>
        <w:t>Ponudnik izjavo izpolni in podpiše. Izjavo izpolnijo in podpišejo tudi VSI posamezni člani skupine ponudnikov (partnerji) v okviru skupne ponudbe, VSI morebitni v ponudbi navedeni podizvajalci in VSI drugi subjekti, katerih zmogljivost uporablja ponudnik.</w:t>
      </w:r>
    </w:p>
    <w:p w14:paraId="7F3F4944" w14:textId="77777777" w:rsidR="001241C9" w:rsidRPr="00E73C32" w:rsidRDefault="001241C9" w:rsidP="002735FD">
      <w:pPr>
        <w:keepNext/>
        <w:keepLines/>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E73C32" w14:paraId="60A4958A" w14:textId="77777777" w:rsidTr="00B35D62">
        <w:tc>
          <w:tcPr>
            <w:tcW w:w="600" w:type="dxa"/>
            <w:tcBorders>
              <w:top w:val="single" w:sz="4" w:space="0" w:color="auto"/>
              <w:left w:val="single" w:sz="4" w:space="0" w:color="auto"/>
              <w:bottom w:val="single" w:sz="4" w:space="0" w:color="auto"/>
              <w:right w:val="nil"/>
            </w:tcBorders>
          </w:tcPr>
          <w:p w14:paraId="39EAA353" w14:textId="77777777" w:rsidR="00201EFB" w:rsidRPr="00E73C32" w:rsidRDefault="00201EFB" w:rsidP="002735FD">
            <w:pPr>
              <w:keepNext/>
              <w:keepLines/>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14:paraId="79887719" w14:textId="393386EA" w:rsidR="00201EFB" w:rsidRPr="00E73C32" w:rsidRDefault="00201EFB" w:rsidP="002735FD">
            <w:pPr>
              <w:keepNext/>
              <w:keepLines/>
              <w:rPr>
                <w:rFonts w:cs="Tahoma"/>
                <w:sz w:val="20"/>
                <w:szCs w:val="20"/>
              </w:rPr>
            </w:pPr>
            <w:r w:rsidRPr="00E73C32">
              <w:rPr>
                <w:rFonts w:cs="Tahoma"/>
                <w:sz w:val="20"/>
                <w:szCs w:val="20"/>
              </w:rPr>
              <w:t xml:space="preserve">SEZNAM PODIZVAJALCEV </w:t>
            </w:r>
            <w:r w:rsidR="00245D98" w:rsidRPr="00E73C32">
              <w:rPr>
                <w:rFonts w:cs="Tahoma"/>
                <w:sz w:val="20"/>
                <w:szCs w:val="20"/>
              </w:rPr>
              <w:t>IN ZAHTEVA ZA NEPOSREDNO PLAČILO</w:t>
            </w:r>
          </w:p>
        </w:tc>
        <w:tc>
          <w:tcPr>
            <w:tcW w:w="912" w:type="dxa"/>
            <w:tcBorders>
              <w:top w:val="single" w:sz="4" w:space="0" w:color="auto"/>
              <w:left w:val="single" w:sz="4" w:space="0" w:color="808080"/>
              <w:bottom w:val="single" w:sz="4" w:space="0" w:color="auto"/>
              <w:right w:val="nil"/>
            </w:tcBorders>
            <w:hideMark/>
          </w:tcPr>
          <w:p w14:paraId="034DF305" w14:textId="77777777" w:rsidR="00201EFB" w:rsidRPr="00E73C32" w:rsidRDefault="00B35D62" w:rsidP="002735FD">
            <w:pPr>
              <w:keepNext/>
              <w:keepLines/>
              <w:jc w:val="right"/>
              <w:rPr>
                <w:rFonts w:cs="Tahoma"/>
                <w:b/>
                <w:sz w:val="20"/>
                <w:szCs w:val="20"/>
              </w:rPr>
            </w:pPr>
            <w:r w:rsidRPr="00E73C32">
              <w:rPr>
                <w:rFonts w:cs="Tahoma"/>
                <w:b/>
                <w:i/>
                <w:sz w:val="20"/>
                <w:szCs w:val="20"/>
              </w:rPr>
              <w:t>P</w:t>
            </w:r>
            <w:r w:rsidR="00201EFB" w:rsidRPr="00E73C32">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14:paraId="6070C0E2" w14:textId="77777777" w:rsidR="00201EFB" w:rsidRPr="00E73C32" w:rsidRDefault="00D812C7" w:rsidP="002735FD">
            <w:pPr>
              <w:keepNext/>
              <w:keepLines/>
              <w:rPr>
                <w:rFonts w:cs="Tahoma"/>
                <w:b/>
                <w:i/>
                <w:sz w:val="20"/>
                <w:szCs w:val="20"/>
              </w:rPr>
            </w:pPr>
            <w:r w:rsidRPr="00E73C32">
              <w:rPr>
                <w:rFonts w:cs="Tahoma"/>
                <w:b/>
                <w:i/>
                <w:sz w:val="20"/>
                <w:szCs w:val="20"/>
              </w:rPr>
              <w:t>4</w:t>
            </w:r>
            <w:r w:rsidR="00C00352" w:rsidRPr="00E73C32">
              <w:rPr>
                <w:rFonts w:cs="Tahoma"/>
                <w:b/>
                <w:i/>
                <w:sz w:val="20"/>
                <w:szCs w:val="20"/>
              </w:rPr>
              <w:t>/1</w:t>
            </w:r>
          </w:p>
        </w:tc>
      </w:tr>
    </w:tbl>
    <w:p w14:paraId="2509AE25" w14:textId="77777777" w:rsidR="00201EFB" w:rsidRPr="00E73C32" w:rsidRDefault="00201EFB" w:rsidP="002735FD">
      <w:pPr>
        <w:keepNext/>
        <w:keepLines/>
        <w:jc w:val="both"/>
        <w:rPr>
          <w:rFonts w:cs="Tahoma"/>
          <w:sz w:val="16"/>
          <w:szCs w:val="20"/>
        </w:rPr>
      </w:pPr>
    </w:p>
    <w:p w14:paraId="7F6A8134" w14:textId="548A1B0B" w:rsidR="00B35D62" w:rsidRPr="00E73C32" w:rsidRDefault="00B35D62" w:rsidP="002735FD">
      <w:pPr>
        <w:keepNext/>
        <w:keepLines/>
        <w:jc w:val="both"/>
        <w:rPr>
          <w:rFonts w:eastAsia="Calibri" w:cs="Tahoma"/>
          <w:sz w:val="20"/>
          <w:szCs w:val="20"/>
        </w:rPr>
      </w:pPr>
      <w:r w:rsidRPr="00E73C32">
        <w:rPr>
          <w:rFonts w:cs="Tahoma"/>
          <w:sz w:val="20"/>
          <w:szCs w:val="20"/>
        </w:rPr>
        <w:lastRenderedPageBreak/>
        <w:t xml:space="preserve">Če bo ponudnik izvajal javno naročilo s podizvajalci, mora ravnati v skladu s 94. členom ZJN-3 ter </w:t>
      </w:r>
      <w:r w:rsidRPr="00E73C32">
        <w:rPr>
          <w:rFonts w:eastAsia="Calibri" w:cs="Tahoma"/>
          <w:sz w:val="20"/>
          <w:szCs w:val="20"/>
        </w:rPr>
        <w:t>za vse navedene podizvajalce predložiti izpolnjeno, podpisani in žigosano Prilogo 4</w:t>
      </w:r>
      <w:r w:rsidR="00630251" w:rsidRPr="00E73C32">
        <w:rPr>
          <w:rFonts w:eastAsia="Calibri" w:cs="Tahoma"/>
          <w:sz w:val="20"/>
          <w:szCs w:val="20"/>
        </w:rPr>
        <w:t>/1 in Obrazec 3 k Prilogi 4/1</w:t>
      </w:r>
      <w:r w:rsidRPr="00E73C32">
        <w:rPr>
          <w:rFonts w:eastAsia="Calibri" w:cs="Tahoma"/>
          <w:sz w:val="20"/>
          <w:szCs w:val="20"/>
        </w:rPr>
        <w:t xml:space="preserve">. </w:t>
      </w:r>
      <w:r w:rsidRPr="00E73C32">
        <w:rPr>
          <w:rFonts w:cs="Tahoma"/>
          <w:sz w:val="20"/>
          <w:szCs w:val="20"/>
        </w:rPr>
        <w:t xml:space="preserve">Kadar namerava ponudnik izvesti javno naročilo </w:t>
      </w:r>
      <w:r w:rsidRPr="00E73C32">
        <w:rPr>
          <w:rFonts w:cs="Tahoma"/>
          <w:sz w:val="20"/>
          <w:szCs w:val="20"/>
          <w:u w:val="single"/>
        </w:rPr>
        <w:t>s podizvajalcem, ki zahteva neposredno plačilo</w:t>
      </w:r>
      <w:r w:rsidRPr="00E73C32">
        <w:rPr>
          <w:rFonts w:cs="Tahoma"/>
          <w:sz w:val="20"/>
          <w:szCs w:val="20"/>
        </w:rPr>
        <w:t xml:space="preserve"> v skladu s 94. členom ZJN-3, mora</w:t>
      </w:r>
      <w:r w:rsidR="00630251" w:rsidRPr="00E73C32">
        <w:rPr>
          <w:rFonts w:cs="Tahoma"/>
          <w:sz w:val="20"/>
          <w:szCs w:val="20"/>
        </w:rPr>
        <w:t xml:space="preserve"> k ponudbi priložiti vse Obrazec 2 in Obrazec 3</w:t>
      </w:r>
      <w:r w:rsidR="001815D7" w:rsidRPr="00E73C32">
        <w:rPr>
          <w:rFonts w:cs="Tahoma"/>
          <w:sz w:val="20"/>
          <w:szCs w:val="20"/>
        </w:rPr>
        <w:t xml:space="preserve"> k Prilogi 4</w:t>
      </w:r>
      <w:r w:rsidR="00C00352" w:rsidRPr="00E73C32">
        <w:rPr>
          <w:rFonts w:cs="Tahoma"/>
          <w:sz w:val="20"/>
          <w:szCs w:val="20"/>
        </w:rPr>
        <w:t>/1</w:t>
      </w:r>
      <w:r w:rsidR="001815D7" w:rsidRPr="00E73C32">
        <w:rPr>
          <w:rFonts w:cs="Tahoma"/>
          <w:sz w:val="20"/>
          <w:szCs w:val="20"/>
        </w:rPr>
        <w:t>.</w:t>
      </w:r>
    </w:p>
    <w:p w14:paraId="33EB97D6" w14:textId="77777777" w:rsidR="00B35D62" w:rsidRPr="00E73C32" w:rsidRDefault="00B35D62" w:rsidP="002735FD">
      <w:pPr>
        <w:keepNext/>
        <w:keepLines/>
        <w:jc w:val="both"/>
        <w:rPr>
          <w:rFonts w:cs="Tahoma"/>
          <w:sz w:val="12"/>
          <w:szCs w:val="12"/>
        </w:rPr>
      </w:pPr>
    </w:p>
    <w:p w14:paraId="702CAE9A" w14:textId="77777777" w:rsidR="001B23BF" w:rsidRPr="00E73C32" w:rsidRDefault="00B35D62" w:rsidP="002735FD">
      <w:pPr>
        <w:keepNext/>
        <w:keepLines/>
        <w:jc w:val="both"/>
        <w:rPr>
          <w:rFonts w:cs="Tahoma"/>
          <w:sz w:val="20"/>
          <w:szCs w:val="20"/>
          <w:u w:val="single"/>
        </w:rPr>
      </w:pPr>
      <w:r w:rsidRPr="00E73C32">
        <w:rPr>
          <w:rFonts w:cs="Tahoma"/>
          <w:sz w:val="20"/>
          <w:szCs w:val="20"/>
        </w:rPr>
        <w:t>Priloge ni potrebno priložiti v kolikor podizvajalci v ponudbi niso nominirani.</w:t>
      </w:r>
      <w:r w:rsidRPr="00E73C32">
        <w:rPr>
          <w:rFonts w:cs="Tahoma"/>
          <w:sz w:val="20"/>
          <w:szCs w:val="20"/>
          <w:u w:val="single"/>
        </w:rPr>
        <w:t xml:space="preserve"> </w:t>
      </w:r>
    </w:p>
    <w:p w14:paraId="7D333D2E" w14:textId="77777777" w:rsidR="00B35D62" w:rsidRPr="00E73C32" w:rsidRDefault="00B35D62" w:rsidP="002735FD">
      <w:pPr>
        <w:keepNext/>
        <w:keepLines/>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E73C32" w14:paraId="1F924A50" w14:textId="77777777" w:rsidTr="0004077A">
        <w:tc>
          <w:tcPr>
            <w:tcW w:w="599" w:type="dxa"/>
            <w:tcBorders>
              <w:top w:val="single" w:sz="4" w:space="0" w:color="auto"/>
              <w:bottom w:val="single" w:sz="4" w:space="0" w:color="auto"/>
              <w:right w:val="nil"/>
            </w:tcBorders>
          </w:tcPr>
          <w:p w14:paraId="31BF1C00" w14:textId="77777777" w:rsidR="00B35D62" w:rsidRPr="00E73C32" w:rsidRDefault="00B35D62" w:rsidP="002735FD">
            <w:pPr>
              <w:keepNext/>
              <w:keepLines/>
              <w:jc w:val="right"/>
              <w:rPr>
                <w:rFonts w:cs="Tahoma"/>
                <w:sz w:val="20"/>
                <w:szCs w:val="20"/>
              </w:rPr>
            </w:pP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cs="Tahoma"/>
                <w:b/>
                <w:sz w:val="20"/>
                <w:szCs w:val="20"/>
              </w:rPr>
              <w:br w:type="page"/>
            </w:r>
          </w:p>
        </w:tc>
        <w:tc>
          <w:tcPr>
            <w:tcW w:w="7653" w:type="dxa"/>
            <w:tcBorders>
              <w:top w:val="single" w:sz="4" w:space="0" w:color="auto"/>
              <w:left w:val="nil"/>
              <w:bottom w:val="single" w:sz="4" w:space="0" w:color="auto"/>
            </w:tcBorders>
          </w:tcPr>
          <w:p w14:paraId="0BA20372" w14:textId="77777777" w:rsidR="00B35D62" w:rsidRPr="00E73C32" w:rsidRDefault="00B35D62" w:rsidP="002735FD">
            <w:pPr>
              <w:keepNext/>
              <w:keepLines/>
              <w:jc w:val="both"/>
              <w:rPr>
                <w:rFonts w:cs="Tahoma"/>
                <w:sz w:val="20"/>
                <w:szCs w:val="20"/>
              </w:rPr>
            </w:pPr>
            <w:r w:rsidRPr="00E73C32">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14:paraId="616ADEEA" w14:textId="77777777" w:rsidR="00B35D62" w:rsidRPr="00E73C32" w:rsidRDefault="00B35D62" w:rsidP="002735FD">
            <w:pPr>
              <w:keepNext/>
              <w:keepLines/>
              <w:jc w:val="right"/>
              <w:rPr>
                <w:rFonts w:cs="Tahoma"/>
                <w:b/>
                <w:sz w:val="20"/>
                <w:szCs w:val="20"/>
              </w:rPr>
            </w:pPr>
            <w:r w:rsidRPr="00E73C32">
              <w:rPr>
                <w:rFonts w:cs="Tahoma"/>
                <w:b/>
                <w:i/>
                <w:sz w:val="20"/>
                <w:szCs w:val="20"/>
              </w:rPr>
              <w:t xml:space="preserve">Priloga </w:t>
            </w:r>
          </w:p>
        </w:tc>
        <w:tc>
          <w:tcPr>
            <w:tcW w:w="551" w:type="dxa"/>
            <w:tcBorders>
              <w:top w:val="single" w:sz="4" w:space="0" w:color="auto"/>
              <w:left w:val="nil"/>
              <w:bottom w:val="single" w:sz="4" w:space="0" w:color="auto"/>
            </w:tcBorders>
          </w:tcPr>
          <w:p w14:paraId="5BF6A12E" w14:textId="77777777" w:rsidR="00B35D62" w:rsidRPr="00E73C32" w:rsidRDefault="00C00352" w:rsidP="002735FD">
            <w:pPr>
              <w:keepNext/>
              <w:keepLines/>
              <w:rPr>
                <w:rFonts w:cs="Tahoma"/>
                <w:b/>
                <w:i/>
                <w:sz w:val="20"/>
                <w:szCs w:val="20"/>
              </w:rPr>
            </w:pPr>
            <w:r w:rsidRPr="00E73C32">
              <w:rPr>
                <w:rFonts w:cs="Tahoma"/>
                <w:b/>
                <w:i/>
                <w:sz w:val="20"/>
                <w:szCs w:val="20"/>
              </w:rPr>
              <w:t>4/2</w:t>
            </w:r>
          </w:p>
        </w:tc>
      </w:tr>
    </w:tbl>
    <w:p w14:paraId="4A39A86B" w14:textId="77777777" w:rsidR="00B35D62" w:rsidRPr="00E73C32" w:rsidRDefault="00B35D62" w:rsidP="002735FD">
      <w:pPr>
        <w:keepNext/>
        <w:keepLines/>
        <w:jc w:val="both"/>
        <w:rPr>
          <w:rFonts w:cs="Tahoma"/>
          <w:sz w:val="16"/>
          <w:szCs w:val="16"/>
        </w:rPr>
      </w:pPr>
    </w:p>
    <w:p w14:paraId="20FEE40B" w14:textId="77777777" w:rsidR="00B35D62" w:rsidRPr="00E73C32" w:rsidRDefault="00B35D62" w:rsidP="002735FD">
      <w:pPr>
        <w:keepNext/>
        <w:keepLines/>
        <w:jc w:val="both"/>
        <w:rPr>
          <w:rFonts w:cs="Tahoma"/>
          <w:sz w:val="20"/>
          <w:szCs w:val="20"/>
        </w:rPr>
      </w:pPr>
      <w:r w:rsidRPr="00E73C32">
        <w:rPr>
          <w:rFonts w:cs="Tahoma"/>
          <w:sz w:val="20"/>
          <w:szCs w:val="20"/>
        </w:rPr>
        <w:t xml:space="preserve">Ponudnik mora prilogo izpolniti, v kolikor uporabi zmogljivost drugih subjektov, </w:t>
      </w:r>
      <w:r w:rsidRPr="00E73C32">
        <w:rPr>
          <w:rFonts w:cs="Tahoma"/>
          <w:sz w:val="20"/>
          <w:szCs w:val="20"/>
          <w:u w:val="single"/>
        </w:rPr>
        <w:t>ki niso partner/ji v primeru skupne ponudbe in v ponudbi niso navedeni kot podizvajalec/ci</w:t>
      </w:r>
      <w:r w:rsidRPr="00E73C32">
        <w:rPr>
          <w:rFonts w:cs="Tahoma"/>
          <w:sz w:val="20"/>
          <w:szCs w:val="20"/>
        </w:rPr>
        <w:t>.</w:t>
      </w:r>
    </w:p>
    <w:p w14:paraId="6D7F454C" w14:textId="77777777" w:rsidR="00B35D62" w:rsidRPr="00E73C32" w:rsidRDefault="00B35D62" w:rsidP="002735FD">
      <w:pPr>
        <w:keepNext/>
        <w:keepLines/>
        <w:jc w:val="both"/>
        <w:rPr>
          <w:rFonts w:cs="Tahoma"/>
          <w:sz w:val="12"/>
          <w:szCs w:val="12"/>
        </w:rPr>
      </w:pPr>
    </w:p>
    <w:p w14:paraId="3DBD1D54" w14:textId="3C2D4289" w:rsidR="00DE11B9" w:rsidRPr="00E73C32" w:rsidRDefault="00B35D62" w:rsidP="002735FD">
      <w:pPr>
        <w:keepNext/>
        <w:keepLines/>
        <w:jc w:val="both"/>
        <w:rPr>
          <w:rFonts w:cs="Tahoma"/>
          <w:sz w:val="20"/>
          <w:szCs w:val="20"/>
          <w:u w:val="single"/>
        </w:rPr>
      </w:pPr>
      <w:r w:rsidRPr="00E73C32">
        <w:rPr>
          <w:rFonts w:cs="Tahoma"/>
          <w:sz w:val="20"/>
          <w:szCs w:val="20"/>
        </w:rPr>
        <w:t xml:space="preserve">Ponudnik razmnoži potrebno število izvodov vseh obrazcev. </w:t>
      </w:r>
      <w:r w:rsidRPr="00E73C32">
        <w:rPr>
          <w:rFonts w:cs="Tahoma"/>
          <w:sz w:val="20"/>
          <w:szCs w:val="20"/>
          <w:u w:val="single"/>
        </w:rPr>
        <w:t>V kolikor ponudnik ne bo uporabil zmogljivosti drugih subjektov, priloge ni potrebno izpolni.</w:t>
      </w:r>
    </w:p>
    <w:p w14:paraId="350E674B" w14:textId="0C706E5F" w:rsidR="008661C9" w:rsidRPr="00E73C32" w:rsidRDefault="008661C9" w:rsidP="002735FD">
      <w:pPr>
        <w:keepNext/>
        <w:keepLines/>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E73C32" w14:paraId="75F8AD48" w14:textId="77777777" w:rsidTr="00AC09EC">
        <w:trPr>
          <w:trHeight w:val="167"/>
        </w:trPr>
        <w:tc>
          <w:tcPr>
            <w:tcW w:w="599" w:type="dxa"/>
            <w:tcBorders>
              <w:right w:val="nil"/>
            </w:tcBorders>
          </w:tcPr>
          <w:p w14:paraId="14B64772" w14:textId="77777777" w:rsidR="00201EFB" w:rsidRPr="00E73C32" w:rsidRDefault="00201EFB" w:rsidP="002735FD">
            <w:pPr>
              <w:keepNext/>
              <w:keepLines/>
              <w:jc w:val="both"/>
              <w:rPr>
                <w:rFonts w:cs="Tahoma"/>
                <w:sz w:val="20"/>
                <w:szCs w:val="20"/>
              </w:rPr>
            </w:pPr>
          </w:p>
        </w:tc>
        <w:tc>
          <w:tcPr>
            <w:tcW w:w="7653" w:type="dxa"/>
            <w:tcBorders>
              <w:left w:val="nil"/>
            </w:tcBorders>
          </w:tcPr>
          <w:p w14:paraId="2FDFA4FA" w14:textId="77777777" w:rsidR="00201EFB" w:rsidRPr="00E73C32" w:rsidRDefault="001E0D6A" w:rsidP="002735FD">
            <w:pPr>
              <w:keepNext/>
              <w:keepLines/>
              <w:jc w:val="both"/>
              <w:rPr>
                <w:rFonts w:cs="Tahoma"/>
                <w:sz w:val="20"/>
                <w:szCs w:val="20"/>
              </w:rPr>
            </w:pPr>
            <w:r w:rsidRPr="00E73C32">
              <w:rPr>
                <w:rFonts w:cs="Tahoma"/>
                <w:sz w:val="20"/>
                <w:szCs w:val="20"/>
              </w:rPr>
              <w:t xml:space="preserve">OSNUTEK </w:t>
            </w:r>
            <w:r w:rsidR="003F556F" w:rsidRPr="00E73C32">
              <w:rPr>
                <w:rFonts w:cs="Tahoma"/>
                <w:sz w:val="20"/>
                <w:szCs w:val="20"/>
              </w:rPr>
              <w:t>OKVIRNEGA SPORAZUMA</w:t>
            </w:r>
            <w:r w:rsidR="00201EFB" w:rsidRPr="00E73C32">
              <w:rPr>
                <w:rFonts w:cs="Tahoma"/>
                <w:sz w:val="20"/>
                <w:szCs w:val="20"/>
              </w:rPr>
              <w:t xml:space="preserve"> </w:t>
            </w:r>
          </w:p>
        </w:tc>
        <w:tc>
          <w:tcPr>
            <w:tcW w:w="912" w:type="dxa"/>
            <w:tcBorders>
              <w:right w:val="nil"/>
            </w:tcBorders>
          </w:tcPr>
          <w:p w14:paraId="31C8C604" w14:textId="77777777" w:rsidR="00201EFB" w:rsidRPr="00E73C32" w:rsidRDefault="00B35D62" w:rsidP="002735FD">
            <w:pPr>
              <w:keepNext/>
              <w:keepLines/>
              <w:jc w:val="both"/>
              <w:rPr>
                <w:rFonts w:cs="Tahoma"/>
                <w:b/>
                <w:sz w:val="20"/>
                <w:szCs w:val="20"/>
              </w:rPr>
            </w:pPr>
            <w:r w:rsidRPr="00E73C32">
              <w:rPr>
                <w:rFonts w:cs="Tahoma"/>
                <w:b/>
                <w:i/>
                <w:sz w:val="20"/>
                <w:szCs w:val="20"/>
              </w:rPr>
              <w:t>P</w:t>
            </w:r>
            <w:r w:rsidR="00201EFB" w:rsidRPr="00E73C32">
              <w:rPr>
                <w:rFonts w:cs="Tahoma"/>
                <w:b/>
                <w:i/>
                <w:sz w:val="20"/>
                <w:szCs w:val="20"/>
              </w:rPr>
              <w:t xml:space="preserve">riloga </w:t>
            </w:r>
          </w:p>
        </w:tc>
        <w:tc>
          <w:tcPr>
            <w:tcW w:w="551" w:type="dxa"/>
            <w:tcBorders>
              <w:left w:val="nil"/>
            </w:tcBorders>
          </w:tcPr>
          <w:p w14:paraId="7E614DF5" w14:textId="77777777" w:rsidR="00201EFB" w:rsidRPr="00E73C32" w:rsidRDefault="003F556F" w:rsidP="002735FD">
            <w:pPr>
              <w:keepNext/>
              <w:keepLines/>
              <w:jc w:val="both"/>
              <w:rPr>
                <w:rFonts w:cs="Tahoma"/>
                <w:b/>
                <w:i/>
                <w:sz w:val="20"/>
                <w:szCs w:val="20"/>
              </w:rPr>
            </w:pPr>
            <w:r w:rsidRPr="00E73C32">
              <w:rPr>
                <w:rFonts w:cs="Tahoma"/>
                <w:b/>
                <w:i/>
                <w:sz w:val="20"/>
                <w:szCs w:val="20"/>
              </w:rPr>
              <w:t>5</w:t>
            </w:r>
          </w:p>
        </w:tc>
      </w:tr>
    </w:tbl>
    <w:p w14:paraId="601C97F8" w14:textId="77777777" w:rsidR="00A455CE" w:rsidRPr="00E73C32" w:rsidRDefault="00A455CE" w:rsidP="002735FD">
      <w:pPr>
        <w:keepNext/>
        <w:keepLines/>
        <w:rPr>
          <w:rFonts w:cs="Tahoma"/>
          <w:sz w:val="20"/>
          <w:szCs w:val="20"/>
        </w:rPr>
      </w:pPr>
    </w:p>
    <w:p w14:paraId="43FEE5D4" w14:textId="77777777" w:rsidR="00A455CE" w:rsidRPr="00E73C32" w:rsidRDefault="00A455CE" w:rsidP="002735FD">
      <w:pPr>
        <w:keepNext/>
        <w:keepLines/>
        <w:jc w:val="both"/>
        <w:rPr>
          <w:rFonts w:cs="Tahoma"/>
          <w:sz w:val="20"/>
          <w:szCs w:val="20"/>
        </w:rPr>
      </w:pPr>
      <w:r w:rsidRPr="00E73C32">
        <w:rPr>
          <w:rFonts w:cs="Tahoma"/>
          <w:sz w:val="20"/>
          <w:szCs w:val="20"/>
        </w:rPr>
        <w:t xml:space="preserve">Osnutek </w:t>
      </w:r>
      <w:r w:rsidR="003F556F" w:rsidRPr="00E73C32">
        <w:rPr>
          <w:rFonts w:cs="Tahoma"/>
          <w:sz w:val="20"/>
          <w:szCs w:val="20"/>
        </w:rPr>
        <w:t>okvirnega sporazuma</w:t>
      </w:r>
      <w:r w:rsidR="00317656" w:rsidRPr="00E73C32">
        <w:rPr>
          <w:rFonts w:cs="Tahoma"/>
          <w:sz w:val="20"/>
          <w:szCs w:val="20"/>
        </w:rPr>
        <w:t xml:space="preserve"> </w:t>
      </w:r>
      <w:r w:rsidRPr="00E73C32">
        <w:rPr>
          <w:rFonts w:cs="Tahoma"/>
          <w:sz w:val="20"/>
          <w:szCs w:val="20"/>
        </w:rPr>
        <w:t xml:space="preserve">mora biti izpolnjen, žigosan in podpisan, s čimer ponudnik potrjuje, da se z osnutkom v celoti strinja. </w:t>
      </w:r>
    </w:p>
    <w:p w14:paraId="24C3BC9A" w14:textId="77777777" w:rsidR="00A455CE" w:rsidRPr="00E73C32" w:rsidRDefault="00A455CE" w:rsidP="002735FD">
      <w:pPr>
        <w:keepNext/>
        <w:keepLines/>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E73C32" w14:paraId="66790BCB" w14:textId="77777777" w:rsidTr="00DE11B9">
        <w:tc>
          <w:tcPr>
            <w:tcW w:w="599" w:type="dxa"/>
            <w:tcBorders>
              <w:top w:val="single" w:sz="4" w:space="0" w:color="auto"/>
              <w:left w:val="single" w:sz="4" w:space="0" w:color="auto"/>
              <w:bottom w:val="single" w:sz="4" w:space="0" w:color="auto"/>
              <w:right w:val="nil"/>
            </w:tcBorders>
          </w:tcPr>
          <w:p w14:paraId="04271779" w14:textId="77777777" w:rsidR="00A455CE" w:rsidRPr="00E73C32" w:rsidRDefault="00A455CE" w:rsidP="002735FD">
            <w:pPr>
              <w:keepNext/>
              <w:keepLines/>
              <w:jc w:val="both"/>
              <w:rPr>
                <w:rFonts w:cs="Tahoma"/>
                <w:sz w:val="20"/>
                <w:szCs w:val="20"/>
              </w:rPr>
            </w:pPr>
          </w:p>
        </w:tc>
        <w:tc>
          <w:tcPr>
            <w:tcW w:w="7653" w:type="dxa"/>
            <w:tcBorders>
              <w:top w:val="single" w:sz="4" w:space="0" w:color="auto"/>
              <w:left w:val="nil"/>
              <w:bottom w:val="single" w:sz="4" w:space="0" w:color="auto"/>
            </w:tcBorders>
          </w:tcPr>
          <w:p w14:paraId="6ABC20EC" w14:textId="77777777" w:rsidR="00A455CE" w:rsidRPr="00E73C32" w:rsidRDefault="003F556F" w:rsidP="002735FD">
            <w:pPr>
              <w:keepNext/>
              <w:keepLines/>
              <w:jc w:val="both"/>
              <w:rPr>
                <w:rFonts w:cs="Tahoma"/>
                <w:sz w:val="20"/>
                <w:szCs w:val="20"/>
              </w:rPr>
            </w:pPr>
            <w:r w:rsidRPr="00E73C32">
              <w:rPr>
                <w:rFonts w:cs="Tahoma"/>
                <w:sz w:val="20"/>
                <w:szCs w:val="20"/>
              </w:rPr>
              <w:t xml:space="preserve">MENIČNA IZJAVA </w:t>
            </w:r>
            <w:r w:rsidR="00A455CE" w:rsidRPr="00E73C32">
              <w:rPr>
                <w:rFonts w:cs="Tahoma"/>
                <w:sz w:val="20"/>
                <w:szCs w:val="20"/>
              </w:rPr>
              <w:t xml:space="preserve">ZAVAROVANJE ZA </w:t>
            </w:r>
            <w:r w:rsidR="002D450B" w:rsidRPr="00E73C32">
              <w:rPr>
                <w:rFonts w:cs="Tahoma"/>
                <w:sz w:val="20"/>
                <w:szCs w:val="20"/>
              </w:rPr>
              <w:t>ZAVAROVANJE DOBRE IZVEDBE</w:t>
            </w:r>
            <w:r w:rsidR="00A455CE" w:rsidRPr="00E73C32">
              <w:rPr>
                <w:rFonts w:cs="Tahoma"/>
                <w:sz w:val="20"/>
                <w:szCs w:val="20"/>
              </w:rPr>
              <w:t xml:space="preserve"> </w:t>
            </w:r>
            <w:r w:rsidR="002D450B" w:rsidRPr="00E73C32">
              <w:rPr>
                <w:rFonts w:cs="Tahoma"/>
                <w:sz w:val="20"/>
                <w:szCs w:val="20"/>
              </w:rPr>
              <w:t>OBVEZNOSTI</w:t>
            </w:r>
            <w:r w:rsidRPr="00E73C32">
              <w:rPr>
                <w:rFonts w:cs="Tahoma"/>
                <w:sz w:val="20"/>
                <w:szCs w:val="20"/>
              </w:rPr>
              <w:t xml:space="preserve"> IZ OKVIRNEGA SPORAZUMA</w:t>
            </w:r>
            <w:r w:rsidR="002D450B" w:rsidRPr="00E73C32">
              <w:rPr>
                <w:rFonts w:cs="Tahoma"/>
                <w:sz w:val="20"/>
                <w:szCs w:val="20"/>
              </w:rPr>
              <w:t xml:space="preserve"> </w:t>
            </w:r>
          </w:p>
        </w:tc>
        <w:tc>
          <w:tcPr>
            <w:tcW w:w="912" w:type="dxa"/>
            <w:tcBorders>
              <w:top w:val="single" w:sz="4" w:space="0" w:color="auto"/>
              <w:bottom w:val="single" w:sz="4" w:space="0" w:color="auto"/>
              <w:right w:val="nil"/>
            </w:tcBorders>
          </w:tcPr>
          <w:p w14:paraId="4E47DEC4" w14:textId="77777777" w:rsidR="00A455CE" w:rsidRPr="00E73C32" w:rsidRDefault="00B35D62" w:rsidP="002735FD">
            <w:pPr>
              <w:keepNext/>
              <w:keepLines/>
              <w:jc w:val="both"/>
              <w:rPr>
                <w:rFonts w:cs="Tahoma"/>
                <w:b/>
                <w:i/>
                <w:sz w:val="20"/>
                <w:szCs w:val="20"/>
              </w:rPr>
            </w:pPr>
            <w:r w:rsidRPr="00E73C32">
              <w:rPr>
                <w:rFonts w:cs="Tahoma"/>
                <w:b/>
                <w:i/>
                <w:sz w:val="20"/>
                <w:szCs w:val="20"/>
              </w:rPr>
              <w:t>P</w:t>
            </w:r>
            <w:r w:rsidR="00A455CE" w:rsidRPr="00E73C32">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tcPr>
          <w:p w14:paraId="3639E7A9" w14:textId="77777777" w:rsidR="00A455CE" w:rsidRPr="00E73C32" w:rsidRDefault="003F556F" w:rsidP="002735FD">
            <w:pPr>
              <w:keepNext/>
              <w:keepLines/>
              <w:jc w:val="both"/>
              <w:rPr>
                <w:rFonts w:cs="Tahoma"/>
                <w:b/>
                <w:i/>
                <w:sz w:val="20"/>
                <w:szCs w:val="20"/>
              </w:rPr>
            </w:pPr>
            <w:r w:rsidRPr="00E73C32">
              <w:rPr>
                <w:rFonts w:cs="Tahoma"/>
                <w:b/>
                <w:i/>
                <w:sz w:val="20"/>
                <w:szCs w:val="20"/>
              </w:rPr>
              <w:t>6</w:t>
            </w:r>
          </w:p>
        </w:tc>
      </w:tr>
    </w:tbl>
    <w:p w14:paraId="4CC65CF0" w14:textId="77777777" w:rsidR="00A455CE" w:rsidRPr="00E73C32" w:rsidRDefault="00A455CE" w:rsidP="002735FD">
      <w:pPr>
        <w:keepNext/>
        <w:keepLines/>
        <w:jc w:val="both"/>
        <w:rPr>
          <w:rFonts w:cs="Tahoma"/>
          <w:sz w:val="16"/>
          <w:szCs w:val="16"/>
        </w:rPr>
      </w:pPr>
    </w:p>
    <w:p w14:paraId="70E83621" w14:textId="77777777" w:rsidR="00B35D62" w:rsidRPr="00E73C32" w:rsidRDefault="00A455CE" w:rsidP="002735FD">
      <w:pPr>
        <w:keepNext/>
        <w:keepLines/>
        <w:jc w:val="both"/>
        <w:rPr>
          <w:rFonts w:cs="Tahoma"/>
          <w:sz w:val="20"/>
          <w:szCs w:val="20"/>
        </w:rPr>
      </w:pPr>
      <w:r w:rsidRPr="00E73C32">
        <w:rPr>
          <w:rFonts w:cs="Tahoma"/>
          <w:sz w:val="20"/>
          <w:szCs w:val="20"/>
        </w:rPr>
        <w:t>Ponudnik mora obrazec priloge parafirati, žigosati in podpisati ter priložiti k ponudbi, s čimer potrjuje, da se z vzorcem strinja.</w:t>
      </w:r>
    </w:p>
    <w:p w14:paraId="1771931E" w14:textId="77777777" w:rsidR="00B47326" w:rsidRPr="00E73C32" w:rsidRDefault="00B47326" w:rsidP="002735FD">
      <w:pPr>
        <w:keepNext/>
        <w:keepLines/>
        <w:rPr>
          <w:rFonts w:cs="Tahoma"/>
          <w:sz w:val="20"/>
          <w:szCs w:val="20"/>
        </w:rPr>
      </w:pPr>
      <w:r w:rsidRPr="00E73C32">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9350CD" w:rsidRPr="00E73C32" w14:paraId="5B16021C" w14:textId="77777777" w:rsidTr="00732AB5">
        <w:tc>
          <w:tcPr>
            <w:tcW w:w="741" w:type="dxa"/>
            <w:tcBorders>
              <w:right w:val="nil"/>
            </w:tcBorders>
          </w:tcPr>
          <w:p w14:paraId="7B259493" w14:textId="77777777" w:rsidR="009350CD" w:rsidRPr="00E73C32" w:rsidRDefault="009350CD" w:rsidP="002735FD">
            <w:pPr>
              <w:keepNext/>
              <w:keepLines/>
              <w:jc w:val="both"/>
              <w:rPr>
                <w:rFonts w:cs="Tahoma"/>
                <w:sz w:val="20"/>
                <w:szCs w:val="20"/>
              </w:rPr>
            </w:pPr>
            <w:r w:rsidRPr="00E73C32">
              <w:rPr>
                <w:rFonts w:cs="Tahoma"/>
                <w:sz w:val="20"/>
                <w:szCs w:val="20"/>
              </w:rPr>
              <w:lastRenderedPageBreak/>
              <w:br w:type="page"/>
            </w:r>
          </w:p>
        </w:tc>
        <w:tc>
          <w:tcPr>
            <w:tcW w:w="7623" w:type="dxa"/>
            <w:tcBorders>
              <w:left w:val="nil"/>
            </w:tcBorders>
            <w:vAlign w:val="bottom"/>
          </w:tcPr>
          <w:p w14:paraId="6BC1D1D2" w14:textId="77777777" w:rsidR="009350CD" w:rsidRPr="00E73C32" w:rsidRDefault="009350CD" w:rsidP="002735FD">
            <w:pPr>
              <w:keepNext/>
              <w:keepLines/>
              <w:jc w:val="both"/>
              <w:rPr>
                <w:rFonts w:cs="Tahoma"/>
                <w:b/>
                <w:sz w:val="20"/>
                <w:szCs w:val="20"/>
              </w:rPr>
            </w:pPr>
            <w:r w:rsidRPr="00E73C32">
              <w:rPr>
                <w:rFonts w:cs="Tahoma"/>
                <w:b/>
                <w:sz w:val="20"/>
                <w:szCs w:val="20"/>
              </w:rPr>
              <w:t>P R E D R A Č U N</w:t>
            </w:r>
          </w:p>
        </w:tc>
        <w:tc>
          <w:tcPr>
            <w:tcW w:w="850" w:type="dxa"/>
            <w:tcBorders>
              <w:right w:val="nil"/>
            </w:tcBorders>
          </w:tcPr>
          <w:p w14:paraId="059B6066" w14:textId="77777777" w:rsidR="009350CD" w:rsidRPr="00E73C32" w:rsidRDefault="009350CD" w:rsidP="002735FD">
            <w:pPr>
              <w:keepNext/>
              <w:keepLines/>
              <w:jc w:val="both"/>
              <w:rPr>
                <w:rFonts w:cs="Tahoma"/>
                <w:b/>
                <w:sz w:val="20"/>
                <w:szCs w:val="20"/>
              </w:rPr>
            </w:pPr>
            <w:r w:rsidRPr="00E73C32">
              <w:rPr>
                <w:rFonts w:cs="Tahoma"/>
                <w:b/>
                <w:i/>
                <w:sz w:val="20"/>
                <w:szCs w:val="20"/>
              </w:rPr>
              <w:t xml:space="preserve"> </w:t>
            </w:r>
          </w:p>
        </w:tc>
        <w:tc>
          <w:tcPr>
            <w:tcW w:w="426" w:type="dxa"/>
            <w:tcBorders>
              <w:left w:val="nil"/>
            </w:tcBorders>
          </w:tcPr>
          <w:p w14:paraId="34CDED51" w14:textId="77777777" w:rsidR="009350CD" w:rsidRPr="00E73C32" w:rsidRDefault="009350CD" w:rsidP="002735FD">
            <w:pPr>
              <w:keepNext/>
              <w:keepLines/>
              <w:jc w:val="both"/>
              <w:rPr>
                <w:rFonts w:cs="Tahoma"/>
                <w:b/>
                <w:i/>
                <w:sz w:val="20"/>
                <w:szCs w:val="20"/>
              </w:rPr>
            </w:pPr>
          </w:p>
        </w:tc>
      </w:tr>
    </w:tbl>
    <w:p w14:paraId="765BC329" w14:textId="77777777" w:rsidR="009350CD" w:rsidRPr="00E73C32" w:rsidRDefault="009350CD" w:rsidP="002735FD">
      <w:pPr>
        <w:keepNext/>
        <w:keepLines/>
        <w:jc w:val="both"/>
        <w:rPr>
          <w:rFonts w:cs="Tahoma"/>
          <w:b/>
          <w:sz w:val="20"/>
          <w:szCs w:val="20"/>
        </w:rPr>
      </w:pPr>
    </w:p>
    <w:p w14:paraId="395AF7AD" w14:textId="77777777" w:rsidR="009350CD" w:rsidRPr="00E73C32" w:rsidRDefault="009350CD" w:rsidP="002735FD">
      <w:pPr>
        <w:keepNext/>
        <w:keepLines/>
        <w:spacing w:line="312" w:lineRule="auto"/>
        <w:jc w:val="both"/>
        <w:rPr>
          <w:rFonts w:cs="Tahoma"/>
          <w:sz w:val="20"/>
          <w:szCs w:val="20"/>
        </w:rPr>
      </w:pPr>
      <w:r w:rsidRPr="00E73C32">
        <w:rPr>
          <w:rFonts w:cs="Tahoma"/>
          <w:sz w:val="20"/>
          <w:szCs w:val="20"/>
        </w:rPr>
        <w:t xml:space="preserve">Ponudnik: _______________________________________________________________, </w:t>
      </w:r>
    </w:p>
    <w:p w14:paraId="71DC8462" w14:textId="77777777" w:rsidR="004D52BC" w:rsidRPr="00E73C32" w:rsidRDefault="004D52BC" w:rsidP="002735FD">
      <w:pPr>
        <w:keepNext/>
        <w:keepLines/>
        <w:spacing w:line="312" w:lineRule="auto"/>
        <w:jc w:val="both"/>
        <w:rPr>
          <w:rFonts w:ascii="Times New Roman" w:hAnsi="Times New Roman"/>
          <w:sz w:val="20"/>
          <w:szCs w:val="20"/>
        </w:rPr>
      </w:pPr>
      <w:r w:rsidRPr="00E73C32">
        <w:rPr>
          <w:rFonts w:cs="Tahoma"/>
          <w:sz w:val="20"/>
          <w:szCs w:val="20"/>
        </w:rPr>
        <w:t>ki oddajamo ponudbo za j</w:t>
      </w:r>
      <w:r w:rsidR="009350CD" w:rsidRPr="00E73C32">
        <w:rPr>
          <w:rFonts w:cs="Tahoma"/>
          <w:sz w:val="20"/>
          <w:szCs w:val="20"/>
        </w:rPr>
        <w:t>avno naročilo:</w:t>
      </w:r>
      <w:r w:rsidR="009350CD" w:rsidRPr="00E73C32">
        <w:rPr>
          <w:rFonts w:ascii="Times New Roman" w:hAnsi="Times New Roman"/>
          <w:sz w:val="20"/>
          <w:szCs w:val="20"/>
        </w:rPr>
        <w:t xml:space="preserve"> </w:t>
      </w:r>
    </w:p>
    <w:p w14:paraId="33CF89F4" w14:textId="77777777" w:rsidR="004D52BC" w:rsidRPr="00E73C32" w:rsidRDefault="004D52BC" w:rsidP="002735FD">
      <w:pPr>
        <w:keepNext/>
        <w:keepLines/>
        <w:spacing w:line="312" w:lineRule="auto"/>
        <w:jc w:val="both"/>
        <w:rPr>
          <w:rFonts w:ascii="Times New Roman" w:hAnsi="Times New Roman"/>
          <w:sz w:val="20"/>
          <w:szCs w:val="20"/>
        </w:rPr>
      </w:pPr>
    </w:p>
    <w:p w14:paraId="3BEC3447" w14:textId="46D814A5" w:rsidR="009350CD" w:rsidRPr="00E73C32" w:rsidRDefault="006C5143" w:rsidP="002735FD">
      <w:pPr>
        <w:keepNext/>
        <w:keepLines/>
        <w:spacing w:line="312" w:lineRule="auto"/>
        <w:jc w:val="both"/>
        <w:rPr>
          <w:rFonts w:cs="Tahoma"/>
          <w:b/>
          <w:sz w:val="20"/>
          <w:szCs w:val="20"/>
        </w:rPr>
      </w:pPr>
      <w:r w:rsidRPr="00E73C32">
        <w:rPr>
          <w:rFonts w:cs="Tahoma"/>
          <w:b/>
          <w:sz w:val="20"/>
          <w:szCs w:val="20"/>
        </w:rPr>
        <w:t>ŽALE-6/20</w:t>
      </w:r>
      <w:r w:rsidR="004D52BC" w:rsidRPr="00E73C32">
        <w:rPr>
          <w:rFonts w:cs="Tahoma"/>
          <w:b/>
          <w:sz w:val="20"/>
          <w:szCs w:val="20"/>
        </w:rPr>
        <w:t xml:space="preserve"> </w:t>
      </w:r>
      <w:r w:rsidRPr="00E73C32">
        <w:rPr>
          <w:rFonts w:cs="Tahoma"/>
          <w:b/>
          <w:sz w:val="20"/>
          <w:szCs w:val="20"/>
        </w:rPr>
        <w:t>Vzdrževanje vozil in strojev</w:t>
      </w:r>
      <w:r w:rsidR="009350CD" w:rsidRPr="00E73C32">
        <w:rPr>
          <w:rFonts w:cs="Tahoma"/>
          <w:b/>
          <w:sz w:val="20"/>
          <w:szCs w:val="20"/>
        </w:rPr>
        <w:t>, prilagamo predračun:</w:t>
      </w:r>
    </w:p>
    <w:p w14:paraId="6F9E4B13" w14:textId="77777777" w:rsidR="00890AB0" w:rsidRPr="00E73C32" w:rsidRDefault="00890AB0" w:rsidP="002735FD">
      <w:pPr>
        <w:keepNext/>
        <w:keepLines/>
        <w:jc w:val="both"/>
        <w:rPr>
          <w:rFonts w:cs="Tahoma"/>
          <w:sz w:val="28"/>
          <w:szCs w:val="28"/>
        </w:rPr>
      </w:pPr>
    </w:p>
    <w:p w14:paraId="26B31C74" w14:textId="77777777" w:rsidR="00890AB0" w:rsidRPr="00E73C32" w:rsidRDefault="00890AB0" w:rsidP="002735FD">
      <w:pPr>
        <w:keepNext/>
        <w:keepLines/>
        <w:ind w:left="1080" w:hanging="1080"/>
        <w:jc w:val="both"/>
        <w:rPr>
          <w:rFonts w:cs="Tahoma"/>
          <w:b/>
          <w:sz w:val="20"/>
          <w:szCs w:val="20"/>
        </w:rPr>
      </w:pPr>
      <w:r w:rsidRPr="00E73C32">
        <w:rPr>
          <w:rFonts w:cs="Tahoma"/>
          <w:sz w:val="20"/>
          <w:szCs w:val="20"/>
        </w:rPr>
        <w:t>Ponudbo oddajamo (označi):</w:t>
      </w:r>
      <w:r w:rsidRPr="00E73C32">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890AB0" w:rsidRPr="00E73C32" w14:paraId="6205F9D0" w14:textId="77777777" w:rsidTr="00D84129">
        <w:tc>
          <w:tcPr>
            <w:tcW w:w="1688" w:type="dxa"/>
          </w:tcPr>
          <w:p w14:paraId="40574E0E" w14:textId="77777777" w:rsidR="00890AB0" w:rsidRPr="00E73C32" w:rsidRDefault="00890AB0" w:rsidP="002735FD">
            <w:pPr>
              <w:keepNext/>
              <w:keepLines/>
              <w:numPr>
                <w:ilvl w:val="0"/>
                <w:numId w:val="8"/>
              </w:numPr>
              <w:ind w:left="459" w:hanging="425"/>
              <w:jc w:val="both"/>
              <w:rPr>
                <w:rFonts w:cs="Tahoma"/>
                <w:b/>
                <w:sz w:val="20"/>
                <w:szCs w:val="20"/>
              </w:rPr>
            </w:pPr>
            <w:r w:rsidRPr="00E73C32">
              <w:rPr>
                <w:rFonts w:cs="Tahoma"/>
                <w:sz w:val="20"/>
                <w:szCs w:val="20"/>
              </w:rPr>
              <w:t>samostojno</w:t>
            </w:r>
          </w:p>
        </w:tc>
        <w:tc>
          <w:tcPr>
            <w:tcW w:w="2507" w:type="dxa"/>
          </w:tcPr>
          <w:p w14:paraId="705A4699" w14:textId="77777777" w:rsidR="00890AB0" w:rsidRPr="00E73C32" w:rsidRDefault="00890AB0" w:rsidP="002735FD">
            <w:pPr>
              <w:keepNext/>
              <w:keepLines/>
              <w:numPr>
                <w:ilvl w:val="0"/>
                <w:numId w:val="8"/>
              </w:numPr>
              <w:ind w:left="580" w:hanging="425"/>
              <w:jc w:val="both"/>
              <w:rPr>
                <w:rFonts w:cs="Tahoma"/>
                <w:b/>
                <w:sz w:val="20"/>
                <w:szCs w:val="20"/>
              </w:rPr>
            </w:pPr>
            <w:r w:rsidRPr="00E73C32">
              <w:rPr>
                <w:rFonts w:cs="Tahoma"/>
                <w:sz w:val="20"/>
                <w:szCs w:val="20"/>
              </w:rPr>
              <w:t>skupna ponudba</w:t>
            </w:r>
          </w:p>
        </w:tc>
        <w:tc>
          <w:tcPr>
            <w:tcW w:w="2184" w:type="dxa"/>
          </w:tcPr>
          <w:p w14:paraId="525361C7" w14:textId="77777777" w:rsidR="00890AB0" w:rsidRPr="00E73C32" w:rsidRDefault="00890AB0" w:rsidP="002735FD">
            <w:pPr>
              <w:keepNext/>
              <w:keepLines/>
              <w:numPr>
                <w:ilvl w:val="0"/>
                <w:numId w:val="8"/>
              </w:numPr>
              <w:ind w:left="483" w:hanging="483"/>
              <w:jc w:val="both"/>
              <w:rPr>
                <w:rFonts w:cs="Tahoma"/>
                <w:b/>
                <w:sz w:val="20"/>
                <w:szCs w:val="20"/>
              </w:rPr>
            </w:pPr>
            <w:r w:rsidRPr="00E73C32">
              <w:rPr>
                <w:rFonts w:cs="Tahoma"/>
                <w:sz w:val="20"/>
                <w:szCs w:val="20"/>
              </w:rPr>
              <w:t>s podizvajalci</w:t>
            </w:r>
          </w:p>
        </w:tc>
        <w:tc>
          <w:tcPr>
            <w:tcW w:w="2605" w:type="dxa"/>
          </w:tcPr>
          <w:p w14:paraId="63DAF56B" w14:textId="77777777" w:rsidR="00890AB0" w:rsidRPr="00E73C32" w:rsidRDefault="00890AB0" w:rsidP="002735FD">
            <w:pPr>
              <w:keepNext/>
              <w:keepLines/>
              <w:numPr>
                <w:ilvl w:val="0"/>
                <w:numId w:val="8"/>
              </w:numPr>
              <w:ind w:left="425" w:hanging="437"/>
              <w:jc w:val="both"/>
              <w:rPr>
                <w:rFonts w:cs="Tahoma"/>
                <w:sz w:val="20"/>
                <w:szCs w:val="20"/>
              </w:rPr>
            </w:pPr>
            <w:r w:rsidRPr="00E73C32">
              <w:rPr>
                <w:rFonts w:cs="Tahoma"/>
                <w:sz w:val="20"/>
                <w:szCs w:val="20"/>
              </w:rPr>
              <w:t>Uporaba zmogljivosti drugih subjektov</w:t>
            </w:r>
          </w:p>
        </w:tc>
      </w:tr>
    </w:tbl>
    <w:p w14:paraId="1A4D88A4" w14:textId="77777777" w:rsidR="00890AB0" w:rsidRPr="00E73C32" w:rsidRDefault="00890AB0" w:rsidP="002735FD">
      <w:pPr>
        <w:keepNext/>
        <w:keepLines/>
        <w:jc w:val="both"/>
        <w:rPr>
          <w:rFonts w:cs="Tahoma"/>
          <w:sz w:val="18"/>
          <w:szCs w:val="18"/>
        </w:rPr>
      </w:pPr>
    </w:p>
    <w:p w14:paraId="2B7FBA85" w14:textId="77777777" w:rsidR="00890AB0" w:rsidRPr="00E73C32" w:rsidRDefault="00890AB0" w:rsidP="002735FD">
      <w:pPr>
        <w:keepNext/>
        <w:keepLines/>
        <w:numPr>
          <w:ilvl w:val="0"/>
          <w:numId w:val="6"/>
        </w:numPr>
        <w:tabs>
          <w:tab w:val="num" w:pos="426"/>
        </w:tabs>
        <w:ind w:left="0" w:firstLine="0"/>
        <w:rPr>
          <w:rFonts w:cs="Tahoma"/>
          <w:b/>
          <w:sz w:val="20"/>
          <w:szCs w:val="20"/>
        </w:rPr>
      </w:pPr>
      <w:r w:rsidRPr="00E73C32">
        <w:rPr>
          <w:rFonts w:cs="Tahoma"/>
          <w:b/>
          <w:sz w:val="20"/>
          <w:szCs w:val="20"/>
        </w:rPr>
        <w:t>PONUDBENA VREDNOST</w:t>
      </w:r>
    </w:p>
    <w:p w14:paraId="5837DE60" w14:textId="3579A032" w:rsidR="00471B93" w:rsidRPr="00E73C32" w:rsidRDefault="00471B93" w:rsidP="002735FD">
      <w:pPr>
        <w:keepNext/>
        <w:keepLines/>
        <w:rPr>
          <w:rFonts w:cs="Tahoma"/>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1327"/>
        <w:gridCol w:w="1701"/>
        <w:gridCol w:w="1276"/>
      </w:tblGrid>
      <w:tr w:rsidR="00BE2B8E" w:rsidRPr="00E73C32" w14:paraId="15567D80" w14:textId="77777777" w:rsidTr="00BE2B8E">
        <w:tc>
          <w:tcPr>
            <w:tcW w:w="2642" w:type="dxa"/>
            <w:shd w:val="clear" w:color="auto" w:fill="auto"/>
          </w:tcPr>
          <w:p w14:paraId="725AED5A" w14:textId="77777777" w:rsidR="00BE2B8E" w:rsidRPr="00E73C32" w:rsidRDefault="00BE2B8E" w:rsidP="002735FD">
            <w:pPr>
              <w:keepNext/>
              <w:keepLines/>
              <w:jc w:val="center"/>
              <w:rPr>
                <w:rFonts w:cs="Tahoma"/>
                <w:b/>
                <w:sz w:val="20"/>
                <w:szCs w:val="20"/>
              </w:rPr>
            </w:pPr>
            <w:r w:rsidRPr="00E73C32">
              <w:rPr>
                <w:rFonts w:cs="Tahoma"/>
                <w:b/>
                <w:sz w:val="20"/>
                <w:szCs w:val="20"/>
              </w:rPr>
              <w:t>Opis storitve</w:t>
            </w:r>
          </w:p>
        </w:tc>
        <w:tc>
          <w:tcPr>
            <w:tcW w:w="1327" w:type="dxa"/>
            <w:tcBorders>
              <w:right w:val="single" w:sz="4" w:space="0" w:color="auto"/>
            </w:tcBorders>
            <w:shd w:val="clear" w:color="auto" w:fill="auto"/>
          </w:tcPr>
          <w:p w14:paraId="255085CA" w14:textId="77777777" w:rsidR="00BE2B8E" w:rsidRPr="00E73C32" w:rsidRDefault="00BE2B8E" w:rsidP="002735FD">
            <w:pPr>
              <w:keepNext/>
              <w:keepLines/>
              <w:jc w:val="center"/>
              <w:rPr>
                <w:rFonts w:cs="Tahoma"/>
                <w:b/>
                <w:sz w:val="20"/>
                <w:szCs w:val="20"/>
              </w:rPr>
            </w:pPr>
            <w:r w:rsidRPr="00E73C32">
              <w:rPr>
                <w:rFonts w:cs="Tahoma"/>
                <w:b/>
                <w:sz w:val="20"/>
                <w:szCs w:val="20"/>
              </w:rPr>
              <w:t>Enota mere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583C1DF7" w14:textId="156BD246" w:rsidR="00BE2B8E" w:rsidRPr="00E73C32" w:rsidRDefault="00BE2B8E" w:rsidP="002735FD">
            <w:pPr>
              <w:keepNext/>
              <w:keepLines/>
              <w:jc w:val="center"/>
              <w:rPr>
                <w:rFonts w:cs="Tahoma"/>
                <w:b/>
                <w:sz w:val="20"/>
                <w:szCs w:val="20"/>
              </w:rPr>
            </w:pPr>
            <w:r w:rsidRPr="00E73C32">
              <w:rPr>
                <w:rFonts w:cs="Tahoma"/>
                <w:b/>
                <w:sz w:val="20"/>
                <w:szCs w:val="20"/>
              </w:rPr>
              <w:t>Cena na enoto mere</w:t>
            </w:r>
          </w:p>
        </w:tc>
      </w:tr>
      <w:tr w:rsidR="00471B93" w:rsidRPr="00E73C32" w14:paraId="65241B8A" w14:textId="77777777" w:rsidTr="00BE2B8E">
        <w:trPr>
          <w:trHeight w:val="869"/>
        </w:trPr>
        <w:tc>
          <w:tcPr>
            <w:tcW w:w="2642" w:type="dxa"/>
            <w:shd w:val="clear" w:color="auto" w:fill="auto"/>
            <w:vAlign w:val="center"/>
          </w:tcPr>
          <w:p w14:paraId="32195923" w14:textId="5789D316" w:rsidR="00471B93" w:rsidRPr="00E73C32" w:rsidRDefault="00BE2B8E" w:rsidP="002735FD">
            <w:pPr>
              <w:keepNext/>
              <w:keepLines/>
              <w:rPr>
                <w:rFonts w:cs="Tahoma"/>
                <w:sz w:val="20"/>
                <w:szCs w:val="20"/>
              </w:rPr>
            </w:pPr>
            <w:r w:rsidRPr="00E73C32">
              <w:rPr>
                <w:sz w:val="20"/>
                <w:szCs w:val="20"/>
              </w:rPr>
              <w:t>Vsa avtomehanična, avtokleparska, avtoličarska in ostala dela</w:t>
            </w:r>
          </w:p>
        </w:tc>
        <w:tc>
          <w:tcPr>
            <w:tcW w:w="1327" w:type="dxa"/>
            <w:tcBorders>
              <w:bottom w:val="single" w:sz="4" w:space="0" w:color="auto"/>
            </w:tcBorders>
            <w:shd w:val="clear" w:color="auto" w:fill="auto"/>
            <w:vAlign w:val="center"/>
          </w:tcPr>
          <w:p w14:paraId="117D720D" w14:textId="07B43C7E" w:rsidR="00471B93" w:rsidRPr="00E73C32" w:rsidRDefault="00BE2B8E" w:rsidP="002735FD">
            <w:pPr>
              <w:keepNext/>
              <w:keepLines/>
              <w:jc w:val="center"/>
              <w:rPr>
                <w:rFonts w:cs="Tahoma"/>
                <w:sz w:val="20"/>
                <w:szCs w:val="20"/>
              </w:rPr>
            </w:pPr>
            <w:r w:rsidRPr="00E73C32">
              <w:rPr>
                <w:rFonts w:cs="Tahoma"/>
                <w:sz w:val="20"/>
                <w:szCs w:val="20"/>
              </w:rPr>
              <w:t>D</w:t>
            </w:r>
            <w:r w:rsidR="00471B93" w:rsidRPr="00E73C32">
              <w:rPr>
                <w:rFonts w:cs="Tahoma"/>
                <w:sz w:val="20"/>
                <w:szCs w:val="20"/>
              </w:rPr>
              <w:t>elovna ura</w:t>
            </w:r>
          </w:p>
        </w:tc>
        <w:tc>
          <w:tcPr>
            <w:tcW w:w="1701" w:type="dxa"/>
            <w:tcBorders>
              <w:top w:val="single" w:sz="4" w:space="0" w:color="auto"/>
              <w:bottom w:val="single" w:sz="4" w:space="0" w:color="auto"/>
            </w:tcBorders>
            <w:shd w:val="clear" w:color="auto" w:fill="auto"/>
            <w:vAlign w:val="center"/>
          </w:tcPr>
          <w:p w14:paraId="148D2A80" w14:textId="77777777" w:rsidR="00471B93" w:rsidRPr="00E73C32" w:rsidRDefault="00471B93" w:rsidP="002735FD">
            <w:pPr>
              <w:keepNext/>
              <w:keepLines/>
              <w:jc w:val="center"/>
              <w:rPr>
                <w:rFonts w:cs="Tahoma"/>
                <w:sz w:val="20"/>
                <w:szCs w:val="20"/>
              </w:rPr>
            </w:pPr>
          </w:p>
        </w:tc>
        <w:tc>
          <w:tcPr>
            <w:tcW w:w="1276" w:type="dxa"/>
            <w:tcBorders>
              <w:top w:val="single" w:sz="4" w:space="0" w:color="auto"/>
            </w:tcBorders>
            <w:shd w:val="clear" w:color="auto" w:fill="auto"/>
            <w:vAlign w:val="center"/>
          </w:tcPr>
          <w:p w14:paraId="06A438CF" w14:textId="77777777" w:rsidR="00471B93" w:rsidRPr="00E73C32" w:rsidRDefault="00471B93" w:rsidP="002735FD">
            <w:pPr>
              <w:keepNext/>
              <w:keepLines/>
              <w:jc w:val="center"/>
              <w:rPr>
                <w:rFonts w:cs="Tahoma"/>
                <w:sz w:val="20"/>
                <w:szCs w:val="20"/>
              </w:rPr>
            </w:pPr>
            <w:r w:rsidRPr="00E73C32">
              <w:rPr>
                <w:rFonts w:cs="Tahoma"/>
                <w:sz w:val="20"/>
                <w:szCs w:val="20"/>
              </w:rPr>
              <w:t>€ brez DDV</w:t>
            </w:r>
          </w:p>
        </w:tc>
      </w:tr>
      <w:tr w:rsidR="00471B93" w:rsidRPr="00E73C32" w14:paraId="1AD0EEBE" w14:textId="77777777" w:rsidTr="00BE2B8E">
        <w:tc>
          <w:tcPr>
            <w:tcW w:w="2642" w:type="dxa"/>
            <w:shd w:val="clear" w:color="auto" w:fill="auto"/>
            <w:vAlign w:val="center"/>
          </w:tcPr>
          <w:p w14:paraId="29AC925C" w14:textId="77777777" w:rsidR="00471B93" w:rsidRPr="00E73C32" w:rsidRDefault="00471B93" w:rsidP="002735FD">
            <w:pPr>
              <w:keepNext/>
              <w:keepLines/>
              <w:rPr>
                <w:rFonts w:cs="Tahoma"/>
                <w:sz w:val="20"/>
                <w:szCs w:val="20"/>
              </w:rPr>
            </w:pPr>
            <w:r w:rsidRPr="00E73C32">
              <w:rPr>
                <w:sz w:val="20"/>
                <w:szCs w:val="20"/>
              </w:rPr>
              <w:t>Vlečna služba</w:t>
            </w:r>
          </w:p>
        </w:tc>
        <w:tc>
          <w:tcPr>
            <w:tcW w:w="1327" w:type="dxa"/>
            <w:tcBorders>
              <w:top w:val="single" w:sz="4" w:space="0" w:color="auto"/>
              <w:bottom w:val="single" w:sz="4" w:space="0" w:color="auto"/>
            </w:tcBorders>
            <w:shd w:val="clear" w:color="auto" w:fill="auto"/>
            <w:vAlign w:val="center"/>
          </w:tcPr>
          <w:p w14:paraId="5C77A4A5" w14:textId="29BF2C5A" w:rsidR="00471B93" w:rsidRPr="00E73C32" w:rsidRDefault="00BE2B8E" w:rsidP="002735FD">
            <w:pPr>
              <w:keepNext/>
              <w:keepLines/>
              <w:spacing w:before="240" w:after="120"/>
              <w:jc w:val="center"/>
              <w:rPr>
                <w:rFonts w:cs="Tahoma"/>
                <w:sz w:val="20"/>
                <w:szCs w:val="20"/>
              </w:rPr>
            </w:pPr>
            <w:r w:rsidRPr="00E73C32">
              <w:rPr>
                <w:rFonts w:cs="Tahoma"/>
                <w:sz w:val="20"/>
                <w:szCs w:val="20"/>
              </w:rPr>
              <w:t>P</w:t>
            </w:r>
            <w:r w:rsidR="00471B93" w:rsidRPr="00E73C32">
              <w:rPr>
                <w:rFonts w:cs="Tahoma"/>
                <w:sz w:val="20"/>
                <w:szCs w:val="20"/>
              </w:rPr>
              <w:t>revožen kilometer</w:t>
            </w:r>
          </w:p>
        </w:tc>
        <w:tc>
          <w:tcPr>
            <w:tcW w:w="1701" w:type="dxa"/>
            <w:tcBorders>
              <w:top w:val="single" w:sz="4" w:space="0" w:color="auto"/>
              <w:bottom w:val="single" w:sz="4" w:space="0" w:color="auto"/>
            </w:tcBorders>
            <w:shd w:val="clear" w:color="auto" w:fill="auto"/>
            <w:vAlign w:val="center"/>
          </w:tcPr>
          <w:p w14:paraId="74F423E2" w14:textId="77777777" w:rsidR="00471B93" w:rsidRPr="00E73C32" w:rsidRDefault="00471B93" w:rsidP="002735FD">
            <w:pPr>
              <w:keepNext/>
              <w:keepLines/>
              <w:spacing w:before="240" w:after="120"/>
              <w:jc w:val="center"/>
              <w:rPr>
                <w:rFonts w:cs="Tahoma"/>
                <w:sz w:val="20"/>
                <w:szCs w:val="20"/>
              </w:rPr>
            </w:pPr>
          </w:p>
        </w:tc>
        <w:tc>
          <w:tcPr>
            <w:tcW w:w="1276" w:type="dxa"/>
            <w:shd w:val="clear" w:color="auto" w:fill="auto"/>
            <w:vAlign w:val="center"/>
          </w:tcPr>
          <w:p w14:paraId="55117C0D" w14:textId="77777777" w:rsidR="00471B93" w:rsidRPr="00E73C32" w:rsidRDefault="00471B93" w:rsidP="002735FD">
            <w:pPr>
              <w:keepNext/>
              <w:keepLines/>
              <w:spacing w:before="240" w:after="120"/>
              <w:jc w:val="center"/>
              <w:rPr>
                <w:rFonts w:cs="Tahoma"/>
                <w:sz w:val="20"/>
                <w:szCs w:val="20"/>
              </w:rPr>
            </w:pPr>
            <w:r w:rsidRPr="00E73C32">
              <w:rPr>
                <w:rFonts w:cs="Tahoma"/>
                <w:sz w:val="20"/>
                <w:szCs w:val="20"/>
              </w:rPr>
              <w:t>€ brez DDV</w:t>
            </w:r>
          </w:p>
        </w:tc>
      </w:tr>
    </w:tbl>
    <w:p w14:paraId="5C63B7B4" w14:textId="77777777" w:rsidR="00471B93" w:rsidRPr="00E73C32" w:rsidRDefault="00471B93" w:rsidP="002735FD">
      <w:pPr>
        <w:keepNext/>
        <w:keepLines/>
        <w:rPr>
          <w:rFonts w:cs="Tahoma"/>
          <w:b/>
          <w:sz w:val="20"/>
          <w:szCs w:val="20"/>
        </w:rPr>
      </w:pPr>
    </w:p>
    <w:p w14:paraId="788B5592" w14:textId="670F3DA3" w:rsidR="00471B93" w:rsidRPr="00E73C32" w:rsidRDefault="00471B93" w:rsidP="002735FD">
      <w:pPr>
        <w:keepNext/>
        <w:keepLines/>
        <w:jc w:val="both"/>
        <w:rPr>
          <w:rFonts w:cs="Tahoma"/>
          <w:sz w:val="20"/>
          <w:szCs w:val="20"/>
        </w:rPr>
      </w:pPr>
      <w:r w:rsidRPr="006E36FD">
        <w:rPr>
          <w:rFonts w:cs="Tahoma"/>
          <w:b/>
          <w:sz w:val="20"/>
          <w:szCs w:val="20"/>
        </w:rPr>
        <w:t xml:space="preserve">Vgrajeni originalni nadomestni </w:t>
      </w:r>
      <w:r w:rsidRPr="00E73C32">
        <w:rPr>
          <w:rFonts w:cs="Tahoma"/>
          <w:b/>
          <w:sz w:val="20"/>
          <w:szCs w:val="20"/>
        </w:rPr>
        <w:t>deli</w:t>
      </w:r>
      <w:r w:rsidR="00995C63" w:rsidRPr="00E73C32">
        <w:rPr>
          <w:rFonts w:cs="Tahoma"/>
          <w:b/>
          <w:sz w:val="20"/>
          <w:szCs w:val="20"/>
        </w:rPr>
        <w:t xml:space="preserve"> in potrošni material</w:t>
      </w:r>
      <w:r w:rsidR="002B3087" w:rsidRPr="00E73C32">
        <w:rPr>
          <w:rFonts w:cs="Tahoma"/>
          <w:sz w:val="20"/>
          <w:szCs w:val="20"/>
        </w:rPr>
        <w:t xml:space="preserve"> se bodo obračunali v skladu z veljavno</w:t>
      </w:r>
      <w:r w:rsidRPr="00E73C32">
        <w:rPr>
          <w:rFonts w:cs="Tahoma"/>
          <w:sz w:val="20"/>
          <w:szCs w:val="20"/>
        </w:rPr>
        <w:t xml:space="preserve"> ceno </w:t>
      </w:r>
      <w:r w:rsidR="002B3087" w:rsidRPr="00E73C32">
        <w:rPr>
          <w:rFonts w:cs="Tahoma"/>
          <w:sz w:val="20"/>
          <w:szCs w:val="20"/>
        </w:rPr>
        <w:t>iz uradnega cenika ponudnika</w:t>
      </w:r>
      <w:r w:rsidR="00995C63" w:rsidRPr="00E73C32">
        <w:rPr>
          <w:rFonts w:cs="Tahoma"/>
          <w:sz w:val="20"/>
          <w:szCs w:val="20"/>
        </w:rPr>
        <w:t>, znižano</w:t>
      </w:r>
      <w:r w:rsidRPr="00E73C32">
        <w:rPr>
          <w:rFonts w:cs="Tahoma"/>
          <w:sz w:val="20"/>
          <w:szCs w:val="20"/>
        </w:rPr>
        <w:t xml:space="preserve"> </w:t>
      </w:r>
      <w:r w:rsidRPr="00E73C32">
        <w:rPr>
          <w:rFonts w:cs="Tahoma"/>
          <w:b/>
          <w:sz w:val="20"/>
          <w:szCs w:val="20"/>
        </w:rPr>
        <w:t>za popust v višini ____%</w:t>
      </w:r>
      <w:r w:rsidRPr="00E73C32">
        <w:rPr>
          <w:rFonts w:cs="Tahoma"/>
          <w:sz w:val="20"/>
          <w:szCs w:val="20"/>
        </w:rPr>
        <w:t xml:space="preserve"> (minimalni ponujeni popust je 10 %).</w:t>
      </w:r>
    </w:p>
    <w:p w14:paraId="145EB26F" w14:textId="53EF0428" w:rsidR="00471B93" w:rsidRPr="00E73C32" w:rsidRDefault="00995C63" w:rsidP="002735FD">
      <w:pPr>
        <w:keepNext/>
        <w:keepLines/>
        <w:rPr>
          <w:rFonts w:cs="Tahoma"/>
          <w:b/>
          <w:sz w:val="20"/>
          <w:szCs w:val="20"/>
        </w:rPr>
      </w:pPr>
      <w:r w:rsidRPr="00E73C32">
        <w:rPr>
          <w:rFonts w:cs="Tahoma"/>
          <w:b/>
          <w:sz w:val="20"/>
          <w:szCs w:val="20"/>
        </w:rPr>
        <w:t xml:space="preserve"> </w:t>
      </w:r>
    </w:p>
    <w:p w14:paraId="0FF0117C" w14:textId="0AFE9597" w:rsidR="00471B93" w:rsidRPr="00E73C32" w:rsidRDefault="00471B93" w:rsidP="002735FD">
      <w:pPr>
        <w:keepNext/>
        <w:keepLines/>
        <w:spacing w:before="120"/>
        <w:jc w:val="both"/>
        <w:rPr>
          <w:rFonts w:cs="Tahoma"/>
          <w:sz w:val="20"/>
          <w:szCs w:val="20"/>
        </w:rPr>
      </w:pPr>
      <w:r w:rsidRPr="00E73C32">
        <w:rPr>
          <w:rFonts w:cs="Tahoma"/>
          <w:b/>
          <w:sz w:val="20"/>
          <w:szCs w:val="20"/>
        </w:rPr>
        <w:t>Vgrajen</w:t>
      </w:r>
      <w:r w:rsidR="00995C63" w:rsidRPr="00E73C32">
        <w:rPr>
          <w:rFonts w:cs="Tahoma"/>
          <w:b/>
          <w:sz w:val="20"/>
          <w:szCs w:val="20"/>
        </w:rPr>
        <w:t>i neoriginalni</w:t>
      </w:r>
      <w:r w:rsidRPr="00E73C32">
        <w:rPr>
          <w:rFonts w:cs="Tahoma"/>
          <w:b/>
          <w:sz w:val="20"/>
          <w:szCs w:val="20"/>
        </w:rPr>
        <w:t xml:space="preserve"> nadomestni deli in potrošni material </w:t>
      </w:r>
      <w:r w:rsidRPr="00E73C32">
        <w:rPr>
          <w:rFonts w:cs="Tahoma"/>
          <w:sz w:val="20"/>
          <w:szCs w:val="20"/>
        </w:rPr>
        <w:t>se bo</w:t>
      </w:r>
      <w:r w:rsidR="00995C63" w:rsidRPr="00E73C32">
        <w:rPr>
          <w:rFonts w:cs="Tahoma"/>
          <w:sz w:val="20"/>
          <w:szCs w:val="20"/>
        </w:rPr>
        <w:t>do</w:t>
      </w:r>
      <w:r w:rsidRPr="00E73C32">
        <w:rPr>
          <w:rFonts w:cs="Tahoma"/>
          <w:sz w:val="20"/>
          <w:szCs w:val="20"/>
        </w:rPr>
        <w:t xml:space="preserve"> obračunal</w:t>
      </w:r>
      <w:r w:rsidR="00995C63" w:rsidRPr="00E73C32">
        <w:rPr>
          <w:rFonts w:cs="Tahoma"/>
          <w:sz w:val="20"/>
          <w:szCs w:val="20"/>
        </w:rPr>
        <w:t>i</w:t>
      </w:r>
      <w:r w:rsidRPr="00E73C32">
        <w:rPr>
          <w:rFonts w:cs="Tahoma"/>
          <w:sz w:val="20"/>
          <w:szCs w:val="20"/>
        </w:rPr>
        <w:t xml:space="preserve"> v skladu z veljavno ceno iz uradnega cenika ponudnika, znižano </w:t>
      </w:r>
      <w:r w:rsidRPr="00E73C32">
        <w:rPr>
          <w:rFonts w:cs="Tahoma"/>
          <w:b/>
          <w:sz w:val="20"/>
          <w:szCs w:val="20"/>
        </w:rPr>
        <w:t>za popust v višini ____%</w:t>
      </w:r>
      <w:r w:rsidRPr="00E73C32">
        <w:rPr>
          <w:rFonts w:cs="Tahoma"/>
          <w:sz w:val="20"/>
          <w:szCs w:val="20"/>
        </w:rPr>
        <w:t xml:space="preserve"> (minimalni ponujeni popust je 10 %).</w:t>
      </w:r>
    </w:p>
    <w:p w14:paraId="07DB8EA1" w14:textId="77777777" w:rsidR="00471B93" w:rsidRPr="00E73C32" w:rsidRDefault="00471B93" w:rsidP="002735FD">
      <w:pPr>
        <w:keepNext/>
        <w:keepLines/>
        <w:jc w:val="both"/>
        <w:rPr>
          <w:rFonts w:cs="Tahoma"/>
          <w:b/>
          <w:sz w:val="20"/>
          <w:szCs w:val="20"/>
        </w:rPr>
      </w:pPr>
    </w:p>
    <w:p w14:paraId="0CFB5C08" w14:textId="36A2A624" w:rsidR="00471B93" w:rsidRPr="00E73C32" w:rsidRDefault="00995C63" w:rsidP="002735FD">
      <w:pPr>
        <w:keepNext/>
        <w:keepLines/>
        <w:numPr>
          <w:ilvl w:val="0"/>
          <w:numId w:val="6"/>
        </w:numPr>
        <w:tabs>
          <w:tab w:val="num" w:pos="426"/>
        </w:tabs>
        <w:ind w:left="0" w:firstLine="0"/>
        <w:rPr>
          <w:rFonts w:cs="Tahoma"/>
          <w:b/>
          <w:sz w:val="20"/>
          <w:szCs w:val="20"/>
        </w:rPr>
      </w:pPr>
      <w:r w:rsidRPr="00E73C32">
        <w:rPr>
          <w:rFonts w:cs="Tahoma"/>
          <w:b/>
          <w:sz w:val="20"/>
          <w:szCs w:val="20"/>
        </w:rPr>
        <w:lastRenderedPageBreak/>
        <w:t>RAZDALJA IZVAJALCA OD NAROČNIKA</w:t>
      </w:r>
    </w:p>
    <w:p w14:paraId="22065276" w14:textId="77777777" w:rsidR="00471B93" w:rsidRPr="00E73C32" w:rsidRDefault="00471B93" w:rsidP="002735FD">
      <w:pPr>
        <w:keepNext/>
        <w:keepLines/>
        <w:rPr>
          <w:rFonts w:cs="Tahoma"/>
          <w:b/>
          <w:sz w:val="20"/>
          <w:szCs w:val="20"/>
        </w:rPr>
      </w:pPr>
    </w:p>
    <w:p w14:paraId="67962B24" w14:textId="55FD37D3" w:rsidR="00471B93" w:rsidRPr="00E73C32" w:rsidRDefault="00471B93" w:rsidP="002735FD">
      <w:pPr>
        <w:keepNext/>
        <w:keepLines/>
        <w:rPr>
          <w:rFonts w:cs="Tahoma"/>
          <w:b/>
          <w:sz w:val="20"/>
          <w:szCs w:val="20"/>
        </w:rPr>
      </w:pPr>
      <w:r w:rsidRPr="00E73C32">
        <w:rPr>
          <w:rFonts w:cs="Tahoma"/>
          <w:sz w:val="20"/>
          <w:szCs w:val="20"/>
        </w:rPr>
        <w:t>Storitve, ki so predmet javnega naročila bomo izvajali na lokaciji: ____________________________ (polni naslov), ki je od lokacije sedeža naročnika (ŽALE Javno podjetje, d.o.o., Med hmeljniki 2, 1000 Ljubljana</w:t>
      </w:r>
      <w:r w:rsidR="00995C63" w:rsidRPr="00E73C32">
        <w:rPr>
          <w:rFonts w:cs="Tahoma"/>
          <w:sz w:val="20"/>
          <w:szCs w:val="20"/>
        </w:rPr>
        <w:t>),  oddaljena _______ metrov</w:t>
      </w:r>
      <w:r w:rsidRPr="00E73C32">
        <w:rPr>
          <w:rFonts w:cs="Tahoma"/>
          <w:sz w:val="20"/>
          <w:szCs w:val="20"/>
        </w:rPr>
        <w:t xml:space="preserve">.  </w:t>
      </w:r>
    </w:p>
    <w:p w14:paraId="49B74BE5" w14:textId="487A56A3" w:rsidR="009350CD" w:rsidRPr="00E73C32" w:rsidRDefault="009350CD" w:rsidP="002735FD">
      <w:pPr>
        <w:keepNext/>
        <w:keepLines/>
        <w:jc w:val="both"/>
        <w:rPr>
          <w:rFonts w:cs="Tahoma"/>
          <w:sz w:val="20"/>
          <w:szCs w:val="20"/>
        </w:rPr>
      </w:pPr>
    </w:p>
    <w:p w14:paraId="59171656" w14:textId="77777777" w:rsidR="00471B93" w:rsidRPr="00E73C32" w:rsidRDefault="00471B93" w:rsidP="002735FD">
      <w:pPr>
        <w:keepNext/>
        <w:keepLines/>
        <w:jc w:val="both"/>
        <w:rPr>
          <w:rFonts w:cs="Tahoma"/>
          <w:sz w:val="20"/>
          <w:szCs w:val="20"/>
        </w:rPr>
      </w:pPr>
    </w:p>
    <w:p w14:paraId="65C0CB44" w14:textId="77777777" w:rsidR="00471B93" w:rsidRPr="00E73C32" w:rsidRDefault="00471B93" w:rsidP="002735FD">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71B93" w:rsidRPr="00E73C32" w14:paraId="3AC8358C" w14:textId="77777777" w:rsidTr="00A50657">
        <w:tc>
          <w:tcPr>
            <w:tcW w:w="3189" w:type="dxa"/>
            <w:tcBorders>
              <w:top w:val="single" w:sz="4" w:space="0" w:color="auto"/>
            </w:tcBorders>
            <w:vAlign w:val="bottom"/>
          </w:tcPr>
          <w:p w14:paraId="3042CA5E" w14:textId="77777777" w:rsidR="00471B93" w:rsidRPr="00E73C32" w:rsidRDefault="00471B93" w:rsidP="002735FD">
            <w:pPr>
              <w:keepNext/>
              <w:keepLines/>
              <w:tabs>
                <w:tab w:val="left" w:pos="567"/>
                <w:tab w:val="num" w:pos="851"/>
                <w:tab w:val="left" w:pos="993"/>
              </w:tabs>
              <w:jc w:val="center"/>
              <w:rPr>
                <w:rFonts w:cs="Tahoma"/>
                <w:sz w:val="20"/>
                <w:szCs w:val="20"/>
              </w:rPr>
            </w:pPr>
            <w:r w:rsidRPr="00E73C32">
              <w:rPr>
                <w:rFonts w:cs="Tahoma"/>
                <w:sz w:val="20"/>
                <w:szCs w:val="20"/>
              </w:rPr>
              <w:t>Kraj, datum</w:t>
            </w:r>
          </w:p>
        </w:tc>
        <w:tc>
          <w:tcPr>
            <w:tcW w:w="2268" w:type="dxa"/>
          </w:tcPr>
          <w:p w14:paraId="0D5A49C0" w14:textId="77777777" w:rsidR="00471B93" w:rsidRPr="00E73C32" w:rsidRDefault="00471B93" w:rsidP="002735FD">
            <w:pPr>
              <w:keepNext/>
              <w:keepLines/>
              <w:tabs>
                <w:tab w:val="left" w:pos="567"/>
                <w:tab w:val="num" w:pos="851"/>
                <w:tab w:val="left" w:pos="993"/>
              </w:tabs>
              <w:jc w:val="center"/>
              <w:rPr>
                <w:rFonts w:cs="Tahoma"/>
                <w:sz w:val="20"/>
                <w:szCs w:val="20"/>
              </w:rPr>
            </w:pPr>
            <w:r w:rsidRPr="00E73C32">
              <w:rPr>
                <w:rFonts w:cs="Tahoma"/>
                <w:sz w:val="20"/>
                <w:szCs w:val="20"/>
              </w:rPr>
              <w:t>žig</w:t>
            </w:r>
          </w:p>
        </w:tc>
        <w:tc>
          <w:tcPr>
            <w:tcW w:w="4111" w:type="dxa"/>
            <w:tcBorders>
              <w:top w:val="single" w:sz="4" w:space="0" w:color="auto"/>
            </w:tcBorders>
          </w:tcPr>
          <w:p w14:paraId="5BCBF6CE" w14:textId="77777777" w:rsidR="00471B93" w:rsidRPr="00E73C32" w:rsidRDefault="00471B93" w:rsidP="002735FD">
            <w:pPr>
              <w:keepNext/>
              <w:keepLines/>
              <w:tabs>
                <w:tab w:val="left" w:pos="567"/>
                <w:tab w:val="num" w:pos="851"/>
                <w:tab w:val="left" w:pos="993"/>
              </w:tabs>
              <w:jc w:val="center"/>
              <w:rPr>
                <w:rFonts w:cs="Tahoma"/>
                <w:sz w:val="20"/>
                <w:szCs w:val="20"/>
              </w:rPr>
            </w:pPr>
            <w:r w:rsidRPr="00E73C32">
              <w:rPr>
                <w:rFonts w:cs="Tahoma"/>
                <w:sz w:val="20"/>
                <w:szCs w:val="20"/>
              </w:rPr>
              <w:t>(Podpis odgovorne osebe)</w:t>
            </w:r>
          </w:p>
        </w:tc>
      </w:tr>
    </w:tbl>
    <w:p w14:paraId="2DBB073D" w14:textId="77777777" w:rsidR="00471B93" w:rsidRPr="00E73C32" w:rsidRDefault="00471B93" w:rsidP="002735FD">
      <w:pPr>
        <w:keepNext/>
        <w:keepLines/>
        <w:rPr>
          <w:rFonts w:ascii="Times New Roman" w:hAnsi="Times New Roman"/>
          <w:sz w:val="20"/>
          <w:szCs w:val="20"/>
        </w:rPr>
      </w:pPr>
    </w:p>
    <w:p w14:paraId="7B117EA8" w14:textId="77777777" w:rsidR="00471B93" w:rsidRPr="00E73C32" w:rsidRDefault="00471B93" w:rsidP="002735FD">
      <w:pPr>
        <w:keepNext/>
        <w:keepLines/>
        <w:rPr>
          <w:rFonts w:ascii="Times New Roman" w:hAnsi="Times New Roman"/>
          <w:sz w:val="20"/>
          <w:szCs w:val="20"/>
        </w:rPr>
      </w:pPr>
    </w:p>
    <w:p w14:paraId="6934E884" w14:textId="77777777" w:rsidR="00471B93" w:rsidRPr="00E73C32" w:rsidRDefault="00471B93" w:rsidP="002735FD">
      <w:pPr>
        <w:keepNext/>
        <w:keepLines/>
        <w:rPr>
          <w:rFonts w:ascii="Times New Roman" w:hAnsi="Times New Roman"/>
          <w:sz w:val="20"/>
          <w:szCs w:val="20"/>
        </w:rPr>
      </w:pPr>
    </w:p>
    <w:p w14:paraId="5C136C9B" w14:textId="77777777" w:rsidR="00471B93" w:rsidRPr="00E73C32" w:rsidRDefault="00471B93" w:rsidP="002735FD">
      <w:pPr>
        <w:keepNext/>
        <w:keepLines/>
        <w:jc w:val="both"/>
        <w:rPr>
          <w:rFonts w:cs="Tahoma"/>
          <w:sz w:val="20"/>
          <w:szCs w:val="20"/>
        </w:rPr>
      </w:pPr>
    </w:p>
    <w:p w14:paraId="3846DFEA" w14:textId="77777777" w:rsidR="00471B93" w:rsidRPr="00E73C32" w:rsidRDefault="00471B93" w:rsidP="002735FD">
      <w:pPr>
        <w:keepNext/>
        <w:keepLines/>
      </w:pPr>
      <w:r w:rsidRPr="00E73C32">
        <w:br w:type="page"/>
      </w:r>
    </w:p>
    <w:p w14:paraId="35F00183" w14:textId="367BE19F" w:rsidR="00471B93" w:rsidRPr="00E73C32" w:rsidRDefault="00471B93" w:rsidP="002735FD">
      <w:pPr>
        <w:keepNext/>
        <w:keepLines/>
        <w:jc w:val="both"/>
        <w:rPr>
          <w:rFonts w:cs="Tahoma"/>
          <w:b/>
          <w:sz w:val="20"/>
          <w:szCs w:val="20"/>
        </w:rPr>
      </w:pPr>
    </w:p>
    <w:p w14:paraId="5F3FF90A" w14:textId="29D41BF9" w:rsidR="00471B93" w:rsidRPr="00E73C32" w:rsidRDefault="00471B93" w:rsidP="002735FD">
      <w:pPr>
        <w:keepNext/>
        <w:keepLines/>
        <w:ind w:left="1701" w:hanging="1701"/>
        <w:jc w:val="both"/>
        <w:rPr>
          <w:rFonts w:cs="Tahoma"/>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471B93" w:rsidRPr="00E73C32" w14:paraId="70407CE4" w14:textId="77777777" w:rsidTr="00A50657">
        <w:tc>
          <w:tcPr>
            <w:tcW w:w="741" w:type="dxa"/>
            <w:tcBorders>
              <w:right w:val="nil"/>
            </w:tcBorders>
          </w:tcPr>
          <w:p w14:paraId="1B80F92F" w14:textId="77777777" w:rsidR="00471B93" w:rsidRPr="00E73C32" w:rsidRDefault="00471B93" w:rsidP="002735FD">
            <w:pPr>
              <w:keepNext/>
              <w:keepLines/>
              <w:jc w:val="both"/>
              <w:rPr>
                <w:rFonts w:cs="Tahoma"/>
                <w:sz w:val="20"/>
                <w:szCs w:val="20"/>
              </w:rPr>
            </w:pPr>
            <w:r w:rsidRPr="00E73C32">
              <w:rPr>
                <w:rFonts w:cs="Tahoma"/>
                <w:sz w:val="20"/>
                <w:szCs w:val="20"/>
              </w:rPr>
              <w:br w:type="page"/>
            </w:r>
          </w:p>
        </w:tc>
        <w:tc>
          <w:tcPr>
            <w:tcW w:w="7623" w:type="dxa"/>
            <w:tcBorders>
              <w:left w:val="nil"/>
            </w:tcBorders>
            <w:vAlign w:val="bottom"/>
          </w:tcPr>
          <w:p w14:paraId="3DE44229" w14:textId="6EDBD01D" w:rsidR="00471B93" w:rsidRPr="00E73C32" w:rsidRDefault="00471B93" w:rsidP="002735FD">
            <w:pPr>
              <w:keepNext/>
              <w:keepLines/>
              <w:jc w:val="both"/>
              <w:rPr>
                <w:rFonts w:cs="Tahoma"/>
                <w:sz w:val="20"/>
                <w:szCs w:val="20"/>
              </w:rPr>
            </w:pPr>
            <w:r w:rsidRPr="00E73C32">
              <w:rPr>
                <w:rFonts w:cs="Tahoma"/>
                <w:sz w:val="20"/>
                <w:szCs w:val="20"/>
              </w:rPr>
              <w:t xml:space="preserve">PODATKI O PONUDNIKU </w:t>
            </w:r>
          </w:p>
        </w:tc>
        <w:tc>
          <w:tcPr>
            <w:tcW w:w="850" w:type="dxa"/>
            <w:tcBorders>
              <w:right w:val="nil"/>
            </w:tcBorders>
          </w:tcPr>
          <w:p w14:paraId="78CB00AC" w14:textId="77777777" w:rsidR="00471B93" w:rsidRPr="00E73C32" w:rsidRDefault="00471B93" w:rsidP="002735FD">
            <w:pPr>
              <w:keepNext/>
              <w:keepLines/>
              <w:jc w:val="both"/>
              <w:rPr>
                <w:rFonts w:cs="Tahoma"/>
                <w:b/>
                <w:sz w:val="20"/>
                <w:szCs w:val="20"/>
              </w:rPr>
            </w:pPr>
            <w:r w:rsidRPr="00E73C32">
              <w:rPr>
                <w:rFonts w:cs="Tahoma"/>
                <w:b/>
                <w:i/>
                <w:sz w:val="20"/>
                <w:szCs w:val="20"/>
              </w:rPr>
              <w:t xml:space="preserve">Priloga </w:t>
            </w:r>
          </w:p>
        </w:tc>
        <w:tc>
          <w:tcPr>
            <w:tcW w:w="426" w:type="dxa"/>
            <w:tcBorders>
              <w:left w:val="nil"/>
            </w:tcBorders>
          </w:tcPr>
          <w:p w14:paraId="1EE5C843" w14:textId="5DDD8C44" w:rsidR="00471B93" w:rsidRPr="00E73C32" w:rsidRDefault="00471B93" w:rsidP="002735FD">
            <w:pPr>
              <w:keepNext/>
              <w:keepLines/>
              <w:jc w:val="both"/>
              <w:rPr>
                <w:rFonts w:cs="Tahoma"/>
                <w:b/>
                <w:i/>
                <w:sz w:val="20"/>
                <w:szCs w:val="20"/>
              </w:rPr>
            </w:pPr>
            <w:r w:rsidRPr="00E73C32">
              <w:rPr>
                <w:rFonts w:cs="Tahoma"/>
                <w:b/>
                <w:i/>
                <w:sz w:val="20"/>
                <w:szCs w:val="20"/>
              </w:rPr>
              <w:t>1</w:t>
            </w:r>
          </w:p>
        </w:tc>
      </w:tr>
    </w:tbl>
    <w:p w14:paraId="4941DED9" w14:textId="5F6741E4" w:rsidR="00471B93" w:rsidRPr="00E73C32" w:rsidRDefault="00471B93" w:rsidP="002735FD">
      <w:pPr>
        <w:keepNext/>
        <w:keepLines/>
        <w:ind w:left="1701" w:hanging="1701"/>
        <w:jc w:val="both"/>
        <w:rPr>
          <w:rFonts w:cs="Tahoma"/>
          <w:b/>
          <w:sz w:val="20"/>
          <w:szCs w:val="20"/>
        </w:rPr>
      </w:pPr>
    </w:p>
    <w:p w14:paraId="17579EAC" w14:textId="77777777" w:rsidR="00471B93" w:rsidRPr="00E73C32" w:rsidRDefault="00471B93" w:rsidP="002735FD">
      <w:pPr>
        <w:keepNext/>
        <w:keepLines/>
        <w:jc w:val="both"/>
        <w:rPr>
          <w:rFonts w:cs="Tahoma"/>
          <w:b/>
          <w:sz w:val="20"/>
          <w:szCs w:val="20"/>
        </w:rPr>
      </w:pPr>
    </w:p>
    <w:p w14:paraId="1B61B091" w14:textId="201FCD89" w:rsidR="005C138A" w:rsidRPr="00E73C32" w:rsidRDefault="006C5143" w:rsidP="002735FD">
      <w:pPr>
        <w:keepNext/>
        <w:keepLines/>
        <w:jc w:val="both"/>
        <w:rPr>
          <w:rFonts w:cs="Tahoma"/>
          <w:b/>
          <w:sz w:val="20"/>
          <w:szCs w:val="20"/>
        </w:rPr>
      </w:pPr>
      <w:r w:rsidRPr="00E73C32">
        <w:rPr>
          <w:rFonts w:cs="Tahoma"/>
          <w:b/>
          <w:sz w:val="20"/>
          <w:szCs w:val="20"/>
        </w:rPr>
        <w:t>ŽALE-6/20</w:t>
      </w:r>
      <w:r w:rsidR="00DF7B8D" w:rsidRPr="00E73C32">
        <w:rPr>
          <w:rFonts w:cs="Tahoma"/>
          <w:b/>
          <w:sz w:val="20"/>
          <w:szCs w:val="20"/>
        </w:rPr>
        <w:t xml:space="preserve"> </w:t>
      </w:r>
      <w:r w:rsidRPr="00E73C32">
        <w:rPr>
          <w:rFonts w:cs="Tahoma"/>
          <w:b/>
          <w:sz w:val="20"/>
          <w:szCs w:val="20"/>
        </w:rPr>
        <w:t>Vzdrževanje vozil in strojev</w:t>
      </w:r>
    </w:p>
    <w:p w14:paraId="0DBF7D53" w14:textId="77777777" w:rsidR="00201EFB" w:rsidRPr="00E73C32" w:rsidRDefault="00201EFB" w:rsidP="002735FD">
      <w:pPr>
        <w:keepNext/>
        <w:keepLines/>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4D52BC" w:rsidRPr="00E73C32" w14:paraId="669FDEB6" w14:textId="77777777" w:rsidTr="00ED3522">
        <w:tc>
          <w:tcPr>
            <w:tcW w:w="2622" w:type="dxa"/>
            <w:tcBorders>
              <w:top w:val="nil"/>
              <w:left w:val="nil"/>
              <w:bottom w:val="nil"/>
              <w:right w:val="nil"/>
            </w:tcBorders>
            <w:vAlign w:val="bottom"/>
          </w:tcPr>
          <w:p w14:paraId="06379A0B" w14:textId="77777777" w:rsidR="004D52BC" w:rsidRPr="00E73C32" w:rsidRDefault="004D52BC" w:rsidP="002735FD">
            <w:pPr>
              <w:keepNext/>
              <w:keepLines/>
              <w:tabs>
                <w:tab w:val="left" w:pos="567"/>
                <w:tab w:val="num" w:pos="851"/>
                <w:tab w:val="left" w:pos="993"/>
              </w:tabs>
              <w:jc w:val="both"/>
              <w:rPr>
                <w:rFonts w:cs="Tahoma"/>
                <w:szCs w:val="20"/>
              </w:rPr>
            </w:pPr>
            <w:r w:rsidRPr="00E73C32">
              <w:rPr>
                <w:rFonts w:cs="Tahoma"/>
                <w:sz w:val="20"/>
                <w:szCs w:val="20"/>
              </w:rPr>
              <w:t>Naziv ponudnika</w:t>
            </w:r>
          </w:p>
        </w:tc>
        <w:tc>
          <w:tcPr>
            <w:tcW w:w="7014" w:type="dxa"/>
            <w:tcBorders>
              <w:top w:val="nil"/>
              <w:left w:val="nil"/>
              <w:right w:val="nil"/>
            </w:tcBorders>
          </w:tcPr>
          <w:p w14:paraId="1E1D5703" w14:textId="77777777" w:rsidR="004D52BC" w:rsidRPr="00E73C32" w:rsidRDefault="004D52BC" w:rsidP="002735FD">
            <w:pPr>
              <w:keepNext/>
              <w:keepLines/>
              <w:tabs>
                <w:tab w:val="left" w:pos="567"/>
                <w:tab w:val="num" w:pos="851"/>
                <w:tab w:val="left" w:pos="993"/>
              </w:tabs>
              <w:jc w:val="both"/>
              <w:rPr>
                <w:rFonts w:cs="Tahoma"/>
                <w:sz w:val="28"/>
                <w:szCs w:val="20"/>
              </w:rPr>
            </w:pPr>
          </w:p>
        </w:tc>
      </w:tr>
      <w:tr w:rsidR="004D52BC" w:rsidRPr="00E73C32" w14:paraId="7FFE2A4E" w14:textId="77777777" w:rsidTr="00ED3522">
        <w:tc>
          <w:tcPr>
            <w:tcW w:w="2622" w:type="dxa"/>
            <w:tcBorders>
              <w:top w:val="nil"/>
              <w:left w:val="nil"/>
              <w:bottom w:val="nil"/>
              <w:right w:val="nil"/>
            </w:tcBorders>
          </w:tcPr>
          <w:p w14:paraId="1E2FD70B" w14:textId="77777777" w:rsidR="004D52BC" w:rsidRPr="00E73C32" w:rsidRDefault="004D52BC" w:rsidP="002735FD">
            <w:pPr>
              <w:keepNext/>
              <w:keepLines/>
              <w:tabs>
                <w:tab w:val="left" w:pos="567"/>
                <w:tab w:val="num" w:pos="851"/>
                <w:tab w:val="left" w:pos="993"/>
              </w:tabs>
              <w:jc w:val="both"/>
              <w:rPr>
                <w:rFonts w:cs="Tahoma"/>
                <w:sz w:val="28"/>
                <w:szCs w:val="20"/>
              </w:rPr>
            </w:pPr>
            <w:r w:rsidRPr="00E73C32">
              <w:rPr>
                <w:rFonts w:cs="Tahoma"/>
                <w:sz w:val="20"/>
                <w:szCs w:val="20"/>
              </w:rPr>
              <w:t>in naslov ponudnika</w:t>
            </w:r>
          </w:p>
        </w:tc>
        <w:tc>
          <w:tcPr>
            <w:tcW w:w="7014" w:type="dxa"/>
            <w:tcBorders>
              <w:left w:val="nil"/>
              <w:right w:val="nil"/>
            </w:tcBorders>
          </w:tcPr>
          <w:p w14:paraId="2C597C31" w14:textId="77777777" w:rsidR="004D52BC" w:rsidRPr="00E73C32" w:rsidRDefault="004D52BC" w:rsidP="002735FD">
            <w:pPr>
              <w:keepNext/>
              <w:keepLines/>
              <w:tabs>
                <w:tab w:val="left" w:pos="567"/>
                <w:tab w:val="num" w:pos="851"/>
                <w:tab w:val="left" w:pos="993"/>
              </w:tabs>
              <w:jc w:val="both"/>
              <w:rPr>
                <w:rFonts w:cs="Tahoma"/>
                <w:sz w:val="28"/>
                <w:szCs w:val="20"/>
              </w:rPr>
            </w:pPr>
          </w:p>
        </w:tc>
      </w:tr>
    </w:tbl>
    <w:p w14:paraId="54A9EF9D" w14:textId="77777777" w:rsidR="004D52BC" w:rsidRPr="00E73C32" w:rsidRDefault="004D52BC" w:rsidP="002735FD">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4D52BC" w:rsidRPr="00E73C32" w14:paraId="236807F9" w14:textId="77777777" w:rsidTr="00ED3522">
        <w:tc>
          <w:tcPr>
            <w:tcW w:w="2622" w:type="dxa"/>
            <w:tcBorders>
              <w:top w:val="nil"/>
              <w:left w:val="nil"/>
              <w:bottom w:val="nil"/>
              <w:right w:val="nil"/>
            </w:tcBorders>
            <w:vAlign w:val="bottom"/>
          </w:tcPr>
          <w:p w14:paraId="165A4EDA" w14:textId="77777777" w:rsidR="004D52BC" w:rsidRPr="00E73C32" w:rsidRDefault="004D52BC" w:rsidP="002735FD">
            <w:pPr>
              <w:keepNext/>
              <w:keepLines/>
              <w:tabs>
                <w:tab w:val="left" w:pos="567"/>
                <w:tab w:val="num" w:pos="851"/>
                <w:tab w:val="left" w:pos="993"/>
              </w:tabs>
              <w:jc w:val="both"/>
              <w:rPr>
                <w:rFonts w:cs="Tahoma"/>
                <w:szCs w:val="20"/>
              </w:rPr>
            </w:pPr>
            <w:r w:rsidRPr="00E73C32">
              <w:rPr>
                <w:rFonts w:cs="Tahoma"/>
                <w:sz w:val="20"/>
                <w:szCs w:val="20"/>
              </w:rPr>
              <w:t>Ponudnik je MSP*</w:t>
            </w:r>
          </w:p>
        </w:tc>
        <w:tc>
          <w:tcPr>
            <w:tcW w:w="1417" w:type="dxa"/>
            <w:tcBorders>
              <w:top w:val="nil"/>
              <w:left w:val="nil"/>
              <w:bottom w:val="nil"/>
              <w:right w:val="nil"/>
            </w:tcBorders>
          </w:tcPr>
          <w:p w14:paraId="218FBB7E" w14:textId="77777777" w:rsidR="004D52BC" w:rsidRPr="00E73C32" w:rsidRDefault="004D52BC" w:rsidP="002735FD">
            <w:pPr>
              <w:keepNext/>
              <w:keepLines/>
              <w:numPr>
                <w:ilvl w:val="0"/>
                <w:numId w:val="12"/>
              </w:numPr>
              <w:tabs>
                <w:tab w:val="left" w:pos="567"/>
                <w:tab w:val="num" w:pos="851"/>
                <w:tab w:val="left" w:pos="993"/>
              </w:tabs>
              <w:jc w:val="both"/>
              <w:rPr>
                <w:rFonts w:cs="Tahoma"/>
                <w:sz w:val="20"/>
                <w:szCs w:val="20"/>
              </w:rPr>
            </w:pPr>
            <w:r w:rsidRPr="00E73C32">
              <w:rPr>
                <w:rFonts w:cs="Tahoma"/>
                <w:sz w:val="20"/>
                <w:szCs w:val="20"/>
              </w:rPr>
              <w:t xml:space="preserve">Da                  </w:t>
            </w:r>
          </w:p>
        </w:tc>
        <w:tc>
          <w:tcPr>
            <w:tcW w:w="1417" w:type="dxa"/>
            <w:tcBorders>
              <w:top w:val="nil"/>
              <w:left w:val="nil"/>
              <w:bottom w:val="nil"/>
              <w:right w:val="nil"/>
            </w:tcBorders>
          </w:tcPr>
          <w:p w14:paraId="22189064" w14:textId="77777777" w:rsidR="004D52BC" w:rsidRPr="00E73C32" w:rsidRDefault="004D52BC" w:rsidP="002735FD">
            <w:pPr>
              <w:keepNext/>
              <w:keepLines/>
              <w:numPr>
                <w:ilvl w:val="0"/>
                <w:numId w:val="12"/>
              </w:numPr>
              <w:jc w:val="both"/>
              <w:rPr>
                <w:rFonts w:cs="Tahoma"/>
                <w:sz w:val="20"/>
                <w:szCs w:val="20"/>
              </w:rPr>
            </w:pPr>
            <w:r w:rsidRPr="00E73C32">
              <w:rPr>
                <w:rFonts w:cs="Tahoma"/>
                <w:sz w:val="20"/>
                <w:szCs w:val="20"/>
              </w:rPr>
              <w:t xml:space="preserve">Ne                  </w:t>
            </w:r>
          </w:p>
        </w:tc>
      </w:tr>
    </w:tbl>
    <w:p w14:paraId="6906A569" w14:textId="77777777" w:rsidR="004D52BC" w:rsidRPr="00E73C32" w:rsidRDefault="004D52BC" w:rsidP="002735FD">
      <w:pPr>
        <w:keepNext/>
        <w:keepLines/>
        <w:tabs>
          <w:tab w:val="left" w:pos="2835"/>
        </w:tabs>
        <w:ind w:left="284"/>
        <w:jc w:val="both"/>
        <w:rPr>
          <w:rFonts w:cs="Tahoma"/>
          <w:sz w:val="20"/>
          <w:szCs w:val="20"/>
        </w:rPr>
      </w:pPr>
    </w:p>
    <w:p w14:paraId="3F0491B3" w14:textId="77777777" w:rsidR="004D52BC" w:rsidRPr="00E73C32" w:rsidRDefault="004D52BC" w:rsidP="002735FD">
      <w:pPr>
        <w:keepNext/>
        <w:keepLines/>
        <w:tabs>
          <w:tab w:val="left" w:pos="2835"/>
        </w:tabs>
        <w:jc w:val="both"/>
        <w:rPr>
          <w:rFonts w:cs="Tahoma"/>
          <w:sz w:val="18"/>
          <w:szCs w:val="18"/>
        </w:rPr>
      </w:pPr>
      <w:r w:rsidRPr="00E73C32">
        <w:rPr>
          <w:rFonts w:cs="Tahoma"/>
          <w:sz w:val="18"/>
          <w:szCs w:val="18"/>
        </w:rPr>
        <w:t>*MSP: mikro, mala in srednje velika podjetja kot so opredeljena v Priporočilu Komisije 2003/361/ES.</w:t>
      </w:r>
    </w:p>
    <w:p w14:paraId="2D5650BA" w14:textId="77777777" w:rsidR="004D52BC" w:rsidRPr="00E73C32" w:rsidRDefault="004D52BC" w:rsidP="002735FD">
      <w:pPr>
        <w:keepNext/>
        <w:keepLines/>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4D52BC" w:rsidRPr="00E73C32" w14:paraId="34155BEC" w14:textId="77777777" w:rsidTr="00ED3522">
        <w:tc>
          <w:tcPr>
            <w:tcW w:w="2622" w:type="dxa"/>
            <w:tcBorders>
              <w:top w:val="nil"/>
              <w:left w:val="nil"/>
              <w:bottom w:val="nil"/>
              <w:right w:val="nil"/>
            </w:tcBorders>
            <w:vAlign w:val="bottom"/>
          </w:tcPr>
          <w:p w14:paraId="6363BB19" w14:textId="77777777" w:rsidR="004D52BC" w:rsidRPr="00E73C32" w:rsidRDefault="004D52BC" w:rsidP="002735FD">
            <w:pPr>
              <w:keepNext/>
              <w:keepLines/>
              <w:tabs>
                <w:tab w:val="left" w:pos="567"/>
                <w:tab w:val="num" w:pos="851"/>
                <w:tab w:val="left" w:pos="993"/>
              </w:tabs>
              <w:jc w:val="both"/>
              <w:rPr>
                <w:rFonts w:cs="Tahoma"/>
                <w:sz w:val="20"/>
                <w:szCs w:val="20"/>
              </w:rPr>
            </w:pPr>
            <w:r w:rsidRPr="00E73C32">
              <w:rPr>
                <w:rFonts w:cs="Tahoma"/>
                <w:sz w:val="20"/>
                <w:szCs w:val="20"/>
              </w:rPr>
              <w:t>Odgovorna oseba</w:t>
            </w:r>
          </w:p>
          <w:p w14:paraId="040D8B86" w14:textId="77777777" w:rsidR="004D52BC" w:rsidRPr="00E73C32" w:rsidRDefault="004D52BC" w:rsidP="002735FD">
            <w:pPr>
              <w:keepNext/>
              <w:keepLines/>
              <w:tabs>
                <w:tab w:val="left" w:pos="567"/>
                <w:tab w:val="num" w:pos="851"/>
                <w:tab w:val="left" w:pos="993"/>
              </w:tabs>
              <w:jc w:val="both"/>
              <w:rPr>
                <w:rFonts w:cs="Tahoma"/>
                <w:sz w:val="20"/>
                <w:szCs w:val="20"/>
              </w:rPr>
            </w:pPr>
            <w:r w:rsidRPr="00E73C32">
              <w:rPr>
                <w:rFonts w:cs="Tahoma"/>
                <w:sz w:val="20"/>
                <w:szCs w:val="20"/>
              </w:rPr>
              <w:t>(podpisnik pogodbe)</w:t>
            </w:r>
          </w:p>
        </w:tc>
        <w:tc>
          <w:tcPr>
            <w:tcW w:w="7014" w:type="dxa"/>
            <w:tcBorders>
              <w:top w:val="nil"/>
              <w:left w:val="nil"/>
              <w:right w:val="nil"/>
            </w:tcBorders>
          </w:tcPr>
          <w:p w14:paraId="16AE3434" w14:textId="77777777" w:rsidR="004D52BC" w:rsidRPr="00E73C32" w:rsidRDefault="004D52BC" w:rsidP="002735FD">
            <w:pPr>
              <w:keepNext/>
              <w:keepLines/>
              <w:tabs>
                <w:tab w:val="left" w:pos="567"/>
                <w:tab w:val="num" w:pos="851"/>
                <w:tab w:val="left" w:pos="993"/>
              </w:tabs>
              <w:jc w:val="both"/>
              <w:rPr>
                <w:rFonts w:cs="Tahoma"/>
                <w:sz w:val="28"/>
                <w:szCs w:val="20"/>
              </w:rPr>
            </w:pPr>
          </w:p>
        </w:tc>
      </w:tr>
      <w:tr w:rsidR="004D52BC" w:rsidRPr="00E73C32" w14:paraId="6F48A5FF" w14:textId="77777777" w:rsidTr="00ED3522">
        <w:tc>
          <w:tcPr>
            <w:tcW w:w="2622" w:type="dxa"/>
            <w:tcBorders>
              <w:top w:val="nil"/>
              <w:left w:val="nil"/>
              <w:bottom w:val="nil"/>
              <w:right w:val="nil"/>
            </w:tcBorders>
            <w:vAlign w:val="bottom"/>
          </w:tcPr>
          <w:p w14:paraId="32744CF2" w14:textId="77777777" w:rsidR="004D52BC" w:rsidRPr="00E73C32" w:rsidRDefault="004D52BC" w:rsidP="002735FD">
            <w:pPr>
              <w:keepNext/>
              <w:keepLines/>
              <w:numPr>
                <w:ilvl w:val="0"/>
                <w:numId w:val="4"/>
              </w:numPr>
              <w:tabs>
                <w:tab w:val="left" w:pos="567"/>
                <w:tab w:val="left" w:pos="993"/>
              </w:tabs>
              <w:jc w:val="both"/>
              <w:rPr>
                <w:rFonts w:cs="Tahoma"/>
                <w:sz w:val="20"/>
                <w:szCs w:val="20"/>
              </w:rPr>
            </w:pPr>
            <w:r w:rsidRPr="00E73C32">
              <w:rPr>
                <w:rFonts w:cs="Tahoma"/>
                <w:sz w:val="20"/>
                <w:szCs w:val="20"/>
              </w:rPr>
              <w:t>funkcija</w:t>
            </w:r>
          </w:p>
        </w:tc>
        <w:tc>
          <w:tcPr>
            <w:tcW w:w="7014" w:type="dxa"/>
            <w:tcBorders>
              <w:left w:val="nil"/>
              <w:right w:val="nil"/>
            </w:tcBorders>
          </w:tcPr>
          <w:p w14:paraId="32B89C15" w14:textId="77777777" w:rsidR="004D52BC" w:rsidRPr="00E73C32" w:rsidRDefault="004D52BC" w:rsidP="002735FD">
            <w:pPr>
              <w:keepNext/>
              <w:keepLines/>
              <w:tabs>
                <w:tab w:val="left" w:pos="567"/>
                <w:tab w:val="num" w:pos="851"/>
                <w:tab w:val="left" w:pos="993"/>
              </w:tabs>
              <w:jc w:val="both"/>
              <w:rPr>
                <w:rFonts w:cs="Tahoma"/>
                <w:sz w:val="28"/>
                <w:szCs w:val="20"/>
              </w:rPr>
            </w:pPr>
          </w:p>
        </w:tc>
      </w:tr>
      <w:tr w:rsidR="004D52BC" w:rsidRPr="00E73C32" w14:paraId="4BB65603" w14:textId="77777777" w:rsidTr="00ED3522">
        <w:tc>
          <w:tcPr>
            <w:tcW w:w="2622" w:type="dxa"/>
            <w:tcBorders>
              <w:top w:val="nil"/>
              <w:left w:val="nil"/>
              <w:bottom w:val="nil"/>
              <w:right w:val="nil"/>
            </w:tcBorders>
            <w:vAlign w:val="bottom"/>
          </w:tcPr>
          <w:p w14:paraId="511515B5" w14:textId="77777777" w:rsidR="004D52BC" w:rsidRPr="00E73C32" w:rsidRDefault="004D52BC" w:rsidP="002735FD">
            <w:pPr>
              <w:keepNext/>
              <w:keepLines/>
              <w:numPr>
                <w:ilvl w:val="0"/>
                <w:numId w:val="4"/>
              </w:numPr>
              <w:tabs>
                <w:tab w:val="left" w:pos="567"/>
                <w:tab w:val="left" w:pos="993"/>
              </w:tabs>
              <w:jc w:val="both"/>
              <w:rPr>
                <w:rFonts w:cs="Tahoma"/>
                <w:sz w:val="20"/>
                <w:szCs w:val="20"/>
              </w:rPr>
            </w:pPr>
            <w:r w:rsidRPr="00E73C32">
              <w:rPr>
                <w:rFonts w:cs="Tahoma"/>
                <w:sz w:val="20"/>
                <w:szCs w:val="20"/>
              </w:rPr>
              <w:t>telefon</w:t>
            </w:r>
          </w:p>
        </w:tc>
        <w:tc>
          <w:tcPr>
            <w:tcW w:w="7014" w:type="dxa"/>
            <w:tcBorders>
              <w:left w:val="nil"/>
              <w:right w:val="nil"/>
            </w:tcBorders>
          </w:tcPr>
          <w:p w14:paraId="30EE9426" w14:textId="77777777" w:rsidR="004D52BC" w:rsidRPr="00E73C32" w:rsidRDefault="004D52BC" w:rsidP="002735FD">
            <w:pPr>
              <w:keepNext/>
              <w:keepLines/>
              <w:tabs>
                <w:tab w:val="left" w:pos="567"/>
                <w:tab w:val="num" w:pos="851"/>
                <w:tab w:val="left" w:pos="993"/>
              </w:tabs>
              <w:jc w:val="both"/>
              <w:rPr>
                <w:rFonts w:cs="Tahoma"/>
                <w:sz w:val="28"/>
                <w:szCs w:val="20"/>
              </w:rPr>
            </w:pPr>
          </w:p>
        </w:tc>
      </w:tr>
      <w:tr w:rsidR="004D52BC" w:rsidRPr="00E73C32" w14:paraId="384B530F" w14:textId="77777777" w:rsidTr="00ED3522">
        <w:tc>
          <w:tcPr>
            <w:tcW w:w="2622" w:type="dxa"/>
            <w:tcBorders>
              <w:top w:val="nil"/>
              <w:left w:val="nil"/>
              <w:bottom w:val="nil"/>
              <w:right w:val="nil"/>
            </w:tcBorders>
            <w:vAlign w:val="bottom"/>
          </w:tcPr>
          <w:p w14:paraId="2D0E939F" w14:textId="77777777" w:rsidR="004D52BC" w:rsidRPr="00E73C32" w:rsidRDefault="004D52BC" w:rsidP="002735FD">
            <w:pPr>
              <w:keepNext/>
              <w:keepLines/>
              <w:numPr>
                <w:ilvl w:val="0"/>
                <w:numId w:val="4"/>
              </w:numPr>
              <w:tabs>
                <w:tab w:val="left" w:pos="567"/>
                <w:tab w:val="left" w:pos="993"/>
              </w:tabs>
              <w:jc w:val="both"/>
              <w:rPr>
                <w:rFonts w:cs="Tahoma"/>
                <w:sz w:val="20"/>
                <w:szCs w:val="20"/>
              </w:rPr>
            </w:pPr>
            <w:r w:rsidRPr="00E73C32">
              <w:rPr>
                <w:rFonts w:cs="Tahoma"/>
                <w:sz w:val="20"/>
                <w:szCs w:val="20"/>
              </w:rPr>
              <w:t>telefax</w:t>
            </w:r>
          </w:p>
        </w:tc>
        <w:tc>
          <w:tcPr>
            <w:tcW w:w="7014" w:type="dxa"/>
            <w:tcBorders>
              <w:left w:val="nil"/>
              <w:right w:val="nil"/>
            </w:tcBorders>
          </w:tcPr>
          <w:p w14:paraId="23420F22" w14:textId="77777777" w:rsidR="004D52BC" w:rsidRPr="00E73C32" w:rsidRDefault="004D52BC" w:rsidP="002735FD">
            <w:pPr>
              <w:keepNext/>
              <w:keepLines/>
              <w:tabs>
                <w:tab w:val="left" w:pos="567"/>
                <w:tab w:val="num" w:pos="851"/>
                <w:tab w:val="left" w:pos="993"/>
              </w:tabs>
              <w:jc w:val="both"/>
              <w:rPr>
                <w:rFonts w:cs="Tahoma"/>
                <w:sz w:val="28"/>
                <w:szCs w:val="20"/>
              </w:rPr>
            </w:pPr>
          </w:p>
        </w:tc>
      </w:tr>
      <w:tr w:rsidR="004D52BC" w:rsidRPr="00E73C32" w14:paraId="6BF3AC7C" w14:textId="77777777" w:rsidTr="00ED3522">
        <w:tc>
          <w:tcPr>
            <w:tcW w:w="2622" w:type="dxa"/>
            <w:tcBorders>
              <w:top w:val="nil"/>
              <w:left w:val="nil"/>
              <w:bottom w:val="nil"/>
              <w:right w:val="nil"/>
            </w:tcBorders>
            <w:vAlign w:val="bottom"/>
          </w:tcPr>
          <w:p w14:paraId="3CBE39C5" w14:textId="77777777" w:rsidR="004D52BC" w:rsidRPr="00E73C32" w:rsidRDefault="004D52BC" w:rsidP="002735FD">
            <w:pPr>
              <w:keepNext/>
              <w:keepLines/>
              <w:numPr>
                <w:ilvl w:val="0"/>
                <w:numId w:val="4"/>
              </w:numPr>
              <w:tabs>
                <w:tab w:val="left" w:pos="567"/>
                <w:tab w:val="left" w:pos="993"/>
              </w:tabs>
              <w:jc w:val="both"/>
              <w:rPr>
                <w:rFonts w:cs="Tahoma"/>
                <w:sz w:val="20"/>
                <w:szCs w:val="20"/>
              </w:rPr>
            </w:pPr>
            <w:r w:rsidRPr="00E73C32">
              <w:rPr>
                <w:rFonts w:cs="Tahoma"/>
                <w:sz w:val="20"/>
                <w:szCs w:val="20"/>
              </w:rPr>
              <w:t>e-mail</w:t>
            </w:r>
          </w:p>
        </w:tc>
        <w:tc>
          <w:tcPr>
            <w:tcW w:w="7014" w:type="dxa"/>
            <w:tcBorders>
              <w:left w:val="nil"/>
              <w:right w:val="nil"/>
            </w:tcBorders>
          </w:tcPr>
          <w:p w14:paraId="68BB13CE" w14:textId="77777777" w:rsidR="004D52BC" w:rsidRPr="00E73C32" w:rsidRDefault="004D52BC" w:rsidP="002735FD">
            <w:pPr>
              <w:keepNext/>
              <w:keepLines/>
              <w:tabs>
                <w:tab w:val="left" w:pos="567"/>
                <w:tab w:val="num" w:pos="851"/>
                <w:tab w:val="left" w:pos="993"/>
              </w:tabs>
              <w:jc w:val="both"/>
              <w:rPr>
                <w:rFonts w:cs="Tahoma"/>
                <w:sz w:val="28"/>
                <w:szCs w:val="20"/>
              </w:rPr>
            </w:pPr>
          </w:p>
        </w:tc>
      </w:tr>
    </w:tbl>
    <w:p w14:paraId="7E2D0B67" w14:textId="77777777" w:rsidR="004D52BC" w:rsidRPr="00E73C32" w:rsidRDefault="004D52BC" w:rsidP="002735FD">
      <w:pPr>
        <w:keepNext/>
        <w:keepLines/>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4D52BC" w:rsidRPr="00E73C32" w14:paraId="27516BCC" w14:textId="77777777" w:rsidTr="00ED3522">
        <w:tc>
          <w:tcPr>
            <w:tcW w:w="2622" w:type="dxa"/>
            <w:tcBorders>
              <w:top w:val="nil"/>
              <w:left w:val="nil"/>
              <w:bottom w:val="nil"/>
              <w:right w:val="nil"/>
            </w:tcBorders>
            <w:vAlign w:val="bottom"/>
          </w:tcPr>
          <w:p w14:paraId="211B6016" w14:textId="77777777" w:rsidR="004D52BC" w:rsidRPr="00E73C32" w:rsidRDefault="004D52BC" w:rsidP="002735FD">
            <w:pPr>
              <w:keepNext/>
              <w:keepLines/>
              <w:tabs>
                <w:tab w:val="left" w:pos="567"/>
                <w:tab w:val="num" w:pos="851"/>
                <w:tab w:val="left" w:pos="993"/>
              </w:tabs>
              <w:jc w:val="both"/>
              <w:rPr>
                <w:rFonts w:cs="Tahoma"/>
                <w:szCs w:val="20"/>
              </w:rPr>
            </w:pPr>
            <w:r w:rsidRPr="00E73C32">
              <w:rPr>
                <w:rFonts w:cs="Tahoma"/>
                <w:sz w:val="20"/>
                <w:szCs w:val="20"/>
              </w:rPr>
              <w:t>Kontaktna oseba</w:t>
            </w:r>
          </w:p>
        </w:tc>
        <w:tc>
          <w:tcPr>
            <w:tcW w:w="7014" w:type="dxa"/>
            <w:tcBorders>
              <w:top w:val="nil"/>
              <w:left w:val="nil"/>
              <w:right w:val="nil"/>
            </w:tcBorders>
          </w:tcPr>
          <w:p w14:paraId="3241F499" w14:textId="77777777" w:rsidR="004D52BC" w:rsidRPr="00E73C32" w:rsidRDefault="004D52BC" w:rsidP="002735FD">
            <w:pPr>
              <w:keepNext/>
              <w:keepLines/>
              <w:tabs>
                <w:tab w:val="left" w:pos="567"/>
                <w:tab w:val="num" w:pos="851"/>
                <w:tab w:val="left" w:pos="993"/>
              </w:tabs>
              <w:jc w:val="both"/>
              <w:rPr>
                <w:rFonts w:cs="Tahoma"/>
                <w:sz w:val="28"/>
                <w:szCs w:val="20"/>
              </w:rPr>
            </w:pPr>
          </w:p>
        </w:tc>
      </w:tr>
      <w:tr w:rsidR="004D52BC" w:rsidRPr="00E73C32" w14:paraId="613245DF" w14:textId="77777777" w:rsidTr="00ED3522">
        <w:tc>
          <w:tcPr>
            <w:tcW w:w="2622" w:type="dxa"/>
            <w:tcBorders>
              <w:top w:val="nil"/>
              <w:left w:val="nil"/>
              <w:bottom w:val="nil"/>
              <w:right w:val="nil"/>
            </w:tcBorders>
            <w:vAlign w:val="bottom"/>
          </w:tcPr>
          <w:p w14:paraId="79A13F42" w14:textId="77777777" w:rsidR="004D52BC" w:rsidRPr="00E73C32" w:rsidRDefault="004D52BC" w:rsidP="002735FD">
            <w:pPr>
              <w:keepNext/>
              <w:keepLines/>
              <w:numPr>
                <w:ilvl w:val="0"/>
                <w:numId w:val="4"/>
              </w:numPr>
              <w:tabs>
                <w:tab w:val="left" w:pos="567"/>
                <w:tab w:val="left" w:pos="993"/>
              </w:tabs>
              <w:jc w:val="both"/>
              <w:rPr>
                <w:rFonts w:cs="Tahoma"/>
                <w:sz w:val="20"/>
                <w:szCs w:val="20"/>
              </w:rPr>
            </w:pPr>
            <w:r w:rsidRPr="00E73C32">
              <w:rPr>
                <w:rFonts w:cs="Tahoma"/>
                <w:sz w:val="20"/>
                <w:szCs w:val="20"/>
              </w:rPr>
              <w:t>funkcija</w:t>
            </w:r>
          </w:p>
        </w:tc>
        <w:tc>
          <w:tcPr>
            <w:tcW w:w="7014" w:type="dxa"/>
            <w:tcBorders>
              <w:left w:val="nil"/>
              <w:right w:val="nil"/>
            </w:tcBorders>
          </w:tcPr>
          <w:p w14:paraId="3A04B220" w14:textId="77777777" w:rsidR="004D52BC" w:rsidRPr="00E73C32" w:rsidRDefault="004D52BC" w:rsidP="002735FD">
            <w:pPr>
              <w:keepNext/>
              <w:keepLines/>
              <w:tabs>
                <w:tab w:val="left" w:pos="567"/>
                <w:tab w:val="num" w:pos="851"/>
                <w:tab w:val="left" w:pos="993"/>
              </w:tabs>
              <w:jc w:val="both"/>
              <w:rPr>
                <w:rFonts w:cs="Tahoma"/>
                <w:sz w:val="28"/>
                <w:szCs w:val="20"/>
              </w:rPr>
            </w:pPr>
          </w:p>
        </w:tc>
      </w:tr>
      <w:tr w:rsidR="004D52BC" w:rsidRPr="00E73C32" w14:paraId="772AA6F8" w14:textId="77777777" w:rsidTr="00ED3522">
        <w:tc>
          <w:tcPr>
            <w:tcW w:w="2622" w:type="dxa"/>
            <w:tcBorders>
              <w:top w:val="nil"/>
              <w:left w:val="nil"/>
              <w:bottom w:val="nil"/>
              <w:right w:val="nil"/>
            </w:tcBorders>
            <w:vAlign w:val="bottom"/>
          </w:tcPr>
          <w:p w14:paraId="60AF6A74" w14:textId="77777777" w:rsidR="004D52BC" w:rsidRPr="00E73C32" w:rsidRDefault="004D52BC" w:rsidP="002735FD">
            <w:pPr>
              <w:keepNext/>
              <w:keepLines/>
              <w:numPr>
                <w:ilvl w:val="0"/>
                <w:numId w:val="4"/>
              </w:numPr>
              <w:tabs>
                <w:tab w:val="left" w:pos="567"/>
                <w:tab w:val="left" w:pos="993"/>
              </w:tabs>
              <w:jc w:val="both"/>
              <w:rPr>
                <w:rFonts w:cs="Tahoma"/>
                <w:sz w:val="20"/>
                <w:szCs w:val="20"/>
              </w:rPr>
            </w:pPr>
            <w:r w:rsidRPr="00E73C32">
              <w:rPr>
                <w:rFonts w:cs="Tahoma"/>
                <w:sz w:val="20"/>
                <w:szCs w:val="20"/>
              </w:rPr>
              <w:t>telefon</w:t>
            </w:r>
          </w:p>
        </w:tc>
        <w:tc>
          <w:tcPr>
            <w:tcW w:w="7014" w:type="dxa"/>
            <w:tcBorders>
              <w:left w:val="nil"/>
              <w:right w:val="nil"/>
            </w:tcBorders>
          </w:tcPr>
          <w:p w14:paraId="4493DA4D" w14:textId="77777777" w:rsidR="004D52BC" w:rsidRPr="00E73C32" w:rsidRDefault="004D52BC" w:rsidP="002735FD">
            <w:pPr>
              <w:keepNext/>
              <w:keepLines/>
              <w:tabs>
                <w:tab w:val="left" w:pos="567"/>
                <w:tab w:val="num" w:pos="851"/>
                <w:tab w:val="left" w:pos="993"/>
              </w:tabs>
              <w:jc w:val="both"/>
              <w:rPr>
                <w:rFonts w:cs="Tahoma"/>
                <w:sz w:val="28"/>
                <w:szCs w:val="20"/>
              </w:rPr>
            </w:pPr>
          </w:p>
        </w:tc>
      </w:tr>
      <w:tr w:rsidR="004D52BC" w:rsidRPr="00E73C32" w14:paraId="1CC346F8" w14:textId="77777777" w:rsidTr="00ED3522">
        <w:tc>
          <w:tcPr>
            <w:tcW w:w="2622" w:type="dxa"/>
            <w:tcBorders>
              <w:top w:val="nil"/>
              <w:left w:val="nil"/>
              <w:bottom w:val="nil"/>
              <w:right w:val="nil"/>
            </w:tcBorders>
            <w:vAlign w:val="bottom"/>
          </w:tcPr>
          <w:p w14:paraId="3A54609F" w14:textId="77777777" w:rsidR="004D52BC" w:rsidRPr="00E73C32" w:rsidRDefault="004D52BC" w:rsidP="002735FD">
            <w:pPr>
              <w:keepNext/>
              <w:keepLines/>
              <w:numPr>
                <w:ilvl w:val="0"/>
                <w:numId w:val="4"/>
              </w:numPr>
              <w:tabs>
                <w:tab w:val="left" w:pos="567"/>
                <w:tab w:val="left" w:pos="993"/>
              </w:tabs>
              <w:jc w:val="both"/>
              <w:rPr>
                <w:rFonts w:cs="Tahoma"/>
                <w:sz w:val="20"/>
                <w:szCs w:val="20"/>
              </w:rPr>
            </w:pPr>
            <w:r w:rsidRPr="00E73C32">
              <w:rPr>
                <w:rFonts w:cs="Tahoma"/>
                <w:sz w:val="20"/>
                <w:szCs w:val="20"/>
              </w:rPr>
              <w:t>telefax</w:t>
            </w:r>
          </w:p>
        </w:tc>
        <w:tc>
          <w:tcPr>
            <w:tcW w:w="7014" w:type="dxa"/>
            <w:tcBorders>
              <w:left w:val="nil"/>
              <w:right w:val="nil"/>
            </w:tcBorders>
          </w:tcPr>
          <w:p w14:paraId="520B7639" w14:textId="77777777" w:rsidR="004D52BC" w:rsidRPr="00E73C32" w:rsidRDefault="004D52BC" w:rsidP="002735FD">
            <w:pPr>
              <w:keepNext/>
              <w:keepLines/>
              <w:tabs>
                <w:tab w:val="left" w:pos="567"/>
                <w:tab w:val="num" w:pos="851"/>
                <w:tab w:val="left" w:pos="993"/>
              </w:tabs>
              <w:jc w:val="both"/>
              <w:rPr>
                <w:rFonts w:cs="Tahoma"/>
                <w:sz w:val="28"/>
                <w:szCs w:val="20"/>
              </w:rPr>
            </w:pPr>
          </w:p>
        </w:tc>
      </w:tr>
      <w:tr w:rsidR="004D52BC" w:rsidRPr="00E73C32" w14:paraId="1DF5644D" w14:textId="77777777" w:rsidTr="00ED3522">
        <w:tc>
          <w:tcPr>
            <w:tcW w:w="2622" w:type="dxa"/>
            <w:tcBorders>
              <w:top w:val="nil"/>
              <w:left w:val="nil"/>
              <w:bottom w:val="nil"/>
              <w:right w:val="nil"/>
            </w:tcBorders>
            <w:vAlign w:val="bottom"/>
          </w:tcPr>
          <w:p w14:paraId="0A865EE8" w14:textId="77777777" w:rsidR="004D52BC" w:rsidRPr="00E73C32" w:rsidRDefault="004D52BC" w:rsidP="002735FD">
            <w:pPr>
              <w:keepNext/>
              <w:keepLines/>
              <w:numPr>
                <w:ilvl w:val="0"/>
                <w:numId w:val="4"/>
              </w:numPr>
              <w:tabs>
                <w:tab w:val="left" w:pos="567"/>
                <w:tab w:val="left" w:pos="993"/>
              </w:tabs>
              <w:jc w:val="both"/>
              <w:rPr>
                <w:rFonts w:cs="Tahoma"/>
                <w:sz w:val="20"/>
                <w:szCs w:val="20"/>
              </w:rPr>
            </w:pPr>
            <w:r w:rsidRPr="00E73C32">
              <w:rPr>
                <w:rFonts w:cs="Tahoma"/>
                <w:sz w:val="20"/>
                <w:szCs w:val="20"/>
              </w:rPr>
              <w:t>e-mail</w:t>
            </w:r>
          </w:p>
        </w:tc>
        <w:tc>
          <w:tcPr>
            <w:tcW w:w="7014" w:type="dxa"/>
            <w:tcBorders>
              <w:left w:val="nil"/>
              <w:right w:val="nil"/>
            </w:tcBorders>
          </w:tcPr>
          <w:p w14:paraId="5FF39058" w14:textId="77777777" w:rsidR="004D52BC" w:rsidRPr="00E73C32" w:rsidRDefault="004D52BC" w:rsidP="002735FD">
            <w:pPr>
              <w:keepNext/>
              <w:keepLines/>
              <w:tabs>
                <w:tab w:val="left" w:pos="567"/>
                <w:tab w:val="num" w:pos="851"/>
                <w:tab w:val="left" w:pos="993"/>
              </w:tabs>
              <w:jc w:val="both"/>
              <w:rPr>
                <w:rFonts w:cs="Tahoma"/>
                <w:sz w:val="28"/>
                <w:szCs w:val="20"/>
              </w:rPr>
            </w:pPr>
          </w:p>
        </w:tc>
      </w:tr>
    </w:tbl>
    <w:p w14:paraId="6A1599C3" w14:textId="77777777" w:rsidR="004D52BC" w:rsidRPr="00E73C32" w:rsidRDefault="004D52BC" w:rsidP="002735FD">
      <w:pPr>
        <w:keepNext/>
        <w:keepLines/>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D52BC" w:rsidRPr="00E73C32" w14:paraId="761AB15A" w14:textId="77777777" w:rsidTr="00ED3522">
        <w:tc>
          <w:tcPr>
            <w:tcW w:w="2552" w:type="dxa"/>
            <w:tcBorders>
              <w:top w:val="nil"/>
              <w:left w:val="nil"/>
              <w:bottom w:val="nil"/>
              <w:right w:val="nil"/>
            </w:tcBorders>
            <w:vAlign w:val="bottom"/>
          </w:tcPr>
          <w:p w14:paraId="59B8CC18" w14:textId="77777777" w:rsidR="004D52BC" w:rsidRPr="00E73C32" w:rsidRDefault="004D52BC" w:rsidP="002735FD">
            <w:pPr>
              <w:keepNext/>
              <w:keepLines/>
              <w:tabs>
                <w:tab w:val="left" w:pos="567"/>
                <w:tab w:val="num" w:pos="851"/>
                <w:tab w:val="left" w:pos="993"/>
              </w:tabs>
              <w:jc w:val="both"/>
              <w:rPr>
                <w:rFonts w:cs="Tahoma"/>
                <w:szCs w:val="20"/>
              </w:rPr>
            </w:pPr>
            <w:r w:rsidRPr="00E73C32">
              <w:rPr>
                <w:rFonts w:cs="Tahoma"/>
                <w:sz w:val="20"/>
                <w:szCs w:val="20"/>
              </w:rPr>
              <w:lastRenderedPageBreak/>
              <w:t>Transakcijski račun</w:t>
            </w:r>
          </w:p>
        </w:tc>
        <w:tc>
          <w:tcPr>
            <w:tcW w:w="7087" w:type="dxa"/>
            <w:tcBorders>
              <w:top w:val="nil"/>
              <w:left w:val="nil"/>
              <w:right w:val="nil"/>
            </w:tcBorders>
          </w:tcPr>
          <w:p w14:paraId="217A9108" w14:textId="77777777" w:rsidR="004D52BC" w:rsidRPr="00E73C32" w:rsidRDefault="004D52BC" w:rsidP="002735FD">
            <w:pPr>
              <w:keepNext/>
              <w:keepLines/>
              <w:tabs>
                <w:tab w:val="left" w:pos="567"/>
                <w:tab w:val="num" w:pos="851"/>
                <w:tab w:val="left" w:pos="993"/>
              </w:tabs>
              <w:jc w:val="both"/>
              <w:rPr>
                <w:rFonts w:cs="Tahoma"/>
                <w:sz w:val="28"/>
                <w:szCs w:val="20"/>
              </w:rPr>
            </w:pPr>
          </w:p>
        </w:tc>
      </w:tr>
      <w:tr w:rsidR="004D52BC" w:rsidRPr="00E73C32" w14:paraId="20DFBD70" w14:textId="77777777" w:rsidTr="00ED3522">
        <w:tc>
          <w:tcPr>
            <w:tcW w:w="2552" w:type="dxa"/>
            <w:tcBorders>
              <w:top w:val="nil"/>
              <w:left w:val="nil"/>
              <w:bottom w:val="nil"/>
              <w:right w:val="nil"/>
            </w:tcBorders>
            <w:vAlign w:val="bottom"/>
          </w:tcPr>
          <w:p w14:paraId="7912B48A" w14:textId="77777777" w:rsidR="004D52BC" w:rsidRPr="00E73C32" w:rsidRDefault="004D52BC" w:rsidP="002735FD">
            <w:pPr>
              <w:keepNext/>
              <w:keepLines/>
              <w:tabs>
                <w:tab w:val="left" w:pos="567"/>
                <w:tab w:val="left" w:pos="993"/>
              </w:tabs>
              <w:jc w:val="both"/>
              <w:rPr>
                <w:rFonts w:cs="Tahoma"/>
                <w:sz w:val="20"/>
                <w:szCs w:val="20"/>
              </w:rPr>
            </w:pPr>
            <w:r w:rsidRPr="00E73C32">
              <w:rPr>
                <w:rFonts w:cs="Tahoma"/>
                <w:sz w:val="20"/>
                <w:szCs w:val="20"/>
              </w:rPr>
              <w:t>Matična banka</w:t>
            </w:r>
          </w:p>
        </w:tc>
        <w:tc>
          <w:tcPr>
            <w:tcW w:w="7087" w:type="dxa"/>
            <w:tcBorders>
              <w:left w:val="nil"/>
              <w:right w:val="nil"/>
            </w:tcBorders>
          </w:tcPr>
          <w:p w14:paraId="5DA5133C" w14:textId="77777777" w:rsidR="004D52BC" w:rsidRPr="00E73C32" w:rsidRDefault="004D52BC" w:rsidP="002735FD">
            <w:pPr>
              <w:keepNext/>
              <w:keepLines/>
              <w:tabs>
                <w:tab w:val="left" w:pos="567"/>
                <w:tab w:val="num" w:pos="851"/>
                <w:tab w:val="left" w:pos="993"/>
              </w:tabs>
              <w:jc w:val="both"/>
              <w:rPr>
                <w:rFonts w:cs="Tahoma"/>
                <w:sz w:val="28"/>
                <w:szCs w:val="20"/>
              </w:rPr>
            </w:pPr>
          </w:p>
        </w:tc>
      </w:tr>
      <w:tr w:rsidR="004D52BC" w:rsidRPr="00E73C32" w14:paraId="570F498A" w14:textId="77777777" w:rsidTr="00ED3522">
        <w:tc>
          <w:tcPr>
            <w:tcW w:w="2552" w:type="dxa"/>
            <w:tcBorders>
              <w:top w:val="nil"/>
              <w:left w:val="nil"/>
              <w:bottom w:val="nil"/>
              <w:right w:val="nil"/>
            </w:tcBorders>
            <w:vAlign w:val="bottom"/>
          </w:tcPr>
          <w:p w14:paraId="427346F5" w14:textId="77777777" w:rsidR="004D52BC" w:rsidRPr="00E73C32" w:rsidRDefault="004D52BC" w:rsidP="002735FD">
            <w:pPr>
              <w:keepNext/>
              <w:keepLines/>
              <w:tabs>
                <w:tab w:val="left" w:pos="567"/>
                <w:tab w:val="left" w:pos="993"/>
              </w:tabs>
              <w:jc w:val="both"/>
              <w:rPr>
                <w:rFonts w:cs="Tahoma"/>
                <w:sz w:val="20"/>
                <w:szCs w:val="20"/>
              </w:rPr>
            </w:pPr>
            <w:r w:rsidRPr="00E73C32">
              <w:rPr>
                <w:rFonts w:cs="Tahoma"/>
                <w:sz w:val="20"/>
                <w:szCs w:val="20"/>
              </w:rPr>
              <w:t>ID številka za DDV</w:t>
            </w:r>
          </w:p>
        </w:tc>
        <w:tc>
          <w:tcPr>
            <w:tcW w:w="7087" w:type="dxa"/>
            <w:tcBorders>
              <w:left w:val="nil"/>
              <w:right w:val="nil"/>
            </w:tcBorders>
          </w:tcPr>
          <w:p w14:paraId="5B75F39A" w14:textId="77777777" w:rsidR="004D52BC" w:rsidRPr="00E73C32" w:rsidRDefault="004D52BC" w:rsidP="002735FD">
            <w:pPr>
              <w:keepNext/>
              <w:keepLines/>
              <w:tabs>
                <w:tab w:val="left" w:pos="567"/>
                <w:tab w:val="num" w:pos="851"/>
                <w:tab w:val="left" w:pos="993"/>
              </w:tabs>
              <w:jc w:val="both"/>
              <w:rPr>
                <w:rFonts w:cs="Tahoma"/>
                <w:sz w:val="28"/>
                <w:szCs w:val="20"/>
              </w:rPr>
            </w:pPr>
          </w:p>
        </w:tc>
      </w:tr>
      <w:tr w:rsidR="004D52BC" w:rsidRPr="00E73C32" w14:paraId="69F413B1" w14:textId="77777777" w:rsidTr="00ED3522">
        <w:tc>
          <w:tcPr>
            <w:tcW w:w="2552" w:type="dxa"/>
            <w:tcBorders>
              <w:top w:val="nil"/>
              <w:left w:val="nil"/>
              <w:bottom w:val="nil"/>
              <w:right w:val="nil"/>
            </w:tcBorders>
            <w:vAlign w:val="bottom"/>
          </w:tcPr>
          <w:p w14:paraId="008510DF" w14:textId="77777777" w:rsidR="004D52BC" w:rsidRPr="00E73C32" w:rsidRDefault="004D52BC" w:rsidP="002735FD">
            <w:pPr>
              <w:keepNext/>
              <w:keepLines/>
              <w:tabs>
                <w:tab w:val="left" w:pos="567"/>
                <w:tab w:val="left" w:pos="993"/>
              </w:tabs>
              <w:jc w:val="both"/>
              <w:rPr>
                <w:rFonts w:cs="Tahoma"/>
                <w:sz w:val="20"/>
                <w:szCs w:val="20"/>
              </w:rPr>
            </w:pPr>
            <w:r w:rsidRPr="00E73C32">
              <w:rPr>
                <w:rFonts w:cs="Tahoma"/>
                <w:sz w:val="20"/>
                <w:szCs w:val="20"/>
              </w:rPr>
              <w:t>Finančni urad</w:t>
            </w:r>
          </w:p>
        </w:tc>
        <w:tc>
          <w:tcPr>
            <w:tcW w:w="7087" w:type="dxa"/>
            <w:tcBorders>
              <w:left w:val="nil"/>
              <w:right w:val="nil"/>
            </w:tcBorders>
          </w:tcPr>
          <w:p w14:paraId="0BE4F768" w14:textId="77777777" w:rsidR="004D52BC" w:rsidRPr="00E73C32" w:rsidRDefault="004D52BC" w:rsidP="002735FD">
            <w:pPr>
              <w:keepNext/>
              <w:keepLines/>
              <w:tabs>
                <w:tab w:val="left" w:pos="567"/>
                <w:tab w:val="num" w:pos="851"/>
                <w:tab w:val="left" w:pos="993"/>
              </w:tabs>
              <w:jc w:val="both"/>
              <w:rPr>
                <w:rFonts w:cs="Tahoma"/>
                <w:sz w:val="28"/>
                <w:szCs w:val="20"/>
              </w:rPr>
            </w:pPr>
          </w:p>
        </w:tc>
      </w:tr>
      <w:tr w:rsidR="004D52BC" w:rsidRPr="00E73C32" w14:paraId="6C4A78F0" w14:textId="77777777" w:rsidTr="00ED3522">
        <w:tc>
          <w:tcPr>
            <w:tcW w:w="2552" w:type="dxa"/>
            <w:tcBorders>
              <w:top w:val="nil"/>
              <w:left w:val="nil"/>
              <w:bottom w:val="nil"/>
              <w:right w:val="nil"/>
            </w:tcBorders>
            <w:vAlign w:val="bottom"/>
          </w:tcPr>
          <w:p w14:paraId="53A45A82" w14:textId="77777777" w:rsidR="004D52BC" w:rsidRPr="00E73C32" w:rsidRDefault="004D52BC" w:rsidP="002735FD">
            <w:pPr>
              <w:keepNext/>
              <w:keepLines/>
              <w:tabs>
                <w:tab w:val="left" w:pos="567"/>
                <w:tab w:val="left" w:pos="993"/>
              </w:tabs>
              <w:jc w:val="both"/>
              <w:rPr>
                <w:rFonts w:cs="Tahoma"/>
                <w:sz w:val="20"/>
                <w:szCs w:val="20"/>
              </w:rPr>
            </w:pPr>
            <w:r w:rsidRPr="00E73C32">
              <w:rPr>
                <w:rFonts w:cs="Tahoma"/>
                <w:sz w:val="20"/>
                <w:szCs w:val="20"/>
              </w:rPr>
              <w:t>Matična številka</w:t>
            </w:r>
          </w:p>
        </w:tc>
        <w:tc>
          <w:tcPr>
            <w:tcW w:w="7087" w:type="dxa"/>
            <w:tcBorders>
              <w:left w:val="nil"/>
              <w:right w:val="nil"/>
            </w:tcBorders>
          </w:tcPr>
          <w:p w14:paraId="63311048" w14:textId="77777777" w:rsidR="004D52BC" w:rsidRPr="00E73C32" w:rsidRDefault="004D52BC" w:rsidP="002735FD">
            <w:pPr>
              <w:keepNext/>
              <w:keepLines/>
              <w:tabs>
                <w:tab w:val="left" w:pos="567"/>
                <w:tab w:val="num" w:pos="851"/>
                <w:tab w:val="left" w:pos="993"/>
              </w:tabs>
              <w:jc w:val="both"/>
              <w:rPr>
                <w:rFonts w:cs="Tahoma"/>
                <w:sz w:val="28"/>
                <w:szCs w:val="20"/>
              </w:rPr>
            </w:pPr>
          </w:p>
        </w:tc>
      </w:tr>
    </w:tbl>
    <w:p w14:paraId="000E86C7" w14:textId="77777777" w:rsidR="004D52BC" w:rsidRPr="00E73C32" w:rsidRDefault="004D52BC" w:rsidP="002735FD">
      <w:pPr>
        <w:keepNext/>
        <w:keepLines/>
        <w:tabs>
          <w:tab w:val="left" w:pos="2835"/>
        </w:tabs>
        <w:ind w:left="284" w:hanging="284"/>
        <w:jc w:val="both"/>
        <w:rPr>
          <w:rFonts w:cs="Tahoma"/>
          <w:sz w:val="20"/>
          <w:szCs w:val="20"/>
        </w:rPr>
      </w:pPr>
    </w:p>
    <w:p w14:paraId="563B5E71" w14:textId="77777777" w:rsidR="004D52BC" w:rsidRPr="00E73C32" w:rsidRDefault="004D52BC" w:rsidP="002735FD">
      <w:pPr>
        <w:keepNext/>
        <w:keepLines/>
        <w:tabs>
          <w:tab w:val="left" w:pos="2835"/>
        </w:tabs>
        <w:ind w:left="284" w:hanging="284"/>
        <w:jc w:val="both"/>
        <w:rPr>
          <w:rFonts w:cs="Tahoma"/>
          <w:sz w:val="20"/>
          <w:szCs w:val="20"/>
        </w:rPr>
      </w:pPr>
    </w:p>
    <w:p w14:paraId="3EA2FC27" w14:textId="77777777" w:rsidR="004D52BC" w:rsidRPr="00E73C32" w:rsidRDefault="004D52BC" w:rsidP="002735FD">
      <w:pPr>
        <w:keepNext/>
        <w:keepLines/>
        <w:tabs>
          <w:tab w:val="left" w:pos="2552"/>
        </w:tabs>
        <w:ind w:left="284" w:right="-285" w:hanging="284"/>
        <w:rPr>
          <w:rFonts w:cs="Tahoma"/>
          <w:sz w:val="20"/>
          <w:szCs w:val="20"/>
        </w:rPr>
      </w:pPr>
      <w:r w:rsidRPr="00E73C32">
        <w:rPr>
          <w:rFonts w:cs="Tahoma"/>
          <w:sz w:val="20"/>
          <w:szCs w:val="20"/>
        </w:rPr>
        <w:t>Pooblaščenec za vročanje</w:t>
      </w:r>
      <w:r w:rsidRPr="00E73C32">
        <w:rPr>
          <w:rFonts w:cs="Tahoma"/>
          <w:sz w:val="20"/>
          <w:szCs w:val="20"/>
        </w:rPr>
        <w:tab/>
        <w:t>___________________________________________________________</w:t>
      </w:r>
    </w:p>
    <w:p w14:paraId="0DB03B9D" w14:textId="77777777" w:rsidR="004D52BC" w:rsidRPr="00E73C32" w:rsidRDefault="004D52BC" w:rsidP="002735FD">
      <w:pPr>
        <w:keepNext/>
        <w:keepLines/>
        <w:tabs>
          <w:tab w:val="left" w:pos="2552"/>
        </w:tabs>
        <w:ind w:left="284" w:hanging="284"/>
        <w:jc w:val="both"/>
        <w:rPr>
          <w:rFonts w:cs="Tahoma"/>
          <w:sz w:val="20"/>
          <w:szCs w:val="20"/>
        </w:rPr>
      </w:pPr>
      <w:r w:rsidRPr="00E73C32">
        <w:rPr>
          <w:rFonts w:cs="Tahoma"/>
          <w:sz w:val="20"/>
          <w:szCs w:val="20"/>
        </w:rPr>
        <w:t xml:space="preserve">V Republiki Sloveniji </w:t>
      </w:r>
      <w:r w:rsidRPr="00E73C32">
        <w:rPr>
          <w:rFonts w:cs="Tahoma"/>
          <w:sz w:val="20"/>
          <w:szCs w:val="20"/>
        </w:rPr>
        <w:tab/>
      </w:r>
    </w:p>
    <w:p w14:paraId="3CEBA88A" w14:textId="77777777" w:rsidR="004D52BC" w:rsidRPr="00E73C32" w:rsidRDefault="004D52BC" w:rsidP="002735FD">
      <w:pPr>
        <w:keepNext/>
        <w:keepLines/>
        <w:tabs>
          <w:tab w:val="left" w:pos="2552"/>
        </w:tabs>
        <w:ind w:left="284" w:right="-142" w:hanging="284"/>
        <w:jc w:val="both"/>
        <w:rPr>
          <w:rFonts w:cs="Tahoma"/>
          <w:sz w:val="20"/>
          <w:szCs w:val="20"/>
        </w:rPr>
      </w:pPr>
      <w:r w:rsidRPr="00E73C32">
        <w:rPr>
          <w:rFonts w:cs="Tahoma"/>
          <w:sz w:val="20"/>
          <w:szCs w:val="20"/>
        </w:rPr>
        <w:t xml:space="preserve">(izpolni samo ponudnik, </w:t>
      </w:r>
      <w:r w:rsidRPr="00E73C32">
        <w:rPr>
          <w:rFonts w:cs="Tahoma"/>
          <w:sz w:val="20"/>
          <w:szCs w:val="20"/>
        </w:rPr>
        <w:tab/>
        <w:t>__________________________________________________________</w:t>
      </w:r>
    </w:p>
    <w:p w14:paraId="37AD79F2" w14:textId="77777777" w:rsidR="004D52BC" w:rsidRPr="00E73C32" w:rsidRDefault="004D52BC" w:rsidP="002735FD">
      <w:pPr>
        <w:keepNext/>
        <w:keepLines/>
        <w:tabs>
          <w:tab w:val="left" w:pos="2552"/>
        </w:tabs>
        <w:ind w:left="284" w:hanging="284"/>
        <w:jc w:val="both"/>
        <w:rPr>
          <w:rFonts w:cs="Tahoma"/>
          <w:sz w:val="20"/>
          <w:szCs w:val="20"/>
        </w:rPr>
      </w:pPr>
      <w:r w:rsidRPr="00E73C32">
        <w:rPr>
          <w:rFonts w:cs="Tahoma"/>
          <w:sz w:val="20"/>
          <w:szCs w:val="20"/>
        </w:rPr>
        <w:t xml:space="preserve">ki nima sedeža v </w:t>
      </w:r>
    </w:p>
    <w:p w14:paraId="152BFB27" w14:textId="77777777" w:rsidR="004D52BC" w:rsidRPr="00E73C32" w:rsidRDefault="004D52BC" w:rsidP="002735FD">
      <w:pPr>
        <w:keepNext/>
        <w:keepLines/>
        <w:tabs>
          <w:tab w:val="left" w:pos="2835"/>
        </w:tabs>
        <w:ind w:left="284" w:hanging="284"/>
        <w:jc w:val="both"/>
        <w:rPr>
          <w:rFonts w:cs="Tahoma"/>
          <w:sz w:val="20"/>
          <w:szCs w:val="20"/>
        </w:rPr>
      </w:pPr>
      <w:r w:rsidRPr="00E73C32">
        <w:rPr>
          <w:rFonts w:cs="Tahoma"/>
          <w:sz w:val="20"/>
          <w:szCs w:val="20"/>
        </w:rPr>
        <w:t xml:space="preserve">Republiki Sloveniji) </w:t>
      </w:r>
    </w:p>
    <w:p w14:paraId="534ED086" w14:textId="77777777" w:rsidR="004D52BC" w:rsidRPr="00E73C32" w:rsidRDefault="004D52BC" w:rsidP="002735FD">
      <w:pPr>
        <w:keepNext/>
        <w:keepLines/>
        <w:tabs>
          <w:tab w:val="left" w:pos="2835"/>
        </w:tabs>
        <w:ind w:left="284" w:hanging="284"/>
        <w:jc w:val="both"/>
        <w:rPr>
          <w:rFonts w:cs="Tahoma"/>
          <w:sz w:val="20"/>
          <w:szCs w:val="20"/>
        </w:rPr>
      </w:pPr>
    </w:p>
    <w:p w14:paraId="11A277DA" w14:textId="77777777" w:rsidR="004D52BC" w:rsidRPr="00E73C32" w:rsidRDefault="004D52BC" w:rsidP="002735FD">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52BC" w:rsidRPr="00E73C32" w14:paraId="241A3C71" w14:textId="77777777" w:rsidTr="00ED3522">
        <w:tc>
          <w:tcPr>
            <w:tcW w:w="3189" w:type="dxa"/>
            <w:tcBorders>
              <w:top w:val="single" w:sz="4" w:space="0" w:color="auto"/>
            </w:tcBorders>
            <w:vAlign w:val="bottom"/>
          </w:tcPr>
          <w:p w14:paraId="20DCB180" w14:textId="77777777" w:rsidR="004D52BC" w:rsidRPr="00E73C32" w:rsidRDefault="004D52BC" w:rsidP="002735FD">
            <w:pPr>
              <w:keepNext/>
              <w:keepLines/>
              <w:tabs>
                <w:tab w:val="left" w:pos="567"/>
                <w:tab w:val="num" w:pos="851"/>
                <w:tab w:val="left" w:pos="993"/>
              </w:tabs>
              <w:jc w:val="center"/>
              <w:rPr>
                <w:rFonts w:cs="Tahoma"/>
                <w:sz w:val="20"/>
                <w:szCs w:val="20"/>
              </w:rPr>
            </w:pPr>
            <w:r w:rsidRPr="00E73C32">
              <w:rPr>
                <w:rFonts w:cs="Tahoma"/>
                <w:sz w:val="20"/>
                <w:szCs w:val="20"/>
              </w:rPr>
              <w:t>Kraj, datum</w:t>
            </w:r>
          </w:p>
        </w:tc>
        <w:tc>
          <w:tcPr>
            <w:tcW w:w="2268" w:type="dxa"/>
          </w:tcPr>
          <w:p w14:paraId="4D924408" w14:textId="77777777" w:rsidR="004D52BC" w:rsidRPr="00E73C32" w:rsidRDefault="004D52BC" w:rsidP="002735FD">
            <w:pPr>
              <w:keepNext/>
              <w:keepLines/>
              <w:tabs>
                <w:tab w:val="left" w:pos="567"/>
                <w:tab w:val="num" w:pos="851"/>
                <w:tab w:val="left" w:pos="993"/>
              </w:tabs>
              <w:jc w:val="center"/>
              <w:rPr>
                <w:rFonts w:cs="Tahoma"/>
                <w:sz w:val="20"/>
                <w:szCs w:val="20"/>
              </w:rPr>
            </w:pPr>
            <w:r w:rsidRPr="00E73C32">
              <w:rPr>
                <w:rFonts w:cs="Tahoma"/>
                <w:sz w:val="20"/>
                <w:szCs w:val="20"/>
              </w:rPr>
              <w:t>žig</w:t>
            </w:r>
          </w:p>
        </w:tc>
        <w:tc>
          <w:tcPr>
            <w:tcW w:w="4111" w:type="dxa"/>
            <w:tcBorders>
              <w:top w:val="single" w:sz="4" w:space="0" w:color="auto"/>
            </w:tcBorders>
          </w:tcPr>
          <w:p w14:paraId="7F48BA26" w14:textId="77777777" w:rsidR="004D52BC" w:rsidRPr="00E73C32" w:rsidRDefault="004D52BC" w:rsidP="002735FD">
            <w:pPr>
              <w:keepNext/>
              <w:keepLines/>
              <w:tabs>
                <w:tab w:val="left" w:pos="567"/>
                <w:tab w:val="num" w:pos="851"/>
                <w:tab w:val="left" w:pos="993"/>
              </w:tabs>
              <w:jc w:val="center"/>
              <w:rPr>
                <w:rFonts w:cs="Tahoma"/>
                <w:sz w:val="20"/>
                <w:szCs w:val="20"/>
              </w:rPr>
            </w:pPr>
            <w:r w:rsidRPr="00E73C32">
              <w:rPr>
                <w:rFonts w:cs="Tahoma"/>
                <w:sz w:val="20"/>
                <w:szCs w:val="20"/>
              </w:rPr>
              <w:t>(Podpis odgovorne osebe)</w:t>
            </w:r>
          </w:p>
        </w:tc>
      </w:tr>
    </w:tbl>
    <w:p w14:paraId="1D8D7F9D" w14:textId="77777777" w:rsidR="004D52BC" w:rsidRPr="00E73C32" w:rsidRDefault="004D52BC" w:rsidP="002735FD">
      <w:pPr>
        <w:keepNext/>
        <w:keepLines/>
        <w:ind w:left="284" w:hanging="284"/>
        <w:jc w:val="both"/>
        <w:rPr>
          <w:rFonts w:cs="Tahoma"/>
          <w:sz w:val="20"/>
          <w:szCs w:val="20"/>
        </w:rPr>
      </w:pPr>
    </w:p>
    <w:p w14:paraId="5865653A" w14:textId="77777777" w:rsidR="004D52BC" w:rsidRPr="00E73C32" w:rsidRDefault="004D52BC" w:rsidP="002735FD">
      <w:pPr>
        <w:keepNext/>
        <w:keepLines/>
        <w:tabs>
          <w:tab w:val="left" w:pos="567"/>
          <w:tab w:val="num" w:pos="851"/>
          <w:tab w:val="left" w:pos="993"/>
        </w:tabs>
        <w:jc w:val="both"/>
        <w:rPr>
          <w:rFonts w:cs="Tahoma"/>
          <w:b/>
          <w:i/>
          <w:sz w:val="18"/>
          <w:szCs w:val="18"/>
        </w:rPr>
      </w:pPr>
    </w:p>
    <w:p w14:paraId="44E94EF1" w14:textId="77777777" w:rsidR="004D52BC" w:rsidRPr="00E73C32" w:rsidRDefault="004D52BC" w:rsidP="002735FD">
      <w:pPr>
        <w:keepNext/>
        <w:keepLines/>
        <w:tabs>
          <w:tab w:val="left" w:pos="567"/>
          <w:tab w:val="num" w:pos="851"/>
          <w:tab w:val="left" w:pos="993"/>
        </w:tabs>
        <w:jc w:val="both"/>
        <w:rPr>
          <w:rFonts w:cs="Tahoma"/>
          <w:i/>
          <w:sz w:val="16"/>
          <w:szCs w:val="18"/>
        </w:rPr>
      </w:pPr>
      <w:r w:rsidRPr="00E73C32">
        <w:rPr>
          <w:rFonts w:cs="Tahoma"/>
          <w:b/>
          <w:i/>
          <w:sz w:val="18"/>
          <w:szCs w:val="18"/>
        </w:rPr>
        <w:t xml:space="preserve">Navodilo: </w:t>
      </w:r>
      <w:r w:rsidRPr="00E73C32">
        <w:rPr>
          <w:rFonts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45864A78" w14:textId="77777777" w:rsidR="006731E0" w:rsidRPr="00E73C32" w:rsidRDefault="006731E0" w:rsidP="002735FD">
      <w:pPr>
        <w:keepNext/>
        <w:keepLines/>
        <w:tabs>
          <w:tab w:val="left" w:pos="567"/>
          <w:tab w:val="num" w:pos="851"/>
          <w:tab w:val="left" w:pos="993"/>
        </w:tabs>
        <w:jc w:val="right"/>
        <w:rPr>
          <w:rFonts w:cs="Tahoma"/>
          <w:b/>
          <w:sz w:val="20"/>
          <w:szCs w:val="20"/>
        </w:rPr>
      </w:pPr>
    </w:p>
    <w:p w14:paraId="3F5609FD" w14:textId="77777777" w:rsidR="008661C9" w:rsidRPr="00E73C32" w:rsidRDefault="008661C9" w:rsidP="002735FD">
      <w:pPr>
        <w:keepNext/>
        <w:keepLines/>
        <w:tabs>
          <w:tab w:val="left" w:pos="567"/>
          <w:tab w:val="num" w:pos="851"/>
          <w:tab w:val="left" w:pos="993"/>
        </w:tabs>
        <w:jc w:val="right"/>
        <w:rPr>
          <w:rFonts w:cs="Tahoma"/>
          <w:b/>
          <w:sz w:val="20"/>
          <w:szCs w:val="20"/>
        </w:rPr>
      </w:pPr>
    </w:p>
    <w:p w14:paraId="4E5A673B" w14:textId="77777777" w:rsidR="00AA193E" w:rsidRPr="00E73C32" w:rsidRDefault="00AA193E" w:rsidP="002735FD">
      <w:pPr>
        <w:keepNext/>
        <w:keepLines/>
        <w:tabs>
          <w:tab w:val="left" w:pos="567"/>
          <w:tab w:val="num" w:pos="851"/>
          <w:tab w:val="left" w:pos="993"/>
        </w:tabs>
        <w:jc w:val="right"/>
        <w:rPr>
          <w:rFonts w:cs="Tahoma"/>
          <w:b/>
          <w:sz w:val="20"/>
          <w:szCs w:val="20"/>
        </w:rPr>
      </w:pPr>
    </w:p>
    <w:p w14:paraId="57D77195" w14:textId="77777777" w:rsidR="00AA193E" w:rsidRPr="00E73C32" w:rsidRDefault="00AA193E" w:rsidP="002735FD">
      <w:pPr>
        <w:keepNext/>
        <w:keepLines/>
        <w:tabs>
          <w:tab w:val="left" w:pos="567"/>
          <w:tab w:val="num" w:pos="851"/>
          <w:tab w:val="left" w:pos="993"/>
        </w:tabs>
        <w:jc w:val="right"/>
        <w:rPr>
          <w:rFonts w:cs="Tahoma"/>
          <w:b/>
          <w:sz w:val="20"/>
          <w:szCs w:val="20"/>
        </w:rPr>
      </w:pPr>
    </w:p>
    <w:p w14:paraId="231D68CE" w14:textId="77777777" w:rsidR="00AA193E" w:rsidRPr="00E73C32" w:rsidRDefault="00AA193E" w:rsidP="002735FD">
      <w:pPr>
        <w:keepNext/>
        <w:keepLines/>
        <w:tabs>
          <w:tab w:val="left" w:pos="567"/>
          <w:tab w:val="num" w:pos="851"/>
          <w:tab w:val="left" w:pos="993"/>
        </w:tabs>
        <w:jc w:val="right"/>
        <w:rPr>
          <w:rFonts w:cs="Tahoma"/>
          <w:b/>
          <w:sz w:val="20"/>
          <w:szCs w:val="20"/>
        </w:rPr>
      </w:pPr>
    </w:p>
    <w:p w14:paraId="4BE3AC0B" w14:textId="502B2AFF" w:rsidR="00201EFB" w:rsidRPr="00E73C32" w:rsidRDefault="00DF7B8D" w:rsidP="002735FD">
      <w:pPr>
        <w:keepNext/>
        <w:keepLines/>
        <w:tabs>
          <w:tab w:val="left" w:pos="567"/>
          <w:tab w:val="num" w:pos="851"/>
          <w:tab w:val="left" w:pos="993"/>
        </w:tabs>
        <w:jc w:val="right"/>
        <w:rPr>
          <w:rFonts w:cs="Tahoma"/>
          <w:b/>
          <w:sz w:val="20"/>
          <w:szCs w:val="20"/>
        </w:rPr>
      </w:pPr>
      <w:r w:rsidRPr="00E73C32">
        <w:rPr>
          <w:rFonts w:cs="Tahoma"/>
          <w:b/>
          <w:sz w:val="20"/>
          <w:szCs w:val="20"/>
        </w:rPr>
        <w:t>Obrazec 1 k P</w:t>
      </w:r>
      <w:r w:rsidR="00201EFB" w:rsidRPr="00E73C32">
        <w:rPr>
          <w:rFonts w:cs="Tahoma"/>
          <w:b/>
          <w:sz w:val="20"/>
          <w:szCs w:val="20"/>
        </w:rPr>
        <w:t xml:space="preserve">rilogi 1 </w:t>
      </w:r>
    </w:p>
    <w:p w14:paraId="784C02A7" w14:textId="77777777" w:rsidR="00201EFB" w:rsidRPr="00E73C32" w:rsidRDefault="00201EFB" w:rsidP="002735FD">
      <w:pPr>
        <w:keepNext/>
        <w:keepLines/>
        <w:jc w:val="both"/>
        <w:rPr>
          <w:rFonts w:cs="Tahoma"/>
          <w:sz w:val="20"/>
          <w:szCs w:val="20"/>
        </w:rPr>
      </w:pPr>
    </w:p>
    <w:p w14:paraId="170EA6A6" w14:textId="77777777" w:rsidR="00201EFB" w:rsidRPr="00E73C32" w:rsidRDefault="00201EFB" w:rsidP="002735FD">
      <w:pPr>
        <w:keepNext/>
        <w:keepLines/>
        <w:jc w:val="both"/>
        <w:rPr>
          <w:rFonts w:cs="Tahoma"/>
          <w:sz w:val="20"/>
          <w:szCs w:val="20"/>
        </w:rPr>
      </w:pPr>
    </w:p>
    <w:p w14:paraId="281BEA06" w14:textId="77777777" w:rsidR="00201EFB" w:rsidRPr="00E73C32" w:rsidRDefault="00201EFB" w:rsidP="002735FD">
      <w:pPr>
        <w:keepNext/>
        <w:keepLines/>
        <w:jc w:val="center"/>
        <w:rPr>
          <w:rFonts w:cs="Tahoma"/>
          <w:b/>
          <w:sz w:val="22"/>
          <w:szCs w:val="22"/>
        </w:rPr>
      </w:pPr>
      <w:r w:rsidRPr="00E73C32">
        <w:rPr>
          <w:rFonts w:cs="Tahoma"/>
          <w:b/>
          <w:sz w:val="22"/>
          <w:szCs w:val="22"/>
        </w:rPr>
        <w:t>PRAVNI AKT O SKUPNI IZVEDBI NAROČILA</w:t>
      </w:r>
    </w:p>
    <w:p w14:paraId="51EDB91A" w14:textId="77777777" w:rsidR="00201EFB" w:rsidRPr="00E73C32" w:rsidRDefault="00201EFB" w:rsidP="002735FD">
      <w:pPr>
        <w:keepNext/>
        <w:keepLines/>
        <w:jc w:val="both"/>
        <w:rPr>
          <w:rFonts w:cs="Tahoma"/>
          <w:sz w:val="20"/>
          <w:szCs w:val="20"/>
        </w:rPr>
      </w:pPr>
    </w:p>
    <w:p w14:paraId="27E2FAE1" w14:textId="77777777" w:rsidR="00201EFB" w:rsidRPr="00E73C32" w:rsidRDefault="00201EFB" w:rsidP="002735FD">
      <w:pPr>
        <w:keepNext/>
        <w:keepLines/>
        <w:jc w:val="both"/>
        <w:rPr>
          <w:rFonts w:cs="Tahoma"/>
          <w:sz w:val="20"/>
          <w:szCs w:val="20"/>
        </w:rPr>
      </w:pPr>
      <w:r w:rsidRPr="00E73C32">
        <w:rPr>
          <w:rFonts w:cs="Tahoma"/>
          <w:sz w:val="20"/>
          <w:szCs w:val="20"/>
        </w:rPr>
        <w:t xml:space="preserve">Za Obrazcem 1 k </w:t>
      </w:r>
      <w:r w:rsidR="00DF7B8D" w:rsidRPr="00E73C32">
        <w:rPr>
          <w:rFonts w:cs="Tahoma"/>
          <w:sz w:val="20"/>
          <w:szCs w:val="20"/>
        </w:rPr>
        <w:t>P</w:t>
      </w:r>
      <w:r w:rsidRPr="00E73C32">
        <w:rPr>
          <w:rFonts w:cs="Tahoma"/>
          <w:sz w:val="20"/>
          <w:szCs w:val="20"/>
        </w:rPr>
        <w:t>rilogi 1 se priloži pravni akt o skupni izvedbi naročila, podpisan in žigosan s strani vseh ponudnikov, ki sodelujejo pri izvedbi naročila.</w:t>
      </w:r>
    </w:p>
    <w:p w14:paraId="49BF5ACF" w14:textId="77777777" w:rsidR="00201EFB" w:rsidRPr="00E73C32" w:rsidRDefault="00201EFB" w:rsidP="002735FD">
      <w:pPr>
        <w:keepNext/>
        <w:keepLines/>
        <w:rPr>
          <w:rFonts w:cs="Tahoma"/>
          <w:sz w:val="20"/>
          <w:szCs w:val="20"/>
        </w:rPr>
      </w:pPr>
      <w:r w:rsidRPr="00E73C32">
        <w:rPr>
          <w:rFonts w:ascii="Times New Roman" w:hAnsi="Times New Roman"/>
          <w:sz w:val="20"/>
          <w:szCs w:val="20"/>
        </w:rPr>
        <w:lastRenderedPageBreak/>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E73C32" w14:paraId="5C8740F7" w14:textId="77777777" w:rsidTr="00474AC6">
        <w:tc>
          <w:tcPr>
            <w:tcW w:w="741" w:type="dxa"/>
            <w:tcBorders>
              <w:right w:val="nil"/>
            </w:tcBorders>
          </w:tcPr>
          <w:p w14:paraId="4D0BA591" w14:textId="77777777" w:rsidR="00201EFB" w:rsidRPr="00E73C32" w:rsidRDefault="00201EFB" w:rsidP="002735FD">
            <w:pPr>
              <w:keepNext/>
              <w:keepLines/>
              <w:jc w:val="both"/>
              <w:rPr>
                <w:rFonts w:cs="Tahoma"/>
                <w:sz w:val="20"/>
                <w:szCs w:val="20"/>
              </w:rPr>
            </w:pPr>
            <w:r w:rsidRPr="00E73C32">
              <w:rPr>
                <w:rFonts w:cs="Tahoma"/>
                <w:sz w:val="20"/>
                <w:szCs w:val="20"/>
              </w:rPr>
              <w:lastRenderedPageBreak/>
              <w:br w:type="page"/>
            </w:r>
          </w:p>
        </w:tc>
        <w:tc>
          <w:tcPr>
            <w:tcW w:w="7623" w:type="dxa"/>
            <w:tcBorders>
              <w:left w:val="nil"/>
            </w:tcBorders>
            <w:vAlign w:val="bottom"/>
          </w:tcPr>
          <w:p w14:paraId="52DB9ADE" w14:textId="77777777" w:rsidR="00201EFB" w:rsidRPr="00E73C32" w:rsidRDefault="00201EFB" w:rsidP="002735FD">
            <w:pPr>
              <w:keepNext/>
              <w:keepLines/>
              <w:jc w:val="both"/>
              <w:rPr>
                <w:rFonts w:cs="Tahoma"/>
                <w:sz w:val="20"/>
                <w:szCs w:val="20"/>
              </w:rPr>
            </w:pPr>
            <w:r w:rsidRPr="00E73C32">
              <w:rPr>
                <w:rFonts w:cs="Tahoma"/>
                <w:sz w:val="20"/>
                <w:szCs w:val="20"/>
              </w:rPr>
              <w:t xml:space="preserve">PONUDBA </w:t>
            </w:r>
          </w:p>
        </w:tc>
        <w:tc>
          <w:tcPr>
            <w:tcW w:w="850" w:type="dxa"/>
            <w:tcBorders>
              <w:right w:val="nil"/>
            </w:tcBorders>
          </w:tcPr>
          <w:p w14:paraId="4DD125C4" w14:textId="77777777" w:rsidR="00201EFB" w:rsidRPr="00E73C32" w:rsidRDefault="004D6C24" w:rsidP="002735FD">
            <w:pPr>
              <w:keepNext/>
              <w:keepLines/>
              <w:jc w:val="both"/>
              <w:rPr>
                <w:rFonts w:cs="Tahoma"/>
                <w:b/>
                <w:sz w:val="20"/>
                <w:szCs w:val="20"/>
              </w:rPr>
            </w:pPr>
            <w:r w:rsidRPr="00E73C32">
              <w:rPr>
                <w:rFonts w:cs="Tahoma"/>
                <w:b/>
                <w:i/>
                <w:sz w:val="20"/>
                <w:szCs w:val="20"/>
              </w:rPr>
              <w:t>P</w:t>
            </w:r>
            <w:r w:rsidR="00201EFB" w:rsidRPr="00E73C32">
              <w:rPr>
                <w:rFonts w:cs="Tahoma"/>
                <w:b/>
                <w:i/>
                <w:sz w:val="20"/>
                <w:szCs w:val="20"/>
              </w:rPr>
              <w:t xml:space="preserve">riloga </w:t>
            </w:r>
          </w:p>
        </w:tc>
        <w:tc>
          <w:tcPr>
            <w:tcW w:w="426" w:type="dxa"/>
            <w:tcBorders>
              <w:left w:val="nil"/>
            </w:tcBorders>
          </w:tcPr>
          <w:p w14:paraId="6BA2B85A" w14:textId="77777777" w:rsidR="00201EFB" w:rsidRPr="00E73C32" w:rsidRDefault="00201EFB" w:rsidP="002735FD">
            <w:pPr>
              <w:keepNext/>
              <w:keepLines/>
              <w:jc w:val="both"/>
              <w:rPr>
                <w:rFonts w:cs="Tahoma"/>
                <w:b/>
                <w:i/>
                <w:sz w:val="20"/>
                <w:szCs w:val="20"/>
              </w:rPr>
            </w:pPr>
            <w:r w:rsidRPr="00E73C32">
              <w:rPr>
                <w:rFonts w:cs="Tahoma"/>
                <w:b/>
                <w:i/>
                <w:sz w:val="20"/>
                <w:szCs w:val="20"/>
              </w:rPr>
              <w:t>2</w:t>
            </w:r>
          </w:p>
        </w:tc>
      </w:tr>
    </w:tbl>
    <w:p w14:paraId="4BD42FB4" w14:textId="77777777" w:rsidR="00201EFB" w:rsidRPr="00E73C32" w:rsidRDefault="00201EFB" w:rsidP="002735FD">
      <w:pPr>
        <w:keepNext/>
        <w:keepLines/>
        <w:jc w:val="both"/>
        <w:rPr>
          <w:rFonts w:cs="Tahoma"/>
          <w:b/>
          <w:sz w:val="20"/>
          <w:szCs w:val="20"/>
        </w:rPr>
      </w:pPr>
    </w:p>
    <w:p w14:paraId="2636DC6A" w14:textId="77777777" w:rsidR="000F6F17" w:rsidRPr="00E73C32" w:rsidRDefault="000F6F17" w:rsidP="002735FD">
      <w:pPr>
        <w:keepNext/>
        <w:keepLines/>
        <w:ind w:left="1701" w:hanging="1701"/>
        <w:jc w:val="both"/>
        <w:rPr>
          <w:rFonts w:cs="Tahoma"/>
          <w:sz w:val="20"/>
          <w:szCs w:val="20"/>
        </w:rPr>
      </w:pPr>
      <w:r w:rsidRPr="00E73C32">
        <w:rPr>
          <w:rFonts w:cs="Tahoma"/>
          <w:sz w:val="20"/>
          <w:szCs w:val="20"/>
        </w:rPr>
        <w:t>PONUDBA št. _______________</w:t>
      </w:r>
    </w:p>
    <w:p w14:paraId="21B2A80D" w14:textId="77777777" w:rsidR="000F6F17" w:rsidRPr="00E73C32" w:rsidRDefault="000F6F17" w:rsidP="002735FD">
      <w:pPr>
        <w:keepNext/>
        <w:keepLines/>
        <w:ind w:left="1701" w:hanging="1701"/>
        <w:jc w:val="both"/>
        <w:rPr>
          <w:rFonts w:cs="Tahoma"/>
          <w:b/>
          <w:sz w:val="20"/>
          <w:szCs w:val="20"/>
        </w:rPr>
      </w:pPr>
    </w:p>
    <w:p w14:paraId="5DE5B085" w14:textId="0C8357D2" w:rsidR="005C138A" w:rsidRPr="00E73C32" w:rsidRDefault="00201EFB" w:rsidP="002735FD">
      <w:pPr>
        <w:keepNext/>
        <w:keepLines/>
        <w:jc w:val="both"/>
        <w:rPr>
          <w:rFonts w:cs="Tahoma"/>
          <w:b/>
          <w:sz w:val="20"/>
          <w:szCs w:val="20"/>
        </w:rPr>
      </w:pPr>
      <w:r w:rsidRPr="00E73C32">
        <w:rPr>
          <w:rFonts w:cs="Tahoma"/>
          <w:b/>
          <w:sz w:val="20"/>
          <w:szCs w:val="20"/>
        </w:rPr>
        <w:t>Javno naročilo:</w:t>
      </w:r>
      <w:r w:rsidRPr="00E73C32">
        <w:rPr>
          <w:rFonts w:ascii="Times New Roman" w:hAnsi="Times New Roman"/>
          <w:sz w:val="20"/>
          <w:szCs w:val="20"/>
        </w:rPr>
        <w:t xml:space="preserve"> </w:t>
      </w:r>
      <w:r w:rsidR="006C5143" w:rsidRPr="00E73C32">
        <w:rPr>
          <w:rFonts w:cs="Tahoma"/>
          <w:b/>
          <w:sz w:val="20"/>
          <w:szCs w:val="20"/>
        </w:rPr>
        <w:t>ŽALE-6/20</w:t>
      </w:r>
      <w:r w:rsidR="00C00352" w:rsidRPr="00E73C32">
        <w:rPr>
          <w:rFonts w:cs="Tahoma"/>
          <w:b/>
          <w:sz w:val="20"/>
          <w:szCs w:val="20"/>
        </w:rPr>
        <w:t xml:space="preserve"> </w:t>
      </w:r>
      <w:r w:rsidR="006C5143" w:rsidRPr="00E73C32">
        <w:rPr>
          <w:rFonts w:cs="Tahoma"/>
          <w:b/>
          <w:sz w:val="20"/>
          <w:szCs w:val="20"/>
        </w:rPr>
        <w:t>Vzdrževanje vozil in strojev</w:t>
      </w:r>
    </w:p>
    <w:p w14:paraId="4FB1C830" w14:textId="77777777" w:rsidR="00112B38" w:rsidRPr="00E73C32" w:rsidRDefault="00112B38" w:rsidP="002735FD">
      <w:pPr>
        <w:keepNext/>
        <w:keepLines/>
        <w:jc w:val="both"/>
        <w:rPr>
          <w:rFonts w:cs="Tahoma"/>
          <w:sz w:val="20"/>
          <w:szCs w:val="20"/>
        </w:rPr>
      </w:pPr>
    </w:p>
    <w:p w14:paraId="7259CC86" w14:textId="77777777" w:rsidR="00112B38" w:rsidRPr="00E73C32" w:rsidRDefault="00807EF9" w:rsidP="002735FD">
      <w:pPr>
        <w:keepNext/>
        <w:keepLines/>
        <w:ind w:left="1080" w:hanging="1080"/>
        <w:jc w:val="both"/>
        <w:rPr>
          <w:rFonts w:cs="Tahoma"/>
          <w:b/>
          <w:sz w:val="20"/>
          <w:szCs w:val="20"/>
        </w:rPr>
      </w:pPr>
      <w:r w:rsidRPr="00E73C32">
        <w:rPr>
          <w:rFonts w:cs="Tahoma"/>
          <w:sz w:val="20"/>
          <w:szCs w:val="20"/>
        </w:rPr>
        <w:t xml:space="preserve">Ponudbo </w:t>
      </w:r>
      <w:r w:rsidR="00112B38" w:rsidRPr="00E73C32">
        <w:rPr>
          <w:rFonts w:cs="Tahoma"/>
          <w:sz w:val="20"/>
          <w:szCs w:val="20"/>
        </w:rPr>
        <w:t>oddajamo (označi):</w:t>
      </w:r>
      <w:r w:rsidR="00112B38" w:rsidRPr="00E73C32">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112B38" w:rsidRPr="00E73C32" w14:paraId="3B81DF4D" w14:textId="77777777" w:rsidTr="00F854A3">
        <w:tc>
          <w:tcPr>
            <w:tcW w:w="1688" w:type="dxa"/>
          </w:tcPr>
          <w:p w14:paraId="7A0830E1" w14:textId="77777777" w:rsidR="00112B38" w:rsidRPr="00E73C32" w:rsidRDefault="00112B38" w:rsidP="002735FD">
            <w:pPr>
              <w:keepNext/>
              <w:keepLines/>
              <w:numPr>
                <w:ilvl w:val="0"/>
                <w:numId w:val="8"/>
              </w:numPr>
              <w:ind w:left="459" w:hanging="425"/>
              <w:jc w:val="both"/>
              <w:rPr>
                <w:rFonts w:cs="Tahoma"/>
                <w:b/>
                <w:sz w:val="20"/>
                <w:szCs w:val="20"/>
              </w:rPr>
            </w:pPr>
            <w:r w:rsidRPr="00E73C32">
              <w:rPr>
                <w:rFonts w:cs="Tahoma"/>
                <w:sz w:val="20"/>
                <w:szCs w:val="20"/>
              </w:rPr>
              <w:t>samostojno</w:t>
            </w:r>
          </w:p>
        </w:tc>
        <w:tc>
          <w:tcPr>
            <w:tcW w:w="2507" w:type="dxa"/>
          </w:tcPr>
          <w:p w14:paraId="27481FDA" w14:textId="77777777" w:rsidR="00112B38" w:rsidRPr="00E73C32" w:rsidRDefault="00112B38" w:rsidP="002735FD">
            <w:pPr>
              <w:keepNext/>
              <w:keepLines/>
              <w:numPr>
                <w:ilvl w:val="0"/>
                <w:numId w:val="8"/>
              </w:numPr>
              <w:ind w:left="580" w:hanging="425"/>
              <w:jc w:val="both"/>
              <w:rPr>
                <w:rFonts w:cs="Tahoma"/>
                <w:b/>
                <w:sz w:val="20"/>
                <w:szCs w:val="20"/>
              </w:rPr>
            </w:pPr>
            <w:r w:rsidRPr="00E73C32">
              <w:rPr>
                <w:rFonts w:cs="Tahoma"/>
                <w:sz w:val="20"/>
                <w:szCs w:val="20"/>
              </w:rPr>
              <w:t>skupna ponudba</w:t>
            </w:r>
          </w:p>
        </w:tc>
        <w:tc>
          <w:tcPr>
            <w:tcW w:w="2184" w:type="dxa"/>
          </w:tcPr>
          <w:p w14:paraId="14FAA845" w14:textId="77777777" w:rsidR="00112B38" w:rsidRPr="00E73C32" w:rsidRDefault="00112B38" w:rsidP="002735FD">
            <w:pPr>
              <w:keepNext/>
              <w:keepLines/>
              <w:numPr>
                <w:ilvl w:val="0"/>
                <w:numId w:val="8"/>
              </w:numPr>
              <w:ind w:left="483" w:hanging="483"/>
              <w:jc w:val="both"/>
              <w:rPr>
                <w:rFonts w:cs="Tahoma"/>
                <w:b/>
                <w:sz w:val="20"/>
                <w:szCs w:val="20"/>
              </w:rPr>
            </w:pPr>
            <w:r w:rsidRPr="00E73C32">
              <w:rPr>
                <w:rFonts w:cs="Tahoma"/>
                <w:sz w:val="20"/>
                <w:szCs w:val="20"/>
              </w:rPr>
              <w:t>s podizvajalci</w:t>
            </w:r>
          </w:p>
        </w:tc>
        <w:tc>
          <w:tcPr>
            <w:tcW w:w="2605" w:type="dxa"/>
          </w:tcPr>
          <w:p w14:paraId="6F1609C6" w14:textId="77777777" w:rsidR="00112B38" w:rsidRPr="00E73C32" w:rsidRDefault="00112B38" w:rsidP="002735FD">
            <w:pPr>
              <w:keepNext/>
              <w:keepLines/>
              <w:numPr>
                <w:ilvl w:val="0"/>
                <w:numId w:val="8"/>
              </w:numPr>
              <w:ind w:left="425" w:hanging="437"/>
              <w:jc w:val="both"/>
              <w:rPr>
                <w:rFonts w:cs="Tahoma"/>
                <w:sz w:val="20"/>
                <w:szCs w:val="20"/>
              </w:rPr>
            </w:pPr>
            <w:r w:rsidRPr="00E73C32">
              <w:rPr>
                <w:rFonts w:cs="Tahoma"/>
                <w:sz w:val="20"/>
                <w:szCs w:val="20"/>
              </w:rPr>
              <w:t>Uporaba zmogljivosti drugih subjektov</w:t>
            </w:r>
          </w:p>
        </w:tc>
      </w:tr>
    </w:tbl>
    <w:p w14:paraId="006055E2" w14:textId="77777777" w:rsidR="00112B38" w:rsidRPr="00E73C32" w:rsidRDefault="00112B38" w:rsidP="002735FD">
      <w:pPr>
        <w:keepNext/>
        <w:keepLines/>
        <w:jc w:val="both"/>
        <w:rPr>
          <w:rFonts w:cs="Tahoma"/>
          <w:sz w:val="18"/>
          <w:szCs w:val="18"/>
        </w:rPr>
      </w:pPr>
    </w:p>
    <w:p w14:paraId="38735AE6" w14:textId="77777777" w:rsidR="00F730E7" w:rsidRPr="00E73C32" w:rsidRDefault="00F730E7" w:rsidP="002735FD">
      <w:pPr>
        <w:keepNext/>
        <w:keepLines/>
        <w:rPr>
          <w:rFonts w:cs="Tahoma"/>
          <w:b/>
          <w:sz w:val="20"/>
          <w:szCs w:val="20"/>
        </w:rPr>
      </w:pPr>
    </w:p>
    <w:p w14:paraId="36288B40" w14:textId="77777777" w:rsidR="00995C63" w:rsidRPr="00E73C32" w:rsidRDefault="00995C63" w:rsidP="002735FD">
      <w:pPr>
        <w:keepNext/>
        <w:keepLines/>
        <w:numPr>
          <w:ilvl w:val="0"/>
          <w:numId w:val="37"/>
        </w:numPr>
        <w:tabs>
          <w:tab w:val="clear" w:pos="720"/>
        </w:tabs>
        <w:ind w:left="426" w:hanging="426"/>
        <w:rPr>
          <w:rFonts w:cs="Tahoma"/>
          <w:b/>
          <w:sz w:val="20"/>
          <w:szCs w:val="20"/>
        </w:rPr>
      </w:pPr>
      <w:r w:rsidRPr="00E73C32">
        <w:rPr>
          <w:rFonts w:cs="Tahoma"/>
          <w:b/>
          <w:sz w:val="20"/>
          <w:szCs w:val="20"/>
        </w:rPr>
        <w:t>PONUDBENA VREDNOST</w:t>
      </w:r>
    </w:p>
    <w:p w14:paraId="4C72D471" w14:textId="77777777" w:rsidR="00995C63" w:rsidRPr="00E73C32" w:rsidRDefault="00995C63" w:rsidP="002735FD">
      <w:pPr>
        <w:keepNext/>
        <w:keepLines/>
        <w:rPr>
          <w:rFonts w:cs="Tahoma"/>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1327"/>
        <w:gridCol w:w="1701"/>
        <w:gridCol w:w="1276"/>
      </w:tblGrid>
      <w:tr w:rsidR="00995C63" w:rsidRPr="00E73C32" w14:paraId="714D2350" w14:textId="77777777" w:rsidTr="00F228F4">
        <w:tc>
          <w:tcPr>
            <w:tcW w:w="2642" w:type="dxa"/>
            <w:shd w:val="clear" w:color="auto" w:fill="auto"/>
          </w:tcPr>
          <w:p w14:paraId="6C4CC3BF" w14:textId="77777777" w:rsidR="00995C63" w:rsidRPr="00E73C32" w:rsidRDefault="00995C63" w:rsidP="002735FD">
            <w:pPr>
              <w:keepNext/>
              <w:keepLines/>
              <w:jc w:val="center"/>
              <w:rPr>
                <w:rFonts w:cs="Tahoma"/>
                <w:b/>
                <w:sz w:val="20"/>
                <w:szCs w:val="20"/>
              </w:rPr>
            </w:pPr>
            <w:r w:rsidRPr="00E73C32">
              <w:rPr>
                <w:rFonts w:cs="Tahoma"/>
                <w:b/>
                <w:sz w:val="20"/>
                <w:szCs w:val="20"/>
              </w:rPr>
              <w:t>Opis storitve</w:t>
            </w:r>
          </w:p>
        </w:tc>
        <w:tc>
          <w:tcPr>
            <w:tcW w:w="1327" w:type="dxa"/>
            <w:tcBorders>
              <w:right w:val="single" w:sz="4" w:space="0" w:color="auto"/>
            </w:tcBorders>
            <w:shd w:val="clear" w:color="auto" w:fill="auto"/>
          </w:tcPr>
          <w:p w14:paraId="57FE6847" w14:textId="77777777" w:rsidR="00995C63" w:rsidRPr="00E73C32" w:rsidRDefault="00995C63" w:rsidP="002735FD">
            <w:pPr>
              <w:keepNext/>
              <w:keepLines/>
              <w:jc w:val="center"/>
              <w:rPr>
                <w:rFonts w:cs="Tahoma"/>
                <w:b/>
                <w:sz w:val="20"/>
                <w:szCs w:val="20"/>
              </w:rPr>
            </w:pPr>
            <w:r w:rsidRPr="00E73C32">
              <w:rPr>
                <w:rFonts w:cs="Tahoma"/>
                <w:b/>
                <w:sz w:val="20"/>
                <w:szCs w:val="20"/>
              </w:rPr>
              <w:t>Enota mere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55F3493A" w14:textId="77777777" w:rsidR="00995C63" w:rsidRPr="00E73C32" w:rsidRDefault="00995C63" w:rsidP="002735FD">
            <w:pPr>
              <w:keepNext/>
              <w:keepLines/>
              <w:jc w:val="center"/>
              <w:rPr>
                <w:rFonts w:cs="Tahoma"/>
                <w:b/>
                <w:sz w:val="20"/>
                <w:szCs w:val="20"/>
              </w:rPr>
            </w:pPr>
            <w:r w:rsidRPr="00E73C32">
              <w:rPr>
                <w:rFonts w:cs="Tahoma"/>
                <w:b/>
                <w:sz w:val="20"/>
                <w:szCs w:val="20"/>
              </w:rPr>
              <w:t>Cena na enoto mere</w:t>
            </w:r>
          </w:p>
        </w:tc>
      </w:tr>
      <w:tr w:rsidR="00995C63" w:rsidRPr="00E73C32" w14:paraId="1582CCAF" w14:textId="77777777" w:rsidTr="00F228F4">
        <w:trPr>
          <w:trHeight w:val="869"/>
        </w:trPr>
        <w:tc>
          <w:tcPr>
            <w:tcW w:w="2642" w:type="dxa"/>
            <w:shd w:val="clear" w:color="auto" w:fill="auto"/>
            <w:vAlign w:val="center"/>
          </w:tcPr>
          <w:p w14:paraId="3750ADD2" w14:textId="77777777" w:rsidR="00995C63" w:rsidRPr="00E73C32" w:rsidRDefault="00995C63" w:rsidP="002735FD">
            <w:pPr>
              <w:keepNext/>
              <w:keepLines/>
              <w:rPr>
                <w:rFonts w:cs="Tahoma"/>
                <w:sz w:val="20"/>
                <w:szCs w:val="20"/>
              </w:rPr>
            </w:pPr>
            <w:r w:rsidRPr="00E73C32">
              <w:rPr>
                <w:sz w:val="20"/>
                <w:szCs w:val="20"/>
              </w:rPr>
              <w:t>Vsa avtomehanična, avtokleparska, avtoličarska in ostala dela</w:t>
            </w:r>
          </w:p>
        </w:tc>
        <w:tc>
          <w:tcPr>
            <w:tcW w:w="1327" w:type="dxa"/>
            <w:tcBorders>
              <w:bottom w:val="single" w:sz="4" w:space="0" w:color="auto"/>
            </w:tcBorders>
            <w:shd w:val="clear" w:color="auto" w:fill="auto"/>
            <w:vAlign w:val="center"/>
          </w:tcPr>
          <w:p w14:paraId="2D293193" w14:textId="77777777" w:rsidR="00995C63" w:rsidRPr="00E73C32" w:rsidRDefault="00995C63" w:rsidP="002735FD">
            <w:pPr>
              <w:keepNext/>
              <w:keepLines/>
              <w:jc w:val="center"/>
              <w:rPr>
                <w:rFonts w:cs="Tahoma"/>
                <w:sz w:val="20"/>
                <w:szCs w:val="20"/>
              </w:rPr>
            </w:pPr>
            <w:r w:rsidRPr="00E73C32">
              <w:rPr>
                <w:rFonts w:cs="Tahoma"/>
                <w:sz w:val="20"/>
                <w:szCs w:val="20"/>
              </w:rPr>
              <w:t>Delovna ura</w:t>
            </w:r>
          </w:p>
        </w:tc>
        <w:tc>
          <w:tcPr>
            <w:tcW w:w="1701" w:type="dxa"/>
            <w:tcBorders>
              <w:top w:val="single" w:sz="4" w:space="0" w:color="auto"/>
              <w:bottom w:val="single" w:sz="4" w:space="0" w:color="auto"/>
            </w:tcBorders>
            <w:shd w:val="clear" w:color="auto" w:fill="auto"/>
            <w:vAlign w:val="center"/>
          </w:tcPr>
          <w:p w14:paraId="205F978A" w14:textId="77777777" w:rsidR="00995C63" w:rsidRPr="00E73C32" w:rsidRDefault="00995C63" w:rsidP="002735FD">
            <w:pPr>
              <w:keepNext/>
              <w:keepLines/>
              <w:jc w:val="center"/>
              <w:rPr>
                <w:rFonts w:cs="Tahoma"/>
                <w:sz w:val="20"/>
                <w:szCs w:val="20"/>
              </w:rPr>
            </w:pPr>
          </w:p>
        </w:tc>
        <w:tc>
          <w:tcPr>
            <w:tcW w:w="1276" w:type="dxa"/>
            <w:tcBorders>
              <w:top w:val="single" w:sz="4" w:space="0" w:color="auto"/>
            </w:tcBorders>
            <w:shd w:val="clear" w:color="auto" w:fill="auto"/>
            <w:vAlign w:val="center"/>
          </w:tcPr>
          <w:p w14:paraId="0E455962" w14:textId="77777777" w:rsidR="00995C63" w:rsidRPr="00E73C32" w:rsidRDefault="00995C63" w:rsidP="002735FD">
            <w:pPr>
              <w:keepNext/>
              <w:keepLines/>
              <w:jc w:val="center"/>
              <w:rPr>
                <w:rFonts w:cs="Tahoma"/>
                <w:sz w:val="20"/>
                <w:szCs w:val="20"/>
              </w:rPr>
            </w:pPr>
            <w:r w:rsidRPr="00E73C32">
              <w:rPr>
                <w:rFonts w:cs="Tahoma"/>
                <w:sz w:val="20"/>
                <w:szCs w:val="20"/>
              </w:rPr>
              <w:t>€ brez DDV</w:t>
            </w:r>
          </w:p>
        </w:tc>
      </w:tr>
      <w:tr w:rsidR="00995C63" w:rsidRPr="00E73C32" w14:paraId="3E03CEAA" w14:textId="77777777" w:rsidTr="00F228F4">
        <w:tc>
          <w:tcPr>
            <w:tcW w:w="2642" w:type="dxa"/>
            <w:shd w:val="clear" w:color="auto" w:fill="auto"/>
            <w:vAlign w:val="center"/>
          </w:tcPr>
          <w:p w14:paraId="55F3255F" w14:textId="77777777" w:rsidR="00995C63" w:rsidRPr="00E73C32" w:rsidRDefault="00995C63" w:rsidP="002735FD">
            <w:pPr>
              <w:keepNext/>
              <w:keepLines/>
              <w:rPr>
                <w:rFonts w:cs="Tahoma"/>
                <w:sz w:val="20"/>
                <w:szCs w:val="20"/>
              </w:rPr>
            </w:pPr>
            <w:r w:rsidRPr="00E73C32">
              <w:rPr>
                <w:sz w:val="20"/>
                <w:szCs w:val="20"/>
              </w:rPr>
              <w:t>Vlečna služba</w:t>
            </w:r>
          </w:p>
        </w:tc>
        <w:tc>
          <w:tcPr>
            <w:tcW w:w="1327" w:type="dxa"/>
            <w:tcBorders>
              <w:top w:val="single" w:sz="4" w:space="0" w:color="auto"/>
              <w:bottom w:val="single" w:sz="4" w:space="0" w:color="auto"/>
            </w:tcBorders>
            <w:shd w:val="clear" w:color="auto" w:fill="auto"/>
            <w:vAlign w:val="center"/>
          </w:tcPr>
          <w:p w14:paraId="6BED9882" w14:textId="77777777" w:rsidR="00995C63" w:rsidRPr="00E73C32" w:rsidRDefault="00995C63" w:rsidP="002735FD">
            <w:pPr>
              <w:keepNext/>
              <w:keepLines/>
              <w:spacing w:before="240" w:after="120"/>
              <w:jc w:val="center"/>
              <w:rPr>
                <w:rFonts w:cs="Tahoma"/>
                <w:sz w:val="20"/>
                <w:szCs w:val="20"/>
              </w:rPr>
            </w:pPr>
            <w:r w:rsidRPr="00E73C32">
              <w:rPr>
                <w:rFonts w:cs="Tahoma"/>
                <w:sz w:val="20"/>
                <w:szCs w:val="20"/>
              </w:rPr>
              <w:t>Prevožen kilometer</w:t>
            </w:r>
          </w:p>
        </w:tc>
        <w:tc>
          <w:tcPr>
            <w:tcW w:w="1701" w:type="dxa"/>
            <w:tcBorders>
              <w:top w:val="single" w:sz="4" w:space="0" w:color="auto"/>
              <w:bottom w:val="single" w:sz="4" w:space="0" w:color="auto"/>
            </w:tcBorders>
            <w:shd w:val="clear" w:color="auto" w:fill="auto"/>
            <w:vAlign w:val="center"/>
          </w:tcPr>
          <w:p w14:paraId="15009BC1" w14:textId="77777777" w:rsidR="00995C63" w:rsidRPr="00E73C32" w:rsidRDefault="00995C63" w:rsidP="002735FD">
            <w:pPr>
              <w:keepNext/>
              <w:keepLines/>
              <w:spacing w:before="240" w:after="120"/>
              <w:jc w:val="center"/>
              <w:rPr>
                <w:rFonts w:cs="Tahoma"/>
                <w:sz w:val="20"/>
                <w:szCs w:val="20"/>
              </w:rPr>
            </w:pPr>
          </w:p>
        </w:tc>
        <w:tc>
          <w:tcPr>
            <w:tcW w:w="1276" w:type="dxa"/>
            <w:shd w:val="clear" w:color="auto" w:fill="auto"/>
            <w:vAlign w:val="center"/>
          </w:tcPr>
          <w:p w14:paraId="5363FD93" w14:textId="77777777" w:rsidR="00995C63" w:rsidRPr="00E73C32" w:rsidRDefault="00995C63" w:rsidP="002735FD">
            <w:pPr>
              <w:keepNext/>
              <w:keepLines/>
              <w:spacing w:before="240" w:after="120"/>
              <w:jc w:val="center"/>
              <w:rPr>
                <w:rFonts w:cs="Tahoma"/>
                <w:sz w:val="20"/>
                <w:szCs w:val="20"/>
              </w:rPr>
            </w:pPr>
            <w:r w:rsidRPr="00E73C32">
              <w:rPr>
                <w:rFonts w:cs="Tahoma"/>
                <w:sz w:val="20"/>
                <w:szCs w:val="20"/>
              </w:rPr>
              <w:t>€ brez DDV</w:t>
            </w:r>
          </w:p>
        </w:tc>
      </w:tr>
    </w:tbl>
    <w:p w14:paraId="331C1691" w14:textId="77777777" w:rsidR="00995C63" w:rsidRPr="00E73C32" w:rsidRDefault="00995C63" w:rsidP="002735FD">
      <w:pPr>
        <w:keepNext/>
        <w:keepLines/>
        <w:rPr>
          <w:rFonts w:cs="Tahoma"/>
          <w:b/>
          <w:sz w:val="20"/>
          <w:szCs w:val="20"/>
        </w:rPr>
      </w:pPr>
    </w:p>
    <w:p w14:paraId="67876757" w14:textId="77777777" w:rsidR="002B3087" w:rsidRPr="00E73C32" w:rsidRDefault="002B3087" w:rsidP="002735FD">
      <w:pPr>
        <w:keepNext/>
        <w:keepLines/>
        <w:jc w:val="both"/>
        <w:rPr>
          <w:rFonts w:cs="Tahoma"/>
          <w:sz w:val="20"/>
          <w:szCs w:val="20"/>
        </w:rPr>
      </w:pPr>
      <w:r w:rsidRPr="006E36FD">
        <w:rPr>
          <w:rFonts w:cs="Tahoma"/>
          <w:b/>
          <w:sz w:val="20"/>
          <w:szCs w:val="20"/>
        </w:rPr>
        <w:t xml:space="preserve">Vgrajeni originalni nadomestni </w:t>
      </w:r>
      <w:r w:rsidRPr="00E73C32">
        <w:rPr>
          <w:rFonts w:cs="Tahoma"/>
          <w:b/>
          <w:sz w:val="20"/>
          <w:szCs w:val="20"/>
        </w:rPr>
        <w:t>deli in potrošni material</w:t>
      </w:r>
      <w:r w:rsidRPr="00E73C32">
        <w:rPr>
          <w:rFonts w:cs="Tahoma"/>
          <w:sz w:val="20"/>
          <w:szCs w:val="20"/>
        </w:rPr>
        <w:t xml:space="preserve"> se bodo obračunali v skladu z veljavno ceno iz uradnega cenika ponudnika, znižano </w:t>
      </w:r>
      <w:r w:rsidRPr="00E73C32">
        <w:rPr>
          <w:rFonts w:cs="Tahoma"/>
          <w:b/>
          <w:sz w:val="20"/>
          <w:szCs w:val="20"/>
        </w:rPr>
        <w:t>za popust v višini ____%</w:t>
      </w:r>
      <w:r w:rsidRPr="00E73C32">
        <w:rPr>
          <w:rFonts w:cs="Tahoma"/>
          <w:sz w:val="20"/>
          <w:szCs w:val="20"/>
        </w:rPr>
        <w:t xml:space="preserve"> (minimalni ponujeni popust je 10 %).</w:t>
      </w:r>
    </w:p>
    <w:p w14:paraId="50946BBE" w14:textId="77777777" w:rsidR="002B3087" w:rsidRPr="00E73C32" w:rsidRDefault="002B3087" w:rsidP="002735FD">
      <w:pPr>
        <w:keepNext/>
        <w:keepLines/>
        <w:rPr>
          <w:rFonts w:cs="Tahoma"/>
          <w:b/>
          <w:sz w:val="20"/>
          <w:szCs w:val="20"/>
        </w:rPr>
      </w:pPr>
      <w:r w:rsidRPr="00E73C32">
        <w:rPr>
          <w:rFonts w:cs="Tahoma"/>
          <w:b/>
          <w:sz w:val="20"/>
          <w:szCs w:val="20"/>
        </w:rPr>
        <w:t xml:space="preserve"> </w:t>
      </w:r>
    </w:p>
    <w:p w14:paraId="68F62A84" w14:textId="77777777" w:rsidR="002B3087" w:rsidRPr="00E73C32" w:rsidRDefault="002B3087" w:rsidP="002735FD">
      <w:pPr>
        <w:keepNext/>
        <w:keepLines/>
        <w:spacing w:before="120"/>
        <w:jc w:val="both"/>
        <w:rPr>
          <w:rFonts w:cs="Tahoma"/>
          <w:sz w:val="20"/>
          <w:szCs w:val="20"/>
        </w:rPr>
      </w:pPr>
      <w:r w:rsidRPr="00E73C32">
        <w:rPr>
          <w:rFonts w:cs="Tahoma"/>
          <w:b/>
          <w:sz w:val="20"/>
          <w:szCs w:val="20"/>
        </w:rPr>
        <w:t xml:space="preserve">Vgrajeni neoriginalni nadomestni deli in potrošni material </w:t>
      </w:r>
      <w:r w:rsidRPr="00E73C32">
        <w:rPr>
          <w:rFonts w:cs="Tahoma"/>
          <w:sz w:val="20"/>
          <w:szCs w:val="20"/>
        </w:rPr>
        <w:t xml:space="preserve">se bodo obračunali v skladu z veljavno ceno iz uradnega cenika ponudnika, znižano </w:t>
      </w:r>
      <w:r w:rsidRPr="00E73C32">
        <w:rPr>
          <w:rFonts w:cs="Tahoma"/>
          <w:b/>
          <w:sz w:val="20"/>
          <w:szCs w:val="20"/>
        </w:rPr>
        <w:t>za popust v višini ____%</w:t>
      </w:r>
      <w:r w:rsidRPr="00E73C32">
        <w:rPr>
          <w:rFonts w:cs="Tahoma"/>
          <w:sz w:val="20"/>
          <w:szCs w:val="20"/>
        </w:rPr>
        <w:t xml:space="preserve"> (minimalni ponujeni popust je 10 %).</w:t>
      </w:r>
    </w:p>
    <w:p w14:paraId="731923E1" w14:textId="77777777" w:rsidR="00995C63" w:rsidRPr="00E73C32" w:rsidRDefault="00995C63" w:rsidP="002735FD">
      <w:pPr>
        <w:keepNext/>
        <w:keepLines/>
        <w:jc w:val="both"/>
        <w:rPr>
          <w:rFonts w:cs="Tahoma"/>
          <w:b/>
          <w:sz w:val="20"/>
          <w:szCs w:val="20"/>
        </w:rPr>
      </w:pPr>
    </w:p>
    <w:p w14:paraId="2682716A" w14:textId="77777777" w:rsidR="00995C63" w:rsidRPr="00E73C32" w:rsidRDefault="00995C63" w:rsidP="002735FD">
      <w:pPr>
        <w:keepNext/>
        <w:keepLines/>
        <w:numPr>
          <w:ilvl w:val="0"/>
          <w:numId w:val="37"/>
        </w:numPr>
        <w:tabs>
          <w:tab w:val="clear" w:pos="720"/>
        </w:tabs>
        <w:ind w:left="426" w:hanging="426"/>
        <w:rPr>
          <w:rFonts w:cs="Tahoma"/>
          <w:b/>
          <w:sz w:val="20"/>
          <w:szCs w:val="20"/>
        </w:rPr>
      </w:pPr>
      <w:r w:rsidRPr="00E73C32">
        <w:rPr>
          <w:rFonts w:cs="Tahoma"/>
          <w:b/>
          <w:sz w:val="20"/>
          <w:szCs w:val="20"/>
        </w:rPr>
        <w:t>RAZDALJA IZVAJALCA OD NAROČNIKA</w:t>
      </w:r>
    </w:p>
    <w:p w14:paraId="7545C0F4" w14:textId="77777777" w:rsidR="00995C63" w:rsidRPr="00E73C32" w:rsidRDefault="00995C63" w:rsidP="002735FD">
      <w:pPr>
        <w:keepNext/>
        <w:keepLines/>
        <w:rPr>
          <w:rFonts w:cs="Tahoma"/>
          <w:b/>
          <w:sz w:val="20"/>
          <w:szCs w:val="20"/>
        </w:rPr>
      </w:pPr>
    </w:p>
    <w:p w14:paraId="10083B7E" w14:textId="77777777" w:rsidR="00995C63" w:rsidRPr="00E73C32" w:rsidRDefault="00995C63" w:rsidP="002735FD">
      <w:pPr>
        <w:keepNext/>
        <w:keepLines/>
        <w:rPr>
          <w:rFonts w:cs="Tahoma"/>
          <w:b/>
          <w:sz w:val="20"/>
          <w:szCs w:val="20"/>
        </w:rPr>
      </w:pPr>
      <w:r w:rsidRPr="00E73C32">
        <w:rPr>
          <w:rFonts w:cs="Tahoma"/>
          <w:sz w:val="20"/>
          <w:szCs w:val="20"/>
        </w:rPr>
        <w:lastRenderedPageBreak/>
        <w:t xml:space="preserve">Storitve, ki so predmet javnega naročila bomo izvajali na lokaciji: ____________________________ (polni naslov), ki je od lokacije sedeža naročnika (ŽALE Javno podjetje, d.o.o., Med hmeljniki 2, 1000 Ljubljana),  oddaljena _______ metrov.  </w:t>
      </w:r>
    </w:p>
    <w:p w14:paraId="1386D257" w14:textId="3042C15C" w:rsidR="00F730E7" w:rsidRPr="00E73C32" w:rsidRDefault="00F730E7" w:rsidP="002735FD">
      <w:pPr>
        <w:keepNext/>
        <w:keepLines/>
        <w:rPr>
          <w:rFonts w:cs="Tahoma"/>
          <w:b/>
          <w:sz w:val="20"/>
          <w:szCs w:val="20"/>
        </w:rPr>
      </w:pPr>
    </w:p>
    <w:p w14:paraId="0C00B8C6" w14:textId="69E20A76" w:rsidR="00471B93" w:rsidRPr="00E73C32" w:rsidRDefault="00471B93" w:rsidP="002735FD">
      <w:pPr>
        <w:keepNext/>
        <w:keepLines/>
        <w:numPr>
          <w:ilvl w:val="0"/>
          <w:numId w:val="37"/>
        </w:numPr>
        <w:tabs>
          <w:tab w:val="clear" w:pos="720"/>
        </w:tabs>
        <w:ind w:left="426" w:hanging="426"/>
        <w:rPr>
          <w:rFonts w:cs="Tahoma"/>
          <w:b/>
          <w:sz w:val="20"/>
          <w:szCs w:val="20"/>
        </w:rPr>
      </w:pPr>
      <w:r w:rsidRPr="00E73C32">
        <w:rPr>
          <w:rFonts w:cs="Tahoma"/>
          <w:b/>
          <w:sz w:val="20"/>
          <w:szCs w:val="20"/>
        </w:rPr>
        <w:t>ROK IZVEDBE</w:t>
      </w:r>
    </w:p>
    <w:p w14:paraId="0B29DE05" w14:textId="06EB026E" w:rsidR="00471B93" w:rsidRPr="00E73C32" w:rsidRDefault="00471B93" w:rsidP="002735FD">
      <w:pPr>
        <w:keepNext/>
        <w:keepLines/>
        <w:rPr>
          <w:rFonts w:cs="Tahoma"/>
          <w:b/>
          <w:sz w:val="20"/>
          <w:szCs w:val="20"/>
        </w:rPr>
      </w:pPr>
    </w:p>
    <w:p w14:paraId="6BD5DC5B" w14:textId="77777777" w:rsidR="00471B93" w:rsidRPr="00E73C32" w:rsidRDefault="00471B93" w:rsidP="002735FD">
      <w:pPr>
        <w:keepNext/>
        <w:keepLines/>
        <w:jc w:val="both"/>
        <w:rPr>
          <w:rFonts w:cs="Tahoma"/>
          <w:sz w:val="20"/>
          <w:szCs w:val="20"/>
        </w:rPr>
      </w:pPr>
      <w:r w:rsidRPr="00E73C32">
        <w:rPr>
          <w:rFonts w:cs="Tahoma"/>
          <w:sz w:val="20"/>
          <w:szCs w:val="20"/>
        </w:rPr>
        <w:t xml:space="preserve">Izjavljamo, da bomo naročene storitve opravili v roku _____________ največ (48) oseminštirideset ur od dostave vozila oz. stroja v našo servisno delavnico.  </w:t>
      </w:r>
    </w:p>
    <w:p w14:paraId="148A9D01" w14:textId="24B4ABA4" w:rsidR="00995C63" w:rsidRPr="00E73C32" w:rsidRDefault="00995C63" w:rsidP="002735FD">
      <w:pPr>
        <w:keepNext/>
        <w:keepLines/>
        <w:rPr>
          <w:rFonts w:cs="Tahoma"/>
          <w:b/>
          <w:sz w:val="20"/>
          <w:szCs w:val="20"/>
        </w:rPr>
      </w:pPr>
    </w:p>
    <w:p w14:paraId="350A2016" w14:textId="55C98F88" w:rsidR="00471B93" w:rsidRPr="00E73C32" w:rsidRDefault="00471B93" w:rsidP="002735FD">
      <w:pPr>
        <w:keepNext/>
        <w:keepLines/>
        <w:numPr>
          <w:ilvl w:val="0"/>
          <w:numId w:val="37"/>
        </w:numPr>
        <w:tabs>
          <w:tab w:val="clear" w:pos="720"/>
        </w:tabs>
        <w:ind w:left="426" w:hanging="426"/>
        <w:rPr>
          <w:rFonts w:cs="Tahoma"/>
          <w:b/>
          <w:sz w:val="20"/>
          <w:szCs w:val="20"/>
        </w:rPr>
      </w:pPr>
      <w:r w:rsidRPr="00E73C32">
        <w:rPr>
          <w:rFonts w:cs="Tahoma"/>
          <w:b/>
          <w:sz w:val="20"/>
          <w:szCs w:val="20"/>
        </w:rPr>
        <w:t>GARANCIJSKI ROK</w:t>
      </w:r>
    </w:p>
    <w:p w14:paraId="13AA6C6A" w14:textId="5C4F4E4F" w:rsidR="00471B93" w:rsidRPr="00E73C32" w:rsidRDefault="00471B93" w:rsidP="002735FD">
      <w:pPr>
        <w:keepNext/>
        <w:keepLines/>
        <w:rPr>
          <w:rFonts w:cs="Tahoma"/>
          <w:b/>
          <w:sz w:val="20"/>
          <w:szCs w:val="20"/>
        </w:rPr>
      </w:pPr>
    </w:p>
    <w:p w14:paraId="697C2375" w14:textId="6B4F78E6" w:rsidR="00471B93" w:rsidRPr="00E73C32" w:rsidRDefault="00471B93" w:rsidP="002735FD">
      <w:pPr>
        <w:keepNext/>
        <w:keepLines/>
        <w:spacing w:after="120"/>
        <w:rPr>
          <w:rFonts w:cs="Tahoma"/>
          <w:b/>
          <w:sz w:val="20"/>
          <w:szCs w:val="20"/>
        </w:rPr>
      </w:pPr>
      <w:r w:rsidRPr="00E73C32">
        <w:rPr>
          <w:rFonts w:cs="Tahoma"/>
          <w:b/>
          <w:sz w:val="20"/>
          <w:szCs w:val="20"/>
        </w:rPr>
        <w:t>Za izvedene storitve oziroma nadomestne dele zagotavljamo naslednje garancijske roke:</w:t>
      </w:r>
    </w:p>
    <w:p w14:paraId="54BE073D" w14:textId="6CE4DAD4" w:rsidR="00471B93" w:rsidRPr="00E73C32" w:rsidRDefault="00FD247D" w:rsidP="002735FD">
      <w:pPr>
        <w:keepNext/>
        <w:keepLines/>
        <w:numPr>
          <w:ilvl w:val="0"/>
          <w:numId w:val="7"/>
        </w:numPr>
        <w:ind w:left="714" w:hanging="357"/>
        <w:jc w:val="both"/>
        <w:rPr>
          <w:rFonts w:cs="Tahoma"/>
          <w:sz w:val="20"/>
          <w:szCs w:val="20"/>
        </w:rPr>
      </w:pPr>
      <w:r w:rsidRPr="00E73C32">
        <w:rPr>
          <w:rFonts w:cs="Tahoma"/>
          <w:sz w:val="20"/>
          <w:szCs w:val="20"/>
        </w:rPr>
        <w:t xml:space="preserve">____________ </w:t>
      </w:r>
      <w:r w:rsidR="00471B93" w:rsidRPr="00E73C32">
        <w:rPr>
          <w:rFonts w:cs="Tahoma"/>
          <w:sz w:val="20"/>
          <w:szCs w:val="20"/>
        </w:rPr>
        <w:t xml:space="preserve">(najmanj 12 (dvanajst)) mesecev za </w:t>
      </w:r>
      <w:r w:rsidRPr="00E73C32">
        <w:rPr>
          <w:rFonts w:cs="Tahoma"/>
          <w:sz w:val="20"/>
          <w:szCs w:val="20"/>
        </w:rPr>
        <w:t xml:space="preserve">originalne </w:t>
      </w:r>
      <w:r w:rsidR="00471B93" w:rsidRPr="00E73C32">
        <w:rPr>
          <w:rFonts w:cs="Tahoma"/>
          <w:sz w:val="20"/>
          <w:szCs w:val="20"/>
        </w:rPr>
        <w:t>vgrajene nadomestne dele in material,</w:t>
      </w:r>
    </w:p>
    <w:p w14:paraId="192892E4" w14:textId="77777777" w:rsidR="00471B93" w:rsidRPr="00E73C32" w:rsidRDefault="00471B93" w:rsidP="002735FD">
      <w:pPr>
        <w:keepNext/>
        <w:keepLines/>
        <w:ind w:left="714"/>
        <w:jc w:val="both"/>
        <w:rPr>
          <w:rFonts w:cs="Tahoma"/>
          <w:sz w:val="20"/>
          <w:szCs w:val="20"/>
        </w:rPr>
      </w:pPr>
    </w:p>
    <w:p w14:paraId="4498059A" w14:textId="3DF4A39D" w:rsidR="00471B93" w:rsidRPr="00E73C32" w:rsidRDefault="00FD247D" w:rsidP="002735FD">
      <w:pPr>
        <w:keepNext/>
        <w:keepLines/>
        <w:numPr>
          <w:ilvl w:val="0"/>
          <w:numId w:val="7"/>
        </w:numPr>
        <w:ind w:left="714" w:hanging="357"/>
        <w:jc w:val="both"/>
        <w:rPr>
          <w:rFonts w:cs="Tahoma"/>
          <w:sz w:val="20"/>
          <w:szCs w:val="20"/>
        </w:rPr>
      </w:pPr>
      <w:r w:rsidRPr="00E73C32">
        <w:rPr>
          <w:rFonts w:cs="Tahoma"/>
          <w:sz w:val="20"/>
          <w:szCs w:val="20"/>
        </w:rPr>
        <w:t xml:space="preserve">___________ </w:t>
      </w:r>
      <w:r w:rsidR="00471B93" w:rsidRPr="00E73C32">
        <w:rPr>
          <w:rFonts w:cs="Tahoma"/>
          <w:sz w:val="20"/>
          <w:szCs w:val="20"/>
        </w:rPr>
        <w:t>(najmanj 6 (šest)) mesecev za dobro izvedbo del oz. storitev.</w:t>
      </w:r>
    </w:p>
    <w:p w14:paraId="63D0691D" w14:textId="06754402" w:rsidR="00471B93" w:rsidRPr="00E73C32" w:rsidRDefault="00471B93" w:rsidP="002735FD">
      <w:pPr>
        <w:keepNext/>
        <w:keepLines/>
        <w:rPr>
          <w:rFonts w:cs="Tahoma"/>
          <w:b/>
          <w:sz w:val="20"/>
          <w:szCs w:val="20"/>
        </w:rPr>
      </w:pPr>
    </w:p>
    <w:p w14:paraId="33B97AEE" w14:textId="77777777" w:rsidR="00B73F75" w:rsidRPr="00E73C32" w:rsidRDefault="00B73F75" w:rsidP="002735FD">
      <w:pPr>
        <w:keepNext/>
        <w:keepLines/>
        <w:numPr>
          <w:ilvl w:val="0"/>
          <w:numId w:val="7"/>
        </w:numPr>
        <w:ind w:left="714" w:hanging="357"/>
        <w:jc w:val="both"/>
        <w:rPr>
          <w:rFonts w:cs="Tahoma"/>
          <w:sz w:val="20"/>
          <w:szCs w:val="20"/>
        </w:rPr>
      </w:pPr>
      <w:r w:rsidRPr="00E73C32">
        <w:rPr>
          <w:rFonts w:cs="Tahoma"/>
          <w:sz w:val="20"/>
          <w:szCs w:val="20"/>
        </w:rPr>
        <w:t>za vgrajene neoriginalne rezervne dele in material zagotavljamo garancijo v skladu z veljavno zakonodajo in garancijo kot jo zagotavlja proizvajalec neoriginalnih rezervnih delov in materiala.</w:t>
      </w:r>
    </w:p>
    <w:p w14:paraId="43CB4AF5" w14:textId="78FEC31F" w:rsidR="00B73F75" w:rsidRPr="00E73C32" w:rsidRDefault="00B73F75" w:rsidP="002735FD">
      <w:pPr>
        <w:keepNext/>
        <w:keepLines/>
        <w:rPr>
          <w:rFonts w:cs="Tahoma"/>
          <w:b/>
          <w:sz w:val="20"/>
          <w:szCs w:val="20"/>
        </w:rPr>
      </w:pPr>
    </w:p>
    <w:p w14:paraId="78F80FF7" w14:textId="7DF98037" w:rsidR="00B73F75" w:rsidRDefault="00B73F75" w:rsidP="002735FD">
      <w:pPr>
        <w:keepNext/>
        <w:keepLines/>
        <w:rPr>
          <w:rFonts w:cs="Tahoma"/>
          <w:b/>
          <w:sz w:val="20"/>
          <w:szCs w:val="20"/>
        </w:rPr>
      </w:pPr>
    </w:p>
    <w:p w14:paraId="67B8B5DD" w14:textId="22989D24" w:rsidR="006A2BAA" w:rsidRDefault="006A2BAA" w:rsidP="002735FD">
      <w:pPr>
        <w:keepNext/>
        <w:keepLines/>
        <w:rPr>
          <w:rFonts w:cs="Tahoma"/>
          <w:b/>
          <w:sz w:val="20"/>
          <w:szCs w:val="20"/>
        </w:rPr>
      </w:pPr>
    </w:p>
    <w:p w14:paraId="53D12154" w14:textId="77777777" w:rsidR="006A2BAA" w:rsidRPr="00E73C32" w:rsidRDefault="006A2BAA" w:rsidP="002735FD">
      <w:pPr>
        <w:keepNext/>
        <w:keepLines/>
        <w:rPr>
          <w:rFonts w:cs="Tahoma"/>
          <w:b/>
          <w:sz w:val="20"/>
          <w:szCs w:val="20"/>
        </w:rPr>
      </w:pPr>
    </w:p>
    <w:p w14:paraId="36401B17" w14:textId="77777777" w:rsidR="000A4D00" w:rsidRPr="00E73C32" w:rsidRDefault="000A4D00" w:rsidP="002735FD">
      <w:pPr>
        <w:keepNext/>
        <w:keepLines/>
        <w:numPr>
          <w:ilvl w:val="0"/>
          <w:numId w:val="37"/>
        </w:numPr>
        <w:tabs>
          <w:tab w:val="clear" w:pos="720"/>
        </w:tabs>
        <w:ind w:left="426" w:hanging="426"/>
        <w:rPr>
          <w:rFonts w:cs="Tahoma"/>
          <w:b/>
          <w:sz w:val="20"/>
          <w:szCs w:val="20"/>
        </w:rPr>
      </w:pPr>
      <w:r w:rsidRPr="00E73C32">
        <w:rPr>
          <w:rFonts w:cs="Tahoma"/>
          <w:b/>
          <w:sz w:val="20"/>
          <w:szCs w:val="20"/>
        </w:rPr>
        <w:t>VELJAVNOST PONUDBE</w:t>
      </w:r>
    </w:p>
    <w:p w14:paraId="545BFFC5" w14:textId="77777777" w:rsidR="000A4D00" w:rsidRPr="00E73C32" w:rsidRDefault="000A4D00" w:rsidP="002735FD">
      <w:pPr>
        <w:keepNext/>
        <w:keepLines/>
        <w:jc w:val="both"/>
        <w:rPr>
          <w:rFonts w:cs="Tahoma"/>
          <w:sz w:val="20"/>
          <w:szCs w:val="20"/>
        </w:rPr>
      </w:pPr>
    </w:p>
    <w:p w14:paraId="68700E2B" w14:textId="7FF43D3B" w:rsidR="00201EFB" w:rsidRPr="00E73C32" w:rsidRDefault="000A4D00" w:rsidP="002735FD">
      <w:pPr>
        <w:keepNext/>
        <w:keepLines/>
        <w:jc w:val="both"/>
        <w:rPr>
          <w:rFonts w:cs="Tahoma"/>
          <w:sz w:val="20"/>
          <w:szCs w:val="20"/>
        </w:rPr>
      </w:pPr>
      <w:r w:rsidRPr="00E73C32">
        <w:rPr>
          <w:rFonts w:cs="Tahoma"/>
          <w:sz w:val="20"/>
          <w:szCs w:val="20"/>
        </w:rPr>
        <w:t xml:space="preserve">Veljavnost ponudbe je </w:t>
      </w:r>
      <w:r w:rsidR="00915A90" w:rsidRPr="00E73C32">
        <w:rPr>
          <w:rFonts w:cs="Tahoma"/>
          <w:sz w:val="20"/>
          <w:szCs w:val="20"/>
        </w:rPr>
        <w:t xml:space="preserve">do </w:t>
      </w:r>
      <w:r w:rsidRPr="00E73C32">
        <w:rPr>
          <w:rFonts w:cs="Tahoma"/>
          <w:sz w:val="20"/>
          <w:szCs w:val="20"/>
        </w:rPr>
        <w:t>_______</w:t>
      </w:r>
      <w:r w:rsidR="00F730E7" w:rsidRPr="00E73C32">
        <w:rPr>
          <w:rFonts w:cs="Tahoma"/>
          <w:sz w:val="20"/>
          <w:szCs w:val="20"/>
        </w:rPr>
        <w:t>_____</w:t>
      </w:r>
      <w:r w:rsidRPr="00E73C32">
        <w:rPr>
          <w:rFonts w:cs="Tahoma"/>
          <w:sz w:val="20"/>
          <w:szCs w:val="20"/>
        </w:rPr>
        <w:t xml:space="preserve"> (najmanj </w:t>
      </w:r>
      <w:r w:rsidR="006A2BAA">
        <w:rPr>
          <w:rFonts w:cs="Tahoma"/>
          <w:sz w:val="20"/>
          <w:szCs w:val="20"/>
        </w:rPr>
        <w:t>do 30. 7</w:t>
      </w:r>
      <w:r w:rsidR="00F730E7" w:rsidRPr="00E73C32">
        <w:rPr>
          <w:rFonts w:cs="Tahoma"/>
          <w:sz w:val="20"/>
          <w:szCs w:val="20"/>
        </w:rPr>
        <w:t>. 2020</w:t>
      </w:r>
      <w:r w:rsidRPr="00E73C32">
        <w:rPr>
          <w:rFonts w:cs="Tahoma"/>
          <w:sz w:val="20"/>
          <w:szCs w:val="20"/>
        </w:rPr>
        <w:t>)</w:t>
      </w:r>
      <w:r w:rsidR="00915A90" w:rsidRPr="00E73C32">
        <w:rPr>
          <w:rFonts w:cs="Tahoma"/>
          <w:sz w:val="20"/>
          <w:szCs w:val="20"/>
        </w:rPr>
        <w:t>.</w:t>
      </w:r>
      <w:r w:rsidRPr="00E73C32">
        <w:rPr>
          <w:rFonts w:cs="Tahoma"/>
          <w:sz w:val="20"/>
          <w:szCs w:val="20"/>
        </w:rPr>
        <w:t xml:space="preserve"> </w:t>
      </w:r>
    </w:p>
    <w:p w14:paraId="2DDC6D26" w14:textId="77777777" w:rsidR="000A4D00" w:rsidRPr="00E73C32" w:rsidRDefault="000A4D00" w:rsidP="002735FD">
      <w:pPr>
        <w:keepNext/>
        <w:keepLines/>
        <w:jc w:val="both"/>
        <w:rPr>
          <w:rFonts w:cs="Tahoma"/>
          <w:sz w:val="20"/>
          <w:szCs w:val="20"/>
        </w:rPr>
      </w:pPr>
    </w:p>
    <w:p w14:paraId="7C54295C" w14:textId="77777777" w:rsidR="000A4D00" w:rsidRPr="00E73C32" w:rsidRDefault="000A4D00" w:rsidP="002735FD">
      <w:pPr>
        <w:keepNext/>
        <w:keepLines/>
        <w:jc w:val="both"/>
        <w:rPr>
          <w:rFonts w:cs="Tahoma"/>
          <w:sz w:val="20"/>
          <w:szCs w:val="20"/>
        </w:rPr>
      </w:pPr>
    </w:p>
    <w:p w14:paraId="6AC0068A" w14:textId="31A5728A" w:rsidR="00F730E7" w:rsidRPr="00E73C32" w:rsidRDefault="00F730E7" w:rsidP="002735FD">
      <w:pPr>
        <w:keepNext/>
        <w:keepLines/>
        <w:jc w:val="both"/>
        <w:rPr>
          <w:rFonts w:cs="Tahoma"/>
          <w:sz w:val="20"/>
          <w:szCs w:val="20"/>
        </w:rPr>
      </w:pPr>
    </w:p>
    <w:p w14:paraId="63C7D511" w14:textId="77777777" w:rsidR="000A4D00" w:rsidRPr="00E73C32" w:rsidRDefault="000A4D00" w:rsidP="002735FD">
      <w:pPr>
        <w:keepNext/>
        <w:keepLines/>
        <w:jc w:val="both"/>
        <w:rPr>
          <w:rFonts w:cs="Tahoma"/>
          <w:sz w:val="20"/>
          <w:szCs w:val="20"/>
        </w:rPr>
      </w:pPr>
    </w:p>
    <w:p w14:paraId="0445CD76" w14:textId="77777777" w:rsidR="00201EFB" w:rsidRPr="00E73C32" w:rsidRDefault="00201EFB" w:rsidP="002735FD">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1A2BBF" w:rsidRPr="00E73C32" w14:paraId="2CE6BEB3" w14:textId="77777777" w:rsidTr="001E0D6A">
        <w:tc>
          <w:tcPr>
            <w:tcW w:w="3189" w:type="dxa"/>
            <w:tcBorders>
              <w:top w:val="single" w:sz="4" w:space="0" w:color="auto"/>
            </w:tcBorders>
            <w:vAlign w:val="bottom"/>
          </w:tcPr>
          <w:p w14:paraId="04E7EB02" w14:textId="77777777" w:rsidR="001A2BBF" w:rsidRPr="00E73C32" w:rsidRDefault="001A2BBF" w:rsidP="002735FD">
            <w:pPr>
              <w:keepNext/>
              <w:keepLines/>
              <w:tabs>
                <w:tab w:val="left" w:pos="567"/>
                <w:tab w:val="num" w:pos="851"/>
                <w:tab w:val="left" w:pos="993"/>
              </w:tabs>
              <w:jc w:val="center"/>
              <w:rPr>
                <w:rFonts w:cs="Tahoma"/>
                <w:sz w:val="20"/>
                <w:szCs w:val="20"/>
              </w:rPr>
            </w:pPr>
            <w:r w:rsidRPr="00E73C32">
              <w:rPr>
                <w:rFonts w:cs="Tahoma"/>
                <w:sz w:val="20"/>
                <w:szCs w:val="20"/>
              </w:rPr>
              <w:t>Kraj, datum</w:t>
            </w:r>
          </w:p>
        </w:tc>
        <w:tc>
          <w:tcPr>
            <w:tcW w:w="2268" w:type="dxa"/>
          </w:tcPr>
          <w:p w14:paraId="502F559C" w14:textId="77777777" w:rsidR="001A2BBF" w:rsidRPr="00E73C32" w:rsidRDefault="001A2BBF" w:rsidP="002735FD">
            <w:pPr>
              <w:keepNext/>
              <w:keepLines/>
              <w:tabs>
                <w:tab w:val="left" w:pos="567"/>
                <w:tab w:val="num" w:pos="851"/>
                <w:tab w:val="left" w:pos="993"/>
              </w:tabs>
              <w:jc w:val="center"/>
              <w:rPr>
                <w:rFonts w:cs="Tahoma"/>
                <w:sz w:val="20"/>
                <w:szCs w:val="20"/>
              </w:rPr>
            </w:pPr>
            <w:r w:rsidRPr="00E73C32">
              <w:rPr>
                <w:rFonts w:cs="Tahoma"/>
                <w:sz w:val="20"/>
                <w:szCs w:val="20"/>
              </w:rPr>
              <w:t>žig</w:t>
            </w:r>
          </w:p>
        </w:tc>
        <w:tc>
          <w:tcPr>
            <w:tcW w:w="4111" w:type="dxa"/>
            <w:tcBorders>
              <w:top w:val="single" w:sz="4" w:space="0" w:color="auto"/>
            </w:tcBorders>
          </w:tcPr>
          <w:p w14:paraId="42F4301E" w14:textId="77777777" w:rsidR="001A2BBF" w:rsidRPr="00E73C32" w:rsidRDefault="001A2BBF" w:rsidP="002735FD">
            <w:pPr>
              <w:keepNext/>
              <w:keepLines/>
              <w:tabs>
                <w:tab w:val="left" w:pos="567"/>
                <w:tab w:val="num" w:pos="851"/>
                <w:tab w:val="left" w:pos="993"/>
              </w:tabs>
              <w:jc w:val="center"/>
              <w:rPr>
                <w:rFonts w:cs="Tahoma"/>
                <w:sz w:val="20"/>
                <w:szCs w:val="20"/>
              </w:rPr>
            </w:pPr>
            <w:r w:rsidRPr="00E73C32">
              <w:rPr>
                <w:rFonts w:cs="Tahoma"/>
                <w:sz w:val="20"/>
                <w:szCs w:val="20"/>
              </w:rPr>
              <w:t>(Podpis odgovorne osebe)</w:t>
            </w:r>
          </w:p>
        </w:tc>
      </w:tr>
    </w:tbl>
    <w:p w14:paraId="2B2E9DAA" w14:textId="77777777" w:rsidR="00294989" w:rsidRPr="00E73C32" w:rsidRDefault="00294989" w:rsidP="002735FD">
      <w:pPr>
        <w:keepNext/>
        <w:keepLines/>
        <w:rPr>
          <w:rFonts w:ascii="Times New Roman" w:hAnsi="Times New Roman"/>
          <w:sz w:val="20"/>
          <w:szCs w:val="20"/>
        </w:rPr>
      </w:pPr>
    </w:p>
    <w:p w14:paraId="366344EC" w14:textId="7EC9369B" w:rsidR="00294989" w:rsidRPr="00E73C32" w:rsidRDefault="00294989" w:rsidP="002735FD">
      <w:pPr>
        <w:keepNext/>
        <w:keepLines/>
        <w:rPr>
          <w:rFonts w:ascii="Times New Roman" w:hAnsi="Times New Roman"/>
          <w:sz w:val="20"/>
          <w:szCs w:val="20"/>
        </w:rPr>
      </w:pPr>
    </w:p>
    <w:p w14:paraId="0840C230" w14:textId="48C9FE3A" w:rsidR="00DE11B9" w:rsidRPr="00E73C32" w:rsidRDefault="00DE11B9" w:rsidP="002735FD">
      <w:pPr>
        <w:keepNext/>
        <w:keepLines/>
        <w:rPr>
          <w:rFonts w:ascii="Times New Roman" w:hAnsi="Times New Roman"/>
          <w:sz w:val="20"/>
          <w:szCs w:val="20"/>
        </w:rPr>
      </w:pPr>
    </w:p>
    <w:p w14:paraId="0ACA9E02" w14:textId="77777777" w:rsidR="008C0117" w:rsidRPr="00E73C32" w:rsidRDefault="00F730E7" w:rsidP="002735FD">
      <w:pPr>
        <w:keepNext/>
        <w:keepLines/>
        <w:spacing w:after="200" w:line="276" w:lineRule="auto"/>
        <w:rPr>
          <w:rFonts w:cs="Tahoma"/>
          <w:i/>
          <w:sz w:val="20"/>
          <w:szCs w:val="20"/>
        </w:rPr>
      </w:pPr>
      <w:r w:rsidRPr="00E73C32">
        <w:rPr>
          <w:rFonts w:cs="Tahoma"/>
          <w:i/>
          <w:sz w:val="20"/>
          <w:szCs w:val="20"/>
        </w:rPr>
        <w:lastRenderedPageBreak/>
        <w:br/>
      </w:r>
      <w:r w:rsidR="0015109B" w:rsidRPr="00E73C32">
        <w:rPr>
          <w:rFonts w:cs="Tahoma"/>
          <w:i/>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E73C32" w14:paraId="7D40D485" w14:textId="77777777" w:rsidTr="004D6C24">
        <w:trPr>
          <w:trHeight w:val="274"/>
        </w:trPr>
        <w:tc>
          <w:tcPr>
            <w:tcW w:w="567" w:type="dxa"/>
            <w:tcBorders>
              <w:top w:val="single" w:sz="4" w:space="0" w:color="auto"/>
              <w:left w:val="single" w:sz="4" w:space="0" w:color="auto"/>
              <w:bottom w:val="single" w:sz="4" w:space="0" w:color="auto"/>
              <w:right w:val="nil"/>
            </w:tcBorders>
          </w:tcPr>
          <w:p w14:paraId="1A1C744B" w14:textId="77777777" w:rsidR="009A4457" w:rsidRPr="00E73C32" w:rsidRDefault="009A4457" w:rsidP="002735FD">
            <w:pPr>
              <w:keepNext/>
              <w:keepLines/>
              <w:jc w:val="both"/>
              <w:rPr>
                <w:rFonts w:cs="Tahoma"/>
                <w:sz w:val="20"/>
                <w:szCs w:val="20"/>
              </w:rPr>
            </w:pPr>
            <w:r w:rsidRPr="00E73C32">
              <w:rPr>
                <w:rFonts w:ascii="Times New Roman" w:hAnsi="Times New Roman"/>
                <w:sz w:val="20"/>
                <w:szCs w:val="20"/>
              </w:rPr>
              <w:lastRenderedPageBreak/>
              <w:br w:type="page"/>
            </w: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cs="Tahoma"/>
                <w:sz w:val="20"/>
                <w:szCs w:val="20"/>
              </w:rPr>
              <w:br w:type="page"/>
            </w:r>
            <w:r w:rsidRPr="00E73C32">
              <w:rPr>
                <w:rFonts w:cs="Tahoma"/>
                <w:b/>
                <w:sz w:val="20"/>
                <w:szCs w:val="20"/>
              </w:rPr>
              <w:br w:type="page"/>
            </w:r>
            <w:r w:rsidRPr="00E73C32">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50A61240" w14:textId="77777777" w:rsidR="009A4457" w:rsidRPr="00E73C32" w:rsidRDefault="004D6C24" w:rsidP="002735FD">
            <w:pPr>
              <w:keepNext/>
              <w:keepLines/>
              <w:rPr>
                <w:rFonts w:cs="Tahoma"/>
                <w:sz w:val="20"/>
                <w:szCs w:val="20"/>
              </w:rPr>
            </w:pPr>
            <w:r w:rsidRPr="00E73C32">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0E16F326" w14:textId="77777777" w:rsidR="009A4457" w:rsidRPr="00E73C32" w:rsidRDefault="001B23BF" w:rsidP="002735FD">
            <w:pPr>
              <w:keepNext/>
              <w:keepLines/>
              <w:rPr>
                <w:rFonts w:cs="Tahoma"/>
                <w:b/>
                <w:sz w:val="20"/>
                <w:szCs w:val="20"/>
              </w:rPr>
            </w:pPr>
            <w:r w:rsidRPr="00E73C32">
              <w:rPr>
                <w:rFonts w:cs="Tahoma"/>
                <w:b/>
                <w:i/>
                <w:sz w:val="20"/>
                <w:szCs w:val="20"/>
              </w:rPr>
              <w:t>P</w:t>
            </w:r>
            <w:r w:rsidR="009A4457" w:rsidRPr="00E73C32">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217AC0BD" w14:textId="77777777" w:rsidR="009A4457" w:rsidRPr="00E73C32" w:rsidRDefault="009A4457" w:rsidP="002735FD">
            <w:pPr>
              <w:keepNext/>
              <w:keepLines/>
              <w:ind w:left="-70"/>
              <w:rPr>
                <w:rFonts w:cs="Tahoma"/>
                <w:b/>
                <w:i/>
                <w:sz w:val="20"/>
                <w:szCs w:val="20"/>
              </w:rPr>
            </w:pPr>
            <w:r w:rsidRPr="00E73C32">
              <w:rPr>
                <w:rFonts w:cs="Tahoma"/>
                <w:b/>
                <w:i/>
                <w:sz w:val="20"/>
                <w:szCs w:val="20"/>
              </w:rPr>
              <w:t>3/1</w:t>
            </w:r>
          </w:p>
        </w:tc>
      </w:tr>
    </w:tbl>
    <w:p w14:paraId="3B25E58F" w14:textId="77777777" w:rsidR="009A4457" w:rsidRPr="00E73C32" w:rsidRDefault="009A4457" w:rsidP="002735FD">
      <w:pPr>
        <w:keepNext/>
        <w:keepLines/>
        <w:tabs>
          <w:tab w:val="left" w:pos="567"/>
          <w:tab w:val="num" w:pos="851"/>
          <w:tab w:val="left" w:pos="993"/>
        </w:tabs>
        <w:jc w:val="both"/>
        <w:rPr>
          <w:rFonts w:cs="Tahoma"/>
          <w:sz w:val="20"/>
          <w:szCs w:val="20"/>
        </w:rPr>
      </w:pPr>
    </w:p>
    <w:p w14:paraId="37E46083" w14:textId="3A76AFF2" w:rsidR="004D6C24" w:rsidRPr="00E73C32" w:rsidRDefault="004D6C24" w:rsidP="002735FD">
      <w:pPr>
        <w:keepNext/>
        <w:keepLines/>
        <w:jc w:val="both"/>
        <w:rPr>
          <w:rFonts w:cs="Tahoma"/>
          <w:sz w:val="20"/>
          <w:szCs w:val="20"/>
        </w:rPr>
      </w:pPr>
      <w:r w:rsidRPr="00E73C32">
        <w:rPr>
          <w:rFonts w:cs="Tahoma"/>
          <w:sz w:val="20"/>
          <w:szCs w:val="20"/>
        </w:rPr>
        <w:t>Gospodarski subjekt ___________________________________________________________, ki oddajamo ponudbo za javno naročilo</w:t>
      </w:r>
      <w:r w:rsidR="00BE27C6" w:rsidRPr="00E73C32">
        <w:rPr>
          <w:rFonts w:cs="Tahoma"/>
          <w:sz w:val="20"/>
          <w:szCs w:val="20"/>
        </w:rPr>
        <w:t xml:space="preserve"> št.</w:t>
      </w:r>
      <w:r w:rsidRPr="00E73C32">
        <w:rPr>
          <w:rFonts w:cs="Tahoma"/>
          <w:sz w:val="20"/>
          <w:szCs w:val="20"/>
        </w:rPr>
        <w:t xml:space="preserve"> </w:t>
      </w:r>
      <w:r w:rsidR="006C5143" w:rsidRPr="00E73C32">
        <w:rPr>
          <w:rFonts w:cs="Tahoma"/>
          <w:b/>
          <w:sz w:val="20"/>
          <w:szCs w:val="20"/>
        </w:rPr>
        <w:t>ŽALE-6/20</w:t>
      </w:r>
      <w:r w:rsidR="001208C2" w:rsidRPr="00E73C32">
        <w:rPr>
          <w:rFonts w:cs="Tahoma"/>
          <w:b/>
          <w:sz w:val="20"/>
          <w:szCs w:val="20"/>
        </w:rPr>
        <w:t xml:space="preserve"> </w:t>
      </w:r>
      <w:r w:rsidR="006C5143" w:rsidRPr="00E73C32">
        <w:rPr>
          <w:rFonts w:cs="Tahoma"/>
          <w:b/>
          <w:sz w:val="20"/>
          <w:szCs w:val="20"/>
        </w:rPr>
        <w:t>Vzdrževanje vozil in strojev</w:t>
      </w:r>
      <w:r w:rsidRPr="00E73C32">
        <w:rPr>
          <w:rFonts w:cs="Tahoma"/>
          <w:color w:val="000000"/>
          <w:sz w:val="20"/>
          <w:szCs w:val="20"/>
        </w:rPr>
        <w:t xml:space="preserve">, podajamo naslednje izjave: </w:t>
      </w:r>
    </w:p>
    <w:p w14:paraId="4F5758F5" w14:textId="77777777" w:rsidR="004D6C24" w:rsidRPr="00E73C32" w:rsidRDefault="004D6C24" w:rsidP="002735FD">
      <w:pPr>
        <w:keepNext/>
        <w:keepLines/>
        <w:tabs>
          <w:tab w:val="left" w:pos="8647"/>
          <w:tab w:val="left" w:pos="9354"/>
        </w:tabs>
        <w:ind w:right="-2"/>
        <w:rPr>
          <w:rFonts w:cs="Tahoma"/>
          <w:b/>
          <w:sz w:val="20"/>
          <w:szCs w:val="20"/>
        </w:rPr>
      </w:pPr>
    </w:p>
    <w:p w14:paraId="64FC80E6" w14:textId="77777777" w:rsidR="004D6C24" w:rsidRPr="00E73C32" w:rsidRDefault="004D6C24" w:rsidP="002735FD">
      <w:pPr>
        <w:keepNext/>
        <w:keepLines/>
        <w:numPr>
          <w:ilvl w:val="0"/>
          <w:numId w:val="17"/>
        </w:numPr>
        <w:ind w:left="567" w:hanging="567"/>
        <w:jc w:val="both"/>
        <w:rPr>
          <w:rFonts w:cs="Tahoma"/>
          <w:b/>
          <w:sz w:val="22"/>
        </w:rPr>
      </w:pPr>
      <w:r w:rsidRPr="00E73C32">
        <w:rPr>
          <w:rFonts w:cs="Tahoma"/>
          <w:b/>
          <w:sz w:val="22"/>
        </w:rPr>
        <w:t>RAZLOGI ZA IZKLJUČITEV</w:t>
      </w:r>
      <w:r w:rsidRPr="00E73C32">
        <w:rPr>
          <w:rFonts w:cs="Tahoma"/>
          <w:b/>
          <w:sz w:val="22"/>
          <w:lang w:val="x-none"/>
        </w:rPr>
        <w:t xml:space="preserve"> </w:t>
      </w:r>
    </w:p>
    <w:p w14:paraId="45E9E5D9" w14:textId="77777777" w:rsidR="004D6C24" w:rsidRPr="00E73C32" w:rsidRDefault="004D6C24" w:rsidP="002735FD">
      <w:pPr>
        <w:keepNext/>
        <w:keepLines/>
        <w:tabs>
          <w:tab w:val="left" w:pos="142"/>
        </w:tabs>
        <w:jc w:val="both"/>
        <w:rPr>
          <w:rFonts w:cs="Tahoma"/>
          <w:b/>
          <w:sz w:val="16"/>
          <w:szCs w:val="16"/>
        </w:rPr>
      </w:pPr>
    </w:p>
    <w:p w14:paraId="39239E0F" w14:textId="77777777" w:rsidR="004D6C24" w:rsidRPr="00E73C32" w:rsidRDefault="004D6C24" w:rsidP="002735FD">
      <w:pPr>
        <w:keepNext/>
        <w:keepLines/>
        <w:tabs>
          <w:tab w:val="left" w:pos="142"/>
        </w:tabs>
        <w:jc w:val="both"/>
        <w:rPr>
          <w:rFonts w:cs="Tahoma"/>
          <w:sz w:val="20"/>
          <w:szCs w:val="20"/>
        </w:rPr>
      </w:pPr>
      <w:r w:rsidRPr="00E73C32">
        <w:rPr>
          <w:rFonts w:cs="Tahoma"/>
          <w:b/>
          <w:sz w:val="20"/>
          <w:szCs w:val="20"/>
          <w:lang w:val="x-none"/>
        </w:rPr>
        <w:t>IZJAVLJAMO,</w:t>
      </w:r>
      <w:r w:rsidRPr="00E73C32">
        <w:rPr>
          <w:rFonts w:cs="Tahoma"/>
          <w:sz w:val="20"/>
          <w:szCs w:val="20"/>
          <w:lang w:val="x-none"/>
        </w:rPr>
        <w:t xml:space="preserve"> da </w:t>
      </w:r>
      <w:r w:rsidRPr="00E73C32">
        <w:rPr>
          <w:rFonts w:cs="Tahoma"/>
          <w:sz w:val="20"/>
          <w:szCs w:val="20"/>
        </w:rPr>
        <w:t xml:space="preserve">nam ni bila izrečena pravnomočna sodba, ki ima elemente kaznivih dejanj, ki so opredeljena ki so opredeljena </w:t>
      </w:r>
      <w:r w:rsidRPr="00E73C32">
        <w:rPr>
          <w:rFonts w:cs="Tahoma"/>
          <w:bCs/>
          <w:sz w:val="20"/>
          <w:szCs w:val="20"/>
        </w:rPr>
        <w:t>v 1. odstavku 75. člena ZJN-3 oziroma v Kazenskem zakoniku (Uradni list RS, št. 50/12 – uradno prečiščeno besedilo, 6/16 – popr., 54/15 in 38/16; KZ-1).</w:t>
      </w:r>
    </w:p>
    <w:p w14:paraId="26737254" w14:textId="77777777" w:rsidR="004D6C24" w:rsidRPr="00E73C32" w:rsidRDefault="004D6C24" w:rsidP="002735FD">
      <w:pPr>
        <w:keepNext/>
        <w:keepLines/>
        <w:tabs>
          <w:tab w:val="left" w:pos="142"/>
        </w:tabs>
        <w:jc w:val="both"/>
        <w:rPr>
          <w:rFonts w:cs="Tahoma"/>
          <w:b/>
          <w:sz w:val="16"/>
          <w:szCs w:val="16"/>
        </w:rPr>
      </w:pPr>
    </w:p>
    <w:p w14:paraId="35F5C1EE" w14:textId="77777777" w:rsidR="004D6C24" w:rsidRPr="00E73C32" w:rsidRDefault="004D6C24" w:rsidP="002735FD">
      <w:pPr>
        <w:keepNext/>
        <w:keepLines/>
        <w:tabs>
          <w:tab w:val="left" w:pos="142"/>
        </w:tabs>
        <w:jc w:val="both"/>
        <w:rPr>
          <w:rFonts w:cs="Tahoma"/>
          <w:b/>
          <w:sz w:val="20"/>
          <w:szCs w:val="20"/>
        </w:rPr>
      </w:pPr>
      <w:r w:rsidRPr="00E73C32">
        <w:rPr>
          <w:rFonts w:cs="Tahoma"/>
          <w:b/>
          <w:sz w:val="20"/>
          <w:szCs w:val="20"/>
          <w:lang w:val="x-none"/>
        </w:rPr>
        <w:t>IZJAVLJAMO,</w:t>
      </w:r>
      <w:r w:rsidRPr="00E73C32">
        <w:rPr>
          <w:rFonts w:cs="Tahoma"/>
          <w:sz w:val="20"/>
          <w:szCs w:val="20"/>
          <w:lang w:val="x-none"/>
        </w:rPr>
        <w:t xml:space="preserve"> da</w:t>
      </w:r>
      <w:r w:rsidRPr="00E73C32">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14:paraId="301D90E4" w14:textId="77777777" w:rsidR="004D6C24" w:rsidRPr="00E73C32" w:rsidRDefault="004D6C24" w:rsidP="002735FD">
      <w:pPr>
        <w:keepNext/>
        <w:keepLines/>
        <w:tabs>
          <w:tab w:val="left" w:pos="142"/>
        </w:tabs>
        <w:jc w:val="both"/>
        <w:rPr>
          <w:rFonts w:cs="Tahoma"/>
          <w:b/>
          <w:sz w:val="16"/>
          <w:szCs w:val="16"/>
        </w:rPr>
      </w:pPr>
    </w:p>
    <w:p w14:paraId="794C54F7" w14:textId="77777777" w:rsidR="004D6C24" w:rsidRPr="00E73C32" w:rsidRDefault="004D6C24" w:rsidP="002735FD">
      <w:pPr>
        <w:keepNext/>
        <w:keepLines/>
        <w:tabs>
          <w:tab w:val="left" w:pos="142"/>
        </w:tabs>
        <w:jc w:val="both"/>
        <w:rPr>
          <w:rFonts w:cs="Tahoma"/>
          <w:b/>
          <w:sz w:val="20"/>
          <w:szCs w:val="20"/>
        </w:rPr>
      </w:pPr>
      <w:r w:rsidRPr="00E73C32">
        <w:rPr>
          <w:rFonts w:cs="Tahoma"/>
          <w:b/>
          <w:sz w:val="20"/>
          <w:szCs w:val="20"/>
          <w:lang w:val="x-none"/>
        </w:rPr>
        <w:t>IZJAVLJAMO,</w:t>
      </w:r>
      <w:r w:rsidRPr="00E73C32">
        <w:rPr>
          <w:rFonts w:cs="Tahoma"/>
          <w:sz w:val="20"/>
          <w:szCs w:val="20"/>
          <w:lang w:val="x-none"/>
        </w:rPr>
        <w:t xml:space="preserve"> da</w:t>
      </w:r>
      <w:r w:rsidRPr="00E73C32">
        <w:rPr>
          <w:rFonts w:cs="Tahoma"/>
          <w:b/>
          <w:sz w:val="20"/>
          <w:szCs w:val="20"/>
        </w:rPr>
        <w:t xml:space="preserve"> </w:t>
      </w:r>
      <w:r w:rsidRPr="00E73C32">
        <w:rPr>
          <w:rFonts w:cs="Tahoma"/>
          <w:sz w:val="20"/>
          <w:szCs w:val="20"/>
        </w:rPr>
        <w:t>na dan, ko je potekel rok za oddajo ponudb, nismo izločeni iz postopkov oddaje javnih naročil zaradi uvrstitve v evidenco gospodarskih subjektov z negativnimi referencami.</w:t>
      </w:r>
    </w:p>
    <w:p w14:paraId="00647548" w14:textId="77777777" w:rsidR="004D6C24" w:rsidRPr="00E73C32" w:rsidRDefault="004D6C24" w:rsidP="002735FD">
      <w:pPr>
        <w:keepNext/>
        <w:keepLines/>
        <w:tabs>
          <w:tab w:val="left" w:pos="426"/>
          <w:tab w:val="left" w:pos="9354"/>
        </w:tabs>
        <w:ind w:left="426" w:right="-2"/>
        <w:jc w:val="both"/>
        <w:rPr>
          <w:rFonts w:cs="Tahoma"/>
          <w:sz w:val="16"/>
          <w:szCs w:val="16"/>
        </w:rPr>
      </w:pPr>
    </w:p>
    <w:p w14:paraId="28F3EDDA" w14:textId="77777777" w:rsidR="00D91AEB" w:rsidRPr="00E73C32" w:rsidRDefault="00D91AEB" w:rsidP="002735FD">
      <w:pPr>
        <w:keepNext/>
        <w:keepLines/>
        <w:tabs>
          <w:tab w:val="left" w:pos="142"/>
        </w:tabs>
        <w:jc w:val="both"/>
        <w:rPr>
          <w:rFonts w:cs="Tahoma"/>
          <w:sz w:val="20"/>
          <w:szCs w:val="20"/>
        </w:rPr>
      </w:pPr>
      <w:r w:rsidRPr="00E73C32">
        <w:rPr>
          <w:rFonts w:cs="Tahoma"/>
          <w:b/>
          <w:sz w:val="20"/>
          <w:szCs w:val="20"/>
          <w:lang w:val="x-none"/>
        </w:rPr>
        <w:t>IZJAVLJAMO,</w:t>
      </w:r>
      <w:r w:rsidRPr="00E73C32">
        <w:rPr>
          <w:rFonts w:cs="Tahoma"/>
          <w:sz w:val="20"/>
          <w:szCs w:val="20"/>
          <w:lang w:val="x-none"/>
        </w:rPr>
        <w:t xml:space="preserve"> da</w:t>
      </w:r>
      <w:r w:rsidRPr="00E73C32">
        <w:rPr>
          <w:rFonts w:cs="Tahoma"/>
          <w:sz w:val="20"/>
          <w:szCs w:val="20"/>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30F87B7F" w14:textId="77777777" w:rsidR="004D6C24" w:rsidRPr="00E73C32" w:rsidRDefault="004D6C24" w:rsidP="002735FD">
      <w:pPr>
        <w:keepNext/>
        <w:keepLines/>
        <w:tabs>
          <w:tab w:val="left" w:pos="142"/>
        </w:tabs>
        <w:jc w:val="both"/>
        <w:rPr>
          <w:rFonts w:cs="Tahoma"/>
          <w:sz w:val="20"/>
          <w:szCs w:val="20"/>
        </w:rPr>
      </w:pPr>
    </w:p>
    <w:p w14:paraId="47A67AF2" w14:textId="77777777" w:rsidR="004D6C24" w:rsidRPr="00E73C32" w:rsidRDefault="004D6C24" w:rsidP="002735FD">
      <w:pPr>
        <w:keepNext/>
        <w:keepLines/>
        <w:numPr>
          <w:ilvl w:val="0"/>
          <w:numId w:val="17"/>
        </w:numPr>
        <w:ind w:left="567" w:hanging="567"/>
        <w:jc w:val="both"/>
        <w:rPr>
          <w:rFonts w:cs="Tahoma"/>
          <w:b/>
          <w:sz w:val="22"/>
        </w:rPr>
      </w:pPr>
      <w:r w:rsidRPr="00E73C32">
        <w:rPr>
          <w:rFonts w:cs="Tahoma"/>
          <w:b/>
          <w:sz w:val="22"/>
        </w:rPr>
        <w:t xml:space="preserve">POGOJI ZA SODELOVANJE </w:t>
      </w:r>
    </w:p>
    <w:p w14:paraId="58C77E83" w14:textId="77777777" w:rsidR="004D6C24" w:rsidRPr="00E73C32" w:rsidRDefault="004D6C24" w:rsidP="002735FD">
      <w:pPr>
        <w:keepNext/>
        <w:keepLines/>
        <w:jc w:val="both"/>
        <w:rPr>
          <w:rFonts w:cs="Tahoma"/>
          <w:b/>
          <w:sz w:val="20"/>
          <w:szCs w:val="20"/>
        </w:rPr>
      </w:pPr>
    </w:p>
    <w:p w14:paraId="784D574E" w14:textId="77777777" w:rsidR="004D6C24" w:rsidRPr="00E73C32" w:rsidRDefault="004D6C24" w:rsidP="002735FD">
      <w:pPr>
        <w:keepNext/>
        <w:keepLines/>
        <w:jc w:val="both"/>
        <w:rPr>
          <w:rFonts w:cs="Tahoma"/>
          <w:bCs/>
          <w:sz w:val="20"/>
          <w:szCs w:val="20"/>
        </w:rPr>
      </w:pPr>
      <w:r w:rsidRPr="00E73C32">
        <w:rPr>
          <w:rFonts w:cs="Tahoma"/>
          <w:b/>
          <w:sz w:val="20"/>
          <w:szCs w:val="20"/>
          <w:lang w:val="x-none"/>
        </w:rPr>
        <w:t>IZJAVLJAMO,</w:t>
      </w:r>
      <w:r w:rsidRPr="00E73C32">
        <w:rPr>
          <w:rFonts w:cs="Tahoma"/>
          <w:sz w:val="20"/>
          <w:szCs w:val="20"/>
          <w:lang w:val="x-none"/>
        </w:rPr>
        <w:t xml:space="preserve"> da</w:t>
      </w:r>
      <w:r w:rsidRPr="00E73C32">
        <w:rPr>
          <w:rFonts w:cs="Tahoma"/>
          <w:sz w:val="20"/>
          <w:szCs w:val="20"/>
        </w:rPr>
        <w:t xml:space="preserve"> smo vpisani v enega </w:t>
      </w:r>
      <w:r w:rsidRPr="00E73C32">
        <w:rPr>
          <w:rFonts w:cs="Tahoma"/>
          <w:bCs/>
          <w:sz w:val="20"/>
          <w:szCs w:val="20"/>
        </w:rPr>
        <w:t>od poklicnih ali poslovnih registrov, ki se vodijo v državi članici, v kateri imamo sedež. Seznam poklicnih ali poslovnih registrov v državah članicah Evropske unije določa Priloga XI Direktive 2014/24/EU.</w:t>
      </w:r>
    </w:p>
    <w:p w14:paraId="4A1B44DF" w14:textId="77777777" w:rsidR="004D6C24" w:rsidRPr="00E73C32" w:rsidRDefault="004D6C24" w:rsidP="002735FD">
      <w:pPr>
        <w:keepNext/>
        <w:keepLines/>
        <w:jc w:val="both"/>
        <w:rPr>
          <w:rFonts w:cs="Tahoma"/>
          <w:bCs/>
          <w:sz w:val="20"/>
          <w:szCs w:val="20"/>
        </w:rPr>
      </w:pPr>
    </w:p>
    <w:p w14:paraId="132DEA78" w14:textId="77777777" w:rsidR="004D6C24" w:rsidRPr="00E73C32" w:rsidRDefault="004D6C24" w:rsidP="002735FD">
      <w:pPr>
        <w:keepNext/>
        <w:keepLines/>
        <w:tabs>
          <w:tab w:val="left" w:pos="567"/>
        </w:tabs>
        <w:jc w:val="both"/>
        <w:rPr>
          <w:rFonts w:cs="Tahoma"/>
          <w:sz w:val="20"/>
          <w:szCs w:val="20"/>
        </w:rPr>
      </w:pPr>
      <w:r w:rsidRPr="00E73C32">
        <w:rPr>
          <w:rFonts w:cs="Tahoma"/>
          <w:b/>
          <w:sz w:val="20"/>
          <w:szCs w:val="20"/>
        </w:rPr>
        <w:t xml:space="preserve">IZJAVLJAMO, </w:t>
      </w:r>
      <w:r w:rsidRPr="00E73C32">
        <w:rPr>
          <w:rFonts w:cs="Tahoma"/>
          <w:sz w:val="20"/>
          <w:szCs w:val="20"/>
        </w:rPr>
        <w:t>da</w:t>
      </w:r>
      <w:r w:rsidRPr="00E73C32">
        <w:rPr>
          <w:rFonts w:cs="Tahoma"/>
          <w:b/>
          <w:sz w:val="20"/>
          <w:szCs w:val="20"/>
        </w:rPr>
        <w:t xml:space="preserve"> </w:t>
      </w:r>
      <w:r w:rsidRPr="00E73C32">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14:paraId="6388ADB2" w14:textId="77777777" w:rsidR="004D6C24" w:rsidRPr="00E73C32" w:rsidRDefault="004D6C24" w:rsidP="002735FD">
      <w:pPr>
        <w:keepNext/>
        <w:keepLines/>
        <w:tabs>
          <w:tab w:val="left" w:pos="567"/>
        </w:tabs>
        <w:jc w:val="both"/>
        <w:rPr>
          <w:rFonts w:cs="Tahoma"/>
          <w:b/>
          <w:sz w:val="20"/>
          <w:szCs w:val="20"/>
        </w:rPr>
      </w:pPr>
    </w:p>
    <w:p w14:paraId="0D7C7709" w14:textId="77777777" w:rsidR="007C10C4" w:rsidRPr="00E73C32" w:rsidRDefault="007C10C4" w:rsidP="002735FD">
      <w:pPr>
        <w:keepNext/>
        <w:keepLines/>
        <w:jc w:val="both"/>
        <w:rPr>
          <w:rFonts w:cs="Tahoma"/>
          <w:sz w:val="20"/>
          <w:szCs w:val="20"/>
        </w:rPr>
      </w:pPr>
      <w:r w:rsidRPr="00E73C32">
        <w:rPr>
          <w:rFonts w:cs="Tahoma"/>
          <w:b/>
          <w:sz w:val="20"/>
          <w:szCs w:val="20"/>
        </w:rPr>
        <w:lastRenderedPageBreak/>
        <w:t xml:space="preserve">IZJAVLJAMO, </w:t>
      </w:r>
      <w:r w:rsidRPr="00E73C32">
        <w:rPr>
          <w:rFonts w:cs="Tahoma"/>
          <w:sz w:val="20"/>
          <w:szCs w:val="20"/>
        </w:rPr>
        <w:t>da predmet ponudbe ustreza zahtevam standardov in predpisom, ki se navezujejo na predmet javnega naročila ter tehničnim in vsem ostalim pogojem navedenim v razpisni dokumentaciji.</w:t>
      </w:r>
    </w:p>
    <w:p w14:paraId="7AEF40EC" w14:textId="77777777" w:rsidR="007C10C4" w:rsidRPr="00E73C32" w:rsidRDefault="007C10C4" w:rsidP="002735FD">
      <w:pPr>
        <w:keepNext/>
        <w:keepLines/>
        <w:tabs>
          <w:tab w:val="left" w:pos="567"/>
        </w:tabs>
        <w:jc w:val="both"/>
        <w:rPr>
          <w:rFonts w:cs="Tahoma"/>
          <w:b/>
          <w:sz w:val="20"/>
          <w:szCs w:val="20"/>
        </w:rPr>
      </w:pPr>
    </w:p>
    <w:p w14:paraId="479AA7D4" w14:textId="77777777" w:rsidR="004D6C24" w:rsidRPr="00E73C32" w:rsidRDefault="004D6C24" w:rsidP="002735FD">
      <w:pPr>
        <w:keepNext/>
        <w:keepLines/>
        <w:tabs>
          <w:tab w:val="left" w:pos="567"/>
        </w:tabs>
        <w:jc w:val="both"/>
        <w:rPr>
          <w:rFonts w:cs="Tahoma"/>
          <w:sz w:val="20"/>
          <w:szCs w:val="20"/>
        </w:rPr>
      </w:pPr>
      <w:r w:rsidRPr="00E73C32">
        <w:rPr>
          <w:rFonts w:cs="Tahoma"/>
          <w:b/>
          <w:sz w:val="20"/>
          <w:szCs w:val="20"/>
        </w:rPr>
        <w:t xml:space="preserve">IZJAVLJAMO, </w:t>
      </w:r>
      <w:r w:rsidRPr="00E73C32">
        <w:rPr>
          <w:rFonts w:cs="Tahoma"/>
          <w:sz w:val="20"/>
          <w:szCs w:val="20"/>
        </w:rPr>
        <w:t>da smo ekonomsko in finančno sposobni izvesti predmet javnega naročila.</w:t>
      </w:r>
    </w:p>
    <w:p w14:paraId="132540DE" w14:textId="77777777" w:rsidR="004D6C24" w:rsidRPr="00E73C32" w:rsidRDefault="004D6C24" w:rsidP="002735FD">
      <w:pPr>
        <w:keepNext/>
        <w:keepLines/>
        <w:jc w:val="both"/>
        <w:rPr>
          <w:rFonts w:cs="Tahoma"/>
          <w:bCs/>
          <w:sz w:val="20"/>
          <w:szCs w:val="20"/>
        </w:rPr>
      </w:pPr>
    </w:p>
    <w:p w14:paraId="173637C1" w14:textId="1C53B2A2" w:rsidR="006E6AC1" w:rsidRPr="00E73C32" w:rsidRDefault="004D6C24" w:rsidP="002735FD">
      <w:pPr>
        <w:keepNext/>
        <w:keepLines/>
        <w:tabs>
          <w:tab w:val="left" w:pos="426"/>
          <w:tab w:val="left" w:pos="9354"/>
        </w:tabs>
        <w:ind w:right="-2"/>
        <w:jc w:val="both"/>
        <w:rPr>
          <w:rFonts w:cs="Tahoma"/>
          <w:sz w:val="20"/>
          <w:szCs w:val="20"/>
        </w:rPr>
      </w:pPr>
      <w:r w:rsidRPr="00E73C32">
        <w:rPr>
          <w:rFonts w:cs="Tahoma"/>
          <w:b/>
          <w:sz w:val="20"/>
          <w:szCs w:val="20"/>
        </w:rPr>
        <w:t>IZJAVLJAMO,</w:t>
      </w:r>
      <w:r w:rsidRPr="00E73C32">
        <w:rPr>
          <w:rFonts w:cs="Tahoma"/>
          <w:sz w:val="20"/>
          <w:szCs w:val="20"/>
        </w:rPr>
        <w:t xml:space="preserve"> da razpolagamo z ustreznimi kadri, ki so izkušeni, strokovno usposobljeni in sposobni izvesti predmet javnega naročila.</w:t>
      </w:r>
    </w:p>
    <w:p w14:paraId="51F8C2D3" w14:textId="78E625B0" w:rsidR="000A1757" w:rsidRPr="00E73C32" w:rsidRDefault="000A1757" w:rsidP="002735FD">
      <w:pPr>
        <w:keepNext/>
        <w:keepLines/>
        <w:tabs>
          <w:tab w:val="left" w:pos="426"/>
          <w:tab w:val="left" w:pos="9354"/>
        </w:tabs>
        <w:ind w:right="-2"/>
        <w:jc w:val="both"/>
        <w:rPr>
          <w:rFonts w:cs="Tahoma"/>
          <w:sz w:val="20"/>
          <w:szCs w:val="20"/>
        </w:rPr>
      </w:pPr>
    </w:p>
    <w:p w14:paraId="160595F2" w14:textId="79102576" w:rsidR="006E6AC1" w:rsidRPr="00E73C32" w:rsidRDefault="006E6AC1" w:rsidP="002735FD">
      <w:pPr>
        <w:keepNext/>
        <w:keepLines/>
        <w:jc w:val="both"/>
        <w:rPr>
          <w:rFonts w:cs="Tahoma"/>
          <w:bCs/>
          <w:sz w:val="20"/>
          <w:szCs w:val="20"/>
        </w:rPr>
      </w:pPr>
    </w:p>
    <w:p w14:paraId="6F562C8B" w14:textId="77777777" w:rsidR="004D6C24" w:rsidRPr="00E73C32" w:rsidRDefault="004D6C24" w:rsidP="002735FD">
      <w:pPr>
        <w:keepNext/>
        <w:keepLines/>
        <w:numPr>
          <w:ilvl w:val="0"/>
          <w:numId w:val="17"/>
        </w:numPr>
        <w:ind w:left="567" w:hanging="567"/>
        <w:jc w:val="both"/>
        <w:rPr>
          <w:rFonts w:cs="Tahoma"/>
          <w:b/>
          <w:sz w:val="22"/>
        </w:rPr>
      </w:pPr>
      <w:r w:rsidRPr="00E73C32">
        <w:rPr>
          <w:rFonts w:cs="Tahoma"/>
          <w:b/>
          <w:sz w:val="22"/>
        </w:rPr>
        <w:t>OSTALE ZAHTEVE IN POGOJI NAROČNIKA</w:t>
      </w:r>
    </w:p>
    <w:p w14:paraId="57F7C336" w14:textId="77777777" w:rsidR="004D6C24" w:rsidRPr="00E73C32" w:rsidRDefault="004D6C24" w:rsidP="002735FD">
      <w:pPr>
        <w:keepNext/>
        <w:keepLines/>
        <w:jc w:val="both"/>
        <w:rPr>
          <w:rFonts w:cs="Tahoma"/>
          <w:b/>
          <w:sz w:val="18"/>
          <w:szCs w:val="18"/>
        </w:rPr>
      </w:pPr>
    </w:p>
    <w:p w14:paraId="5708CC0D" w14:textId="77777777" w:rsidR="004D6C24" w:rsidRPr="00E73C32" w:rsidRDefault="004D6C24" w:rsidP="002735FD">
      <w:pPr>
        <w:keepNext/>
        <w:keepLines/>
        <w:jc w:val="both"/>
        <w:rPr>
          <w:rFonts w:cs="Tahoma"/>
          <w:sz w:val="20"/>
          <w:szCs w:val="20"/>
        </w:rPr>
      </w:pPr>
      <w:r w:rsidRPr="00E73C32">
        <w:rPr>
          <w:rFonts w:cs="Tahoma"/>
          <w:b/>
          <w:sz w:val="20"/>
          <w:szCs w:val="20"/>
        </w:rPr>
        <w:t xml:space="preserve">IZJAVLJAMO, </w:t>
      </w:r>
      <w:r w:rsidRPr="00E73C32">
        <w:rPr>
          <w:rFonts w:cs="Tahoma"/>
          <w:sz w:val="20"/>
          <w:szCs w:val="20"/>
        </w:rPr>
        <w:t>da nismo uvrščeni v evidenco poslovnih subjektov katerim je prepovedano poslovanje z naročnikom na podlagi 35. člena Zakona o integriteti in preprečevanju korupcije (Ur. l. RS, št. 69/11-UPB).</w:t>
      </w:r>
    </w:p>
    <w:p w14:paraId="0788FBF9" w14:textId="77777777" w:rsidR="004D6C24" w:rsidRPr="00E73C32" w:rsidRDefault="004D6C24" w:rsidP="002735FD">
      <w:pPr>
        <w:keepNext/>
        <w:keepLines/>
        <w:jc w:val="both"/>
        <w:rPr>
          <w:rFonts w:cs="Tahoma"/>
          <w:sz w:val="20"/>
          <w:szCs w:val="20"/>
        </w:rPr>
      </w:pPr>
    </w:p>
    <w:p w14:paraId="2D372C7E" w14:textId="77777777" w:rsidR="004D6C24" w:rsidRPr="00E73C32" w:rsidRDefault="004D6C24" w:rsidP="002735FD">
      <w:pPr>
        <w:keepNext/>
        <w:keepLines/>
        <w:spacing w:after="120"/>
        <w:jc w:val="both"/>
        <w:rPr>
          <w:rFonts w:cs="Tahoma"/>
          <w:b/>
          <w:sz w:val="20"/>
          <w:szCs w:val="20"/>
          <w:lang w:val="x-none"/>
        </w:rPr>
      </w:pPr>
      <w:r w:rsidRPr="00E73C32">
        <w:rPr>
          <w:rFonts w:cs="Tahoma"/>
          <w:b/>
          <w:sz w:val="20"/>
          <w:szCs w:val="20"/>
          <w:lang w:val="x-none"/>
        </w:rPr>
        <w:t xml:space="preserve">IZJAVLJAMO, </w:t>
      </w:r>
      <w:r w:rsidRPr="00E73C32">
        <w:rPr>
          <w:rFonts w:cs="Tahoma"/>
          <w:sz w:val="20"/>
          <w:szCs w:val="20"/>
          <w:lang w:val="x-none"/>
        </w:rPr>
        <w:t xml:space="preserve">da bomo v času izvajanja </w:t>
      </w:r>
      <w:r w:rsidRPr="00E73C32">
        <w:rPr>
          <w:rFonts w:cs="Tahoma"/>
          <w:sz w:val="20"/>
          <w:szCs w:val="20"/>
        </w:rPr>
        <w:t xml:space="preserve">predmetnega </w:t>
      </w:r>
      <w:r w:rsidRPr="00E73C32">
        <w:rPr>
          <w:rFonts w:cs="Tahoma"/>
          <w:sz w:val="20"/>
          <w:szCs w:val="20"/>
          <w:lang w:val="x-none"/>
        </w:rPr>
        <w:t>javnega naročila, v osmih (8) dneh od prejema poziva naročnika, le temu posredovali podatke o:</w:t>
      </w:r>
    </w:p>
    <w:p w14:paraId="38B2979E" w14:textId="77777777" w:rsidR="004D6C24" w:rsidRPr="00E73C32" w:rsidRDefault="004D6C24" w:rsidP="002735FD">
      <w:pPr>
        <w:keepNext/>
        <w:keepLines/>
        <w:numPr>
          <w:ilvl w:val="0"/>
          <w:numId w:val="7"/>
        </w:numPr>
        <w:tabs>
          <w:tab w:val="num" w:pos="426"/>
        </w:tabs>
        <w:jc w:val="both"/>
        <w:rPr>
          <w:rFonts w:cs="Tahoma"/>
          <w:sz w:val="20"/>
          <w:szCs w:val="20"/>
        </w:rPr>
      </w:pPr>
      <w:r w:rsidRPr="00E73C32">
        <w:rPr>
          <w:rFonts w:cs="Tahoma"/>
          <w:sz w:val="20"/>
          <w:szCs w:val="20"/>
        </w:rPr>
        <w:t>naših ustanoviteljih, družbenikih, vključno s tihimi druž</w:t>
      </w:r>
      <w:r w:rsidRPr="00E73C32">
        <w:rPr>
          <w:rFonts w:cs="Tahoma"/>
          <w:sz w:val="20"/>
          <w:szCs w:val="20"/>
        </w:rPr>
        <w:softHyphen/>
        <w:t>beniki, delničarjih, komandistih ali drugih lastnikih in podatke o lastniških deležih navedenih oseb;</w:t>
      </w:r>
    </w:p>
    <w:p w14:paraId="00CE842D" w14:textId="31BC27DE" w:rsidR="004D6C24" w:rsidRPr="00E73C32" w:rsidRDefault="004D6C24" w:rsidP="002735FD">
      <w:pPr>
        <w:keepNext/>
        <w:keepLines/>
        <w:numPr>
          <w:ilvl w:val="0"/>
          <w:numId w:val="7"/>
        </w:numPr>
        <w:tabs>
          <w:tab w:val="num" w:pos="426"/>
        </w:tabs>
        <w:jc w:val="both"/>
        <w:rPr>
          <w:rFonts w:cs="Tahoma"/>
          <w:sz w:val="20"/>
          <w:szCs w:val="20"/>
        </w:rPr>
      </w:pPr>
      <w:r w:rsidRPr="00E73C32">
        <w:rPr>
          <w:rFonts w:cs="Tahoma"/>
          <w:sz w:val="20"/>
          <w:szCs w:val="20"/>
        </w:rPr>
        <w:t>gospodarskih subjektih, za katere se glede na določbe zakona, ki ureja gospodarske družbe, šteje, da so z njim po</w:t>
      </w:r>
      <w:r w:rsidRPr="00E73C32">
        <w:rPr>
          <w:rFonts w:cs="Tahoma"/>
          <w:sz w:val="20"/>
          <w:szCs w:val="20"/>
        </w:rPr>
        <w:softHyphen/>
        <w:t>vezane družbe.</w:t>
      </w:r>
    </w:p>
    <w:p w14:paraId="0DB16E85" w14:textId="77777777" w:rsidR="004D6C24" w:rsidRPr="00E73C32" w:rsidRDefault="004D6C24" w:rsidP="002735FD">
      <w:pPr>
        <w:keepNext/>
        <w:keepLines/>
        <w:numPr>
          <w:ilvl w:val="0"/>
          <w:numId w:val="17"/>
        </w:numPr>
        <w:ind w:left="567" w:hanging="567"/>
        <w:jc w:val="both"/>
        <w:rPr>
          <w:rFonts w:cs="Tahoma"/>
          <w:b/>
          <w:sz w:val="22"/>
        </w:rPr>
      </w:pPr>
      <w:r w:rsidRPr="00E73C32">
        <w:rPr>
          <w:rFonts w:cs="Tahoma"/>
          <w:b/>
          <w:sz w:val="22"/>
        </w:rPr>
        <w:t>IZJAVA O SPREJEMANJU IN IZPOLNJEVANJU POGOJEV RAZPISNE DOKUMENTACIJE</w:t>
      </w:r>
    </w:p>
    <w:p w14:paraId="6AE99252" w14:textId="77777777" w:rsidR="004D6C24" w:rsidRPr="00E73C32" w:rsidRDefault="004D6C24" w:rsidP="002735FD">
      <w:pPr>
        <w:keepNext/>
        <w:keepLines/>
        <w:jc w:val="both"/>
        <w:rPr>
          <w:rFonts w:cs="Tahoma"/>
          <w:b/>
          <w:sz w:val="18"/>
          <w:szCs w:val="18"/>
        </w:rPr>
      </w:pPr>
    </w:p>
    <w:p w14:paraId="1D9F4D5D" w14:textId="2481ADB0" w:rsidR="004D6C24" w:rsidRPr="00E73C32" w:rsidRDefault="004D6C24" w:rsidP="002735FD">
      <w:pPr>
        <w:keepNext/>
        <w:keepLines/>
        <w:jc w:val="both"/>
        <w:rPr>
          <w:rFonts w:cs="Tahoma"/>
          <w:sz w:val="20"/>
          <w:szCs w:val="20"/>
        </w:rPr>
      </w:pPr>
      <w:r w:rsidRPr="00E73C32">
        <w:rPr>
          <w:rFonts w:cs="Tahoma"/>
          <w:b/>
          <w:sz w:val="20"/>
          <w:szCs w:val="20"/>
        </w:rPr>
        <w:t xml:space="preserve">IZJAVLJAMO, </w:t>
      </w:r>
      <w:r w:rsidRPr="00E73C32">
        <w:rPr>
          <w:rFonts w:cs="Tahoma"/>
          <w:sz w:val="20"/>
          <w:szCs w:val="20"/>
        </w:rPr>
        <w:t xml:space="preserve">da smo seznanjeni s celotno vsebino razpisne dokumentacije ter vsemi njenimi popravki in dopolnitvami oz. spremembami in da sprejemamo </w:t>
      </w:r>
      <w:r w:rsidRPr="00E73C32">
        <w:rPr>
          <w:rFonts w:cs="Tahoma"/>
          <w:b/>
          <w:sz w:val="20"/>
          <w:szCs w:val="20"/>
        </w:rPr>
        <w:t>vse</w:t>
      </w:r>
      <w:r w:rsidRPr="00E73C32">
        <w:rPr>
          <w:rFonts w:cs="Tahoma"/>
          <w:sz w:val="20"/>
          <w:szCs w:val="20"/>
        </w:rPr>
        <w:t xml:space="preserve"> pogoje in zahteve naročnika, navedene v razpisni dokumentaciji za predmetno javno naročilo (opisi, tehnične zahteve, določila, zahteve, pogoji, finančne zahteve itd…) in jih v celoti izpolnjujemo. </w:t>
      </w:r>
    </w:p>
    <w:p w14:paraId="1DF0F0C3" w14:textId="583575A4" w:rsidR="004748AF" w:rsidRPr="00E73C32" w:rsidRDefault="004748AF" w:rsidP="002735FD">
      <w:pPr>
        <w:keepNext/>
        <w:keepLines/>
        <w:jc w:val="both"/>
        <w:rPr>
          <w:rFonts w:cs="Tahoma"/>
          <w:sz w:val="20"/>
          <w:szCs w:val="20"/>
        </w:rPr>
      </w:pPr>
    </w:p>
    <w:p w14:paraId="5844E867" w14:textId="77777777" w:rsidR="004748AF" w:rsidRPr="00E73C32" w:rsidRDefault="004748AF" w:rsidP="002735FD">
      <w:pPr>
        <w:keepNext/>
        <w:keepLines/>
        <w:rPr>
          <w:rFonts w:cs="Tahoma"/>
          <w:sz w:val="20"/>
          <w:szCs w:val="20"/>
        </w:rPr>
      </w:pPr>
      <w:r w:rsidRPr="00E73C32">
        <w:rPr>
          <w:rFonts w:cs="Tahoma"/>
          <w:b/>
          <w:sz w:val="20"/>
          <w:szCs w:val="20"/>
        </w:rPr>
        <w:t>IZJAVLJAMO</w:t>
      </w:r>
      <w:r w:rsidRPr="00E73C32">
        <w:rPr>
          <w:rFonts w:cs="Tahoma"/>
          <w:sz w:val="20"/>
          <w:szCs w:val="20"/>
        </w:rPr>
        <w:t>, da smo seznanjeni z vozili in stroji, ki jih ima naročnik v svojem voznem parku, in so predmet vzdrževanja po predmetnem javnem naročilu.</w:t>
      </w:r>
    </w:p>
    <w:p w14:paraId="66949680" w14:textId="77777777" w:rsidR="004748AF" w:rsidRPr="00E73C32" w:rsidRDefault="004748AF" w:rsidP="002735FD">
      <w:pPr>
        <w:keepNext/>
        <w:keepLines/>
        <w:rPr>
          <w:rFonts w:cs="Tahoma"/>
          <w:b/>
          <w:sz w:val="20"/>
          <w:szCs w:val="20"/>
        </w:rPr>
      </w:pPr>
    </w:p>
    <w:p w14:paraId="6D5E9998" w14:textId="77777777" w:rsidR="004748AF" w:rsidRPr="00E73C32" w:rsidRDefault="004748AF" w:rsidP="002735FD">
      <w:pPr>
        <w:keepNext/>
        <w:keepLines/>
        <w:rPr>
          <w:rFonts w:cs="Tahoma"/>
          <w:sz w:val="20"/>
          <w:szCs w:val="20"/>
        </w:rPr>
      </w:pPr>
      <w:r w:rsidRPr="00E73C32">
        <w:rPr>
          <w:rFonts w:cs="Tahoma"/>
          <w:b/>
          <w:sz w:val="20"/>
          <w:szCs w:val="20"/>
        </w:rPr>
        <w:t>IZJAVLJAMO</w:t>
      </w:r>
      <w:r w:rsidRPr="00E73C32">
        <w:rPr>
          <w:rFonts w:cs="Tahoma"/>
          <w:sz w:val="20"/>
          <w:szCs w:val="20"/>
        </w:rPr>
        <w:t>, da smo sposobni vzdrževati vozila in stroji, ki jih ima naročnik v svojem voznem parku, in so predmet vzdrževanja po predmetnem javnem naročilu.</w:t>
      </w:r>
    </w:p>
    <w:p w14:paraId="0367A482" w14:textId="35326271" w:rsidR="004D6C24" w:rsidRPr="00E73C32" w:rsidRDefault="004D6C24" w:rsidP="002735FD">
      <w:pPr>
        <w:keepNext/>
        <w:keepLines/>
        <w:jc w:val="both"/>
        <w:rPr>
          <w:rFonts w:cs="Tahoma"/>
          <w:sz w:val="20"/>
          <w:szCs w:val="20"/>
        </w:rPr>
      </w:pPr>
    </w:p>
    <w:p w14:paraId="3A1EB9C9" w14:textId="77777777" w:rsidR="004D6C24" w:rsidRPr="00E73C32" w:rsidRDefault="004D6C24" w:rsidP="002735FD">
      <w:pPr>
        <w:keepNext/>
        <w:keepLines/>
        <w:jc w:val="both"/>
        <w:rPr>
          <w:rFonts w:cs="Tahoma"/>
          <w:sz w:val="20"/>
          <w:szCs w:val="20"/>
        </w:rPr>
      </w:pPr>
      <w:r w:rsidRPr="00E73C32">
        <w:rPr>
          <w:rFonts w:cs="Tahoma"/>
          <w:b/>
          <w:sz w:val="20"/>
          <w:szCs w:val="20"/>
        </w:rPr>
        <w:t>IZJAVLJAMO,</w:t>
      </w:r>
      <w:r w:rsidRPr="00E73C32">
        <w:rPr>
          <w:rFonts w:cs="Tahoma"/>
          <w:sz w:val="20"/>
          <w:szCs w:val="20"/>
        </w:rPr>
        <w:t xml:space="preserve"> da so vsi podatki in dokumenti, podani v ponudbi resnični in da fotokopije priloženih listin ustrezajo originalu.</w:t>
      </w:r>
    </w:p>
    <w:p w14:paraId="47CA3474" w14:textId="77777777" w:rsidR="004D6C24" w:rsidRPr="00E73C32" w:rsidRDefault="004D6C24" w:rsidP="002735FD">
      <w:pPr>
        <w:keepNext/>
        <w:keepLines/>
        <w:jc w:val="both"/>
        <w:rPr>
          <w:rFonts w:cs="Tahoma"/>
          <w:b/>
          <w:sz w:val="20"/>
          <w:szCs w:val="20"/>
        </w:rPr>
      </w:pPr>
    </w:p>
    <w:p w14:paraId="334B1737" w14:textId="77777777" w:rsidR="004D6C24" w:rsidRPr="00E73C32" w:rsidRDefault="004D6C24" w:rsidP="002735FD">
      <w:pPr>
        <w:keepNext/>
        <w:keepLines/>
        <w:numPr>
          <w:ilvl w:val="0"/>
          <w:numId w:val="17"/>
        </w:numPr>
        <w:ind w:left="567" w:hanging="567"/>
        <w:jc w:val="both"/>
        <w:rPr>
          <w:rFonts w:cs="Tahoma"/>
          <w:b/>
          <w:sz w:val="22"/>
          <w:szCs w:val="20"/>
        </w:rPr>
      </w:pPr>
      <w:r w:rsidRPr="00E73C32">
        <w:rPr>
          <w:rFonts w:cs="Tahoma"/>
          <w:b/>
          <w:sz w:val="22"/>
          <w:szCs w:val="20"/>
        </w:rPr>
        <w:t xml:space="preserve">IZJAVA O STRINJANJU Z OSNUTKOM </w:t>
      </w:r>
      <w:r w:rsidR="00C00352" w:rsidRPr="00E73C32">
        <w:rPr>
          <w:rFonts w:cs="Tahoma"/>
          <w:b/>
          <w:sz w:val="22"/>
          <w:szCs w:val="20"/>
        </w:rPr>
        <w:t>OKVIRNEGA SPORAZUMA</w:t>
      </w:r>
    </w:p>
    <w:p w14:paraId="62C660FC" w14:textId="77777777" w:rsidR="004D6C24" w:rsidRPr="00E73C32" w:rsidRDefault="004D6C24" w:rsidP="002735FD">
      <w:pPr>
        <w:keepNext/>
        <w:keepLines/>
        <w:tabs>
          <w:tab w:val="left" w:pos="426"/>
        </w:tabs>
        <w:jc w:val="both"/>
        <w:rPr>
          <w:rFonts w:cs="Tahoma"/>
          <w:b/>
          <w:sz w:val="20"/>
          <w:szCs w:val="20"/>
        </w:rPr>
      </w:pPr>
    </w:p>
    <w:p w14:paraId="6F8392BD" w14:textId="77777777" w:rsidR="004D6C24" w:rsidRPr="00E73C32" w:rsidRDefault="004D6C24" w:rsidP="002735FD">
      <w:pPr>
        <w:keepNext/>
        <w:keepLines/>
        <w:jc w:val="both"/>
        <w:rPr>
          <w:rFonts w:cs="Tahoma"/>
          <w:sz w:val="20"/>
          <w:szCs w:val="20"/>
        </w:rPr>
      </w:pPr>
      <w:r w:rsidRPr="00E73C32">
        <w:rPr>
          <w:rFonts w:cs="Tahoma"/>
          <w:b/>
          <w:sz w:val="20"/>
          <w:szCs w:val="20"/>
        </w:rPr>
        <w:t xml:space="preserve">IZJAVLJAMO, </w:t>
      </w:r>
      <w:r w:rsidRPr="00E73C32">
        <w:rPr>
          <w:rFonts w:cs="Tahoma"/>
          <w:sz w:val="20"/>
          <w:szCs w:val="20"/>
        </w:rPr>
        <w:t>da se strinjamo z</w:t>
      </w:r>
      <w:r w:rsidR="00C00352" w:rsidRPr="00E73C32">
        <w:rPr>
          <w:rFonts w:cs="Tahoma"/>
          <w:sz w:val="20"/>
          <w:szCs w:val="20"/>
        </w:rPr>
        <w:t xml:space="preserve"> opredeljenimi določili osnutka okvirnega sporazuma in ga</w:t>
      </w:r>
      <w:r w:rsidRPr="00E73C32">
        <w:rPr>
          <w:rFonts w:cs="Tahoma"/>
          <w:sz w:val="20"/>
          <w:szCs w:val="20"/>
        </w:rPr>
        <w:t xml:space="preserve"> bomo, v primeru, da bomo izbrani za izvajanje predmeta javnega naročila, podpisali brez dodatnih zahtev in ugovorov.</w:t>
      </w:r>
    </w:p>
    <w:p w14:paraId="25A14BC8" w14:textId="77777777" w:rsidR="004D6C24" w:rsidRPr="00E73C32" w:rsidRDefault="004D6C24" w:rsidP="002735FD">
      <w:pPr>
        <w:keepNext/>
        <w:keepLines/>
        <w:jc w:val="both"/>
        <w:rPr>
          <w:rFonts w:cs="Tahoma"/>
          <w:b/>
          <w:sz w:val="20"/>
          <w:szCs w:val="20"/>
        </w:rPr>
      </w:pPr>
    </w:p>
    <w:p w14:paraId="37E4F985" w14:textId="77777777" w:rsidR="004D6C24" w:rsidRPr="00E73C32" w:rsidRDefault="004D6C24" w:rsidP="002735FD">
      <w:pPr>
        <w:keepNext/>
        <w:keepLines/>
        <w:jc w:val="both"/>
        <w:rPr>
          <w:rFonts w:cs="Tahoma"/>
          <w:b/>
          <w:sz w:val="20"/>
          <w:szCs w:val="20"/>
        </w:rPr>
      </w:pPr>
    </w:p>
    <w:p w14:paraId="66453031" w14:textId="77777777" w:rsidR="0039502D" w:rsidRPr="00E73C32" w:rsidRDefault="0039502D" w:rsidP="002735FD">
      <w:pPr>
        <w:keepNext/>
        <w:keepLines/>
        <w:spacing w:after="120"/>
        <w:jc w:val="both"/>
        <w:rPr>
          <w:rFonts w:cs="Tahoma"/>
          <w:b/>
          <w:sz w:val="20"/>
          <w:szCs w:val="20"/>
        </w:rPr>
      </w:pPr>
      <w:r w:rsidRPr="00E73C32">
        <w:rPr>
          <w:rFonts w:cs="Tahoma"/>
          <w:b/>
          <w:sz w:val="20"/>
          <w:szCs w:val="20"/>
        </w:rPr>
        <w:t>S podpisom te izjave izdajamo soglasje, da naročnik:</w:t>
      </w:r>
    </w:p>
    <w:p w14:paraId="0756AF95" w14:textId="77777777" w:rsidR="0039502D" w:rsidRPr="00E73C32" w:rsidRDefault="0039502D" w:rsidP="002735FD">
      <w:pPr>
        <w:keepNext/>
        <w:keepLines/>
        <w:numPr>
          <w:ilvl w:val="0"/>
          <w:numId w:val="21"/>
        </w:numPr>
        <w:jc w:val="both"/>
        <w:rPr>
          <w:rFonts w:cs="Tahoma"/>
          <w:b/>
          <w:sz w:val="20"/>
          <w:szCs w:val="20"/>
        </w:rPr>
      </w:pPr>
      <w:r w:rsidRPr="00E73C32">
        <w:rPr>
          <w:rFonts w:cs="Tahoma"/>
          <w:b/>
          <w:sz w:val="20"/>
          <w:szCs w:val="20"/>
        </w:rPr>
        <w:t>v zvezi z oddajo predmetnega javnega naročila pridobi podatke za preveritev ponudbe v skladu z 89. členom ZJN-3 v enotnem informacijskem sistemu – eDosje iz devetega odstavka 77. člena ZJN-3,</w:t>
      </w:r>
    </w:p>
    <w:p w14:paraId="239A8A33" w14:textId="77777777" w:rsidR="004D6C24" w:rsidRPr="00E73C32" w:rsidRDefault="0039502D" w:rsidP="002735FD">
      <w:pPr>
        <w:keepNext/>
        <w:keepLines/>
        <w:numPr>
          <w:ilvl w:val="0"/>
          <w:numId w:val="21"/>
        </w:numPr>
        <w:jc w:val="both"/>
        <w:rPr>
          <w:rFonts w:cs="Tahoma"/>
          <w:b/>
          <w:sz w:val="20"/>
          <w:szCs w:val="20"/>
        </w:rPr>
      </w:pPr>
      <w:r w:rsidRPr="00E73C32">
        <w:rPr>
          <w:rFonts w:cs="Tahoma"/>
          <w:b/>
          <w:sz w:val="20"/>
          <w:szCs w:val="20"/>
        </w:rPr>
        <w:t xml:space="preserve">za potrebe preverjanja izpolnjevanja pogojev v postopku oddaje </w:t>
      </w:r>
      <w:r w:rsidR="00D77E40" w:rsidRPr="00E73C32">
        <w:rPr>
          <w:rFonts w:cs="Tahoma"/>
          <w:b/>
          <w:sz w:val="20"/>
          <w:szCs w:val="20"/>
        </w:rPr>
        <w:t>predmetnega javnega naročila, od Ministrstva za pravosodje pridobi potrdilo iz kazenske evidence.</w:t>
      </w:r>
    </w:p>
    <w:p w14:paraId="7AB47A4D" w14:textId="77777777" w:rsidR="004D6C24" w:rsidRPr="00E73C32" w:rsidRDefault="004D6C24" w:rsidP="002735FD">
      <w:pPr>
        <w:keepNext/>
        <w:keepLines/>
        <w:tabs>
          <w:tab w:val="left" w:pos="0"/>
          <w:tab w:val="left" w:pos="8647"/>
        </w:tabs>
        <w:ind w:right="-2"/>
        <w:jc w:val="both"/>
        <w:rPr>
          <w:rFonts w:cs="Tahoma"/>
          <w:b/>
          <w:sz w:val="18"/>
          <w:szCs w:val="18"/>
        </w:rPr>
      </w:pPr>
    </w:p>
    <w:p w14:paraId="78C4C984" w14:textId="77777777" w:rsidR="004D6C24" w:rsidRPr="00E73C32" w:rsidRDefault="004D6C24" w:rsidP="002735FD">
      <w:pPr>
        <w:keepNext/>
        <w:keepLines/>
        <w:tabs>
          <w:tab w:val="left" w:pos="0"/>
          <w:tab w:val="left" w:pos="8647"/>
        </w:tabs>
        <w:ind w:right="-2"/>
        <w:jc w:val="both"/>
        <w:rPr>
          <w:rFonts w:cs="Tahoma"/>
          <w:b/>
          <w:sz w:val="18"/>
          <w:szCs w:val="18"/>
        </w:rPr>
      </w:pPr>
    </w:p>
    <w:p w14:paraId="3073BC5F" w14:textId="77777777" w:rsidR="004D6C24" w:rsidRPr="00E73C32" w:rsidRDefault="004D6C24" w:rsidP="002735FD">
      <w:pPr>
        <w:keepNext/>
        <w:keepLines/>
        <w:jc w:val="both"/>
        <w:rPr>
          <w:rFonts w:cs="Tahoma"/>
          <w:i/>
          <w:sz w:val="20"/>
          <w:szCs w:val="20"/>
          <w:u w:val="single"/>
        </w:rPr>
      </w:pPr>
      <w:r w:rsidRPr="00E73C32">
        <w:rPr>
          <w:rFonts w:cs="Tahoma"/>
          <w:i/>
          <w:sz w:val="20"/>
          <w:szCs w:val="20"/>
          <w:u w:val="single"/>
        </w:rPr>
        <w:t>Vse izjave podajamo pod kazensko in materialno odgovornostjo.</w:t>
      </w:r>
    </w:p>
    <w:p w14:paraId="630E663F" w14:textId="77777777" w:rsidR="004D6C24" w:rsidRPr="00E73C32" w:rsidRDefault="004D6C24" w:rsidP="002735FD">
      <w:pPr>
        <w:keepNext/>
        <w:keepLines/>
        <w:jc w:val="both"/>
        <w:rPr>
          <w:rFonts w:cs="Tahoma"/>
          <w:i/>
          <w:sz w:val="20"/>
          <w:szCs w:val="20"/>
          <w:u w:val="single"/>
        </w:rPr>
      </w:pPr>
    </w:p>
    <w:p w14:paraId="3A7561A5" w14:textId="77777777" w:rsidR="004D6C24" w:rsidRPr="00E73C32" w:rsidRDefault="004D6C24" w:rsidP="002735FD">
      <w:pPr>
        <w:keepNext/>
        <w:keepLines/>
        <w:jc w:val="both"/>
        <w:rPr>
          <w:rFonts w:cs="Tahoma"/>
          <w:i/>
          <w:sz w:val="20"/>
          <w:szCs w:val="20"/>
          <w:u w:val="single"/>
        </w:rPr>
      </w:pPr>
    </w:p>
    <w:p w14:paraId="442FB9DA" w14:textId="77777777" w:rsidR="004D6C24" w:rsidRPr="00E73C32" w:rsidRDefault="004D6C24" w:rsidP="002735FD">
      <w:pPr>
        <w:keepNext/>
        <w:keepLines/>
        <w:jc w:val="both"/>
        <w:rPr>
          <w:rFonts w:cs="Tahoma"/>
          <w:i/>
          <w:sz w:val="20"/>
          <w:szCs w:val="20"/>
          <w:u w:val="single"/>
        </w:rPr>
      </w:pPr>
    </w:p>
    <w:p w14:paraId="75F9C1E6" w14:textId="77777777" w:rsidR="006E6AC1" w:rsidRPr="00E73C32" w:rsidRDefault="006E6AC1" w:rsidP="002735FD">
      <w:pPr>
        <w:keepNext/>
        <w:keepLines/>
        <w:jc w:val="both"/>
        <w:rPr>
          <w:rFonts w:cs="Tahoma"/>
          <w:i/>
          <w:sz w:val="20"/>
          <w:szCs w:val="20"/>
          <w:u w:val="single"/>
        </w:rPr>
      </w:pPr>
    </w:p>
    <w:p w14:paraId="09908F5E" w14:textId="77777777" w:rsidR="004D6C24" w:rsidRPr="00E73C32" w:rsidRDefault="004D6C24" w:rsidP="002735FD">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E73C32" w14:paraId="6A878CB7" w14:textId="77777777" w:rsidTr="00A277B0">
        <w:tc>
          <w:tcPr>
            <w:tcW w:w="3189" w:type="dxa"/>
            <w:tcBorders>
              <w:top w:val="single" w:sz="4" w:space="0" w:color="auto"/>
            </w:tcBorders>
            <w:vAlign w:val="bottom"/>
          </w:tcPr>
          <w:p w14:paraId="09D8B18A" w14:textId="77777777" w:rsidR="004D6C24" w:rsidRPr="00E73C32" w:rsidRDefault="004D6C24" w:rsidP="002735FD">
            <w:pPr>
              <w:keepNext/>
              <w:keepLines/>
              <w:tabs>
                <w:tab w:val="left" w:pos="567"/>
                <w:tab w:val="num" w:pos="851"/>
                <w:tab w:val="left" w:pos="993"/>
              </w:tabs>
              <w:jc w:val="center"/>
              <w:rPr>
                <w:rFonts w:cs="Tahoma"/>
                <w:sz w:val="20"/>
                <w:szCs w:val="20"/>
              </w:rPr>
            </w:pPr>
            <w:r w:rsidRPr="00E73C32">
              <w:rPr>
                <w:rFonts w:cs="Tahoma"/>
                <w:sz w:val="20"/>
                <w:szCs w:val="20"/>
              </w:rPr>
              <w:t>Kraj, datum</w:t>
            </w:r>
          </w:p>
        </w:tc>
        <w:tc>
          <w:tcPr>
            <w:tcW w:w="2268" w:type="dxa"/>
          </w:tcPr>
          <w:p w14:paraId="591FAAF0" w14:textId="77777777" w:rsidR="004D6C24" w:rsidRPr="00E73C32" w:rsidRDefault="004D6C24" w:rsidP="002735FD">
            <w:pPr>
              <w:keepNext/>
              <w:keepLines/>
              <w:tabs>
                <w:tab w:val="left" w:pos="567"/>
                <w:tab w:val="num" w:pos="851"/>
                <w:tab w:val="left" w:pos="993"/>
              </w:tabs>
              <w:jc w:val="center"/>
              <w:rPr>
                <w:rFonts w:cs="Tahoma"/>
                <w:sz w:val="20"/>
                <w:szCs w:val="20"/>
              </w:rPr>
            </w:pPr>
            <w:r w:rsidRPr="00E73C32">
              <w:rPr>
                <w:rFonts w:cs="Tahoma"/>
                <w:sz w:val="20"/>
                <w:szCs w:val="20"/>
              </w:rPr>
              <w:t>žig</w:t>
            </w:r>
          </w:p>
        </w:tc>
        <w:tc>
          <w:tcPr>
            <w:tcW w:w="4111" w:type="dxa"/>
            <w:tcBorders>
              <w:top w:val="single" w:sz="4" w:space="0" w:color="auto"/>
            </w:tcBorders>
          </w:tcPr>
          <w:p w14:paraId="2EED8EAF" w14:textId="77777777" w:rsidR="004D6C24" w:rsidRPr="00E73C32" w:rsidRDefault="004D6C24" w:rsidP="002735FD">
            <w:pPr>
              <w:keepNext/>
              <w:keepLines/>
              <w:tabs>
                <w:tab w:val="left" w:pos="567"/>
                <w:tab w:val="num" w:pos="851"/>
                <w:tab w:val="left" w:pos="993"/>
              </w:tabs>
              <w:jc w:val="center"/>
              <w:rPr>
                <w:rFonts w:cs="Tahoma"/>
                <w:sz w:val="20"/>
                <w:szCs w:val="20"/>
              </w:rPr>
            </w:pPr>
            <w:r w:rsidRPr="00E73C32">
              <w:rPr>
                <w:rFonts w:cs="Tahoma"/>
                <w:sz w:val="20"/>
                <w:szCs w:val="20"/>
              </w:rPr>
              <w:t>(Naziv gospodarskega subjekta, podpis odgovorne osebe)</w:t>
            </w:r>
          </w:p>
        </w:tc>
      </w:tr>
    </w:tbl>
    <w:p w14:paraId="6D2E2AB6" w14:textId="77777777" w:rsidR="004D6C24" w:rsidRPr="00E73C32" w:rsidRDefault="004D6C24" w:rsidP="002735FD">
      <w:pPr>
        <w:keepNext/>
        <w:keepLines/>
        <w:tabs>
          <w:tab w:val="left" w:pos="8647"/>
          <w:tab w:val="left" w:pos="9354"/>
        </w:tabs>
        <w:ind w:right="-2"/>
        <w:jc w:val="both"/>
        <w:rPr>
          <w:rFonts w:cs="Tahoma"/>
          <w:sz w:val="28"/>
          <w:szCs w:val="20"/>
        </w:rPr>
      </w:pPr>
    </w:p>
    <w:p w14:paraId="1F2966FB" w14:textId="77777777" w:rsidR="004D6C24" w:rsidRPr="00E73C32" w:rsidRDefault="004D6C24" w:rsidP="002735FD">
      <w:pPr>
        <w:keepNext/>
        <w:keepLines/>
        <w:tabs>
          <w:tab w:val="left" w:pos="8647"/>
          <w:tab w:val="left" w:pos="9354"/>
        </w:tabs>
        <w:ind w:right="-2"/>
        <w:jc w:val="both"/>
        <w:rPr>
          <w:rFonts w:cs="Tahoma"/>
          <w:sz w:val="28"/>
          <w:szCs w:val="20"/>
        </w:rPr>
      </w:pPr>
    </w:p>
    <w:p w14:paraId="12605D2A" w14:textId="77777777" w:rsidR="004D6C24" w:rsidRPr="00E73C32" w:rsidRDefault="004D6C24" w:rsidP="002735FD">
      <w:pPr>
        <w:keepNext/>
        <w:keepLines/>
        <w:rPr>
          <w:rFonts w:ascii="Times New Roman" w:hAnsi="Times New Roman"/>
          <w:sz w:val="20"/>
          <w:szCs w:val="20"/>
        </w:rPr>
      </w:pPr>
    </w:p>
    <w:p w14:paraId="15E2CDA8" w14:textId="77777777" w:rsidR="004D6C24" w:rsidRPr="00E73C32" w:rsidRDefault="004D6C24" w:rsidP="002735FD">
      <w:pPr>
        <w:keepNext/>
        <w:keepLines/>
        <w:rPr>
          <w:rFonts w:eastAsia="Calibri" w:cs="Tahoma"/>
          <w:b/>
          <w:i/>
          <w:sz w:val="18"/>
          <w:szCs w:val="18"/>
          <w:lang w:eastAsia="en-US"/>
        </w:rPr>
      </w:pPr>
    </w:p>
    <w:p w14:paraId="38F85EC1" w14:textId="77777777" w:rsidR="004D6C24" w:rsidRPr="00E73C32" w:rsidRDefault="004D6C24" w:rsidP="002735FD">
      <w:pPr>
        <w:keepNext/>
        <w:keepLines/>
        <w:jc w:val="both"/>
        <w:rPr>
          <w:rFonts w:cs="Tahoma"/>
          <w:i/>
          <w:iCs/>
          <w:sz w:val="18"/>
          <w:szCs w:val="22"/>
        </w:rPr>
      </w:pPr>
      <w:r w:rsidRPr="00E73C32">
        <w:rPr>
          <w:rFonts w:eastAsia="Calibri" w:cs="Tahoma"/>
          <w:b/>
          <w:i/>
          <w:sz w:val="18"/>
          <w:szCs w:val="18"/>
          <w:lang w:eastAsia="en-US"/>
        </w:rPr>
        <w:t>Opomba:</w:t>
      </w:r>
      <w:r w:rsidRPr="00E73C32">
        <w:rPr>
          <w:rFonts w:eastAsia="Calibri" w:cs="Tahoma"/>
          <w:i/>
          <w:sz w:val="18"/>
          <w:szCs w:val="18"/>
          <w:lang w:eastAsia="en-US"/>
        </w:rPr>
        <w:t xml:space="preserve"> </w:t>
      </w:r>
      <w:r w:rsidRPr="00E73C32">
        <w:rPr>
          <w:rFonts w:cs="Tahoma"/>
          <w:i/>
          <w:iCs/>
          <w:sz w:val="18"/>
          <w:szCs w:val="22"/>
        </w:rPr>
        <w:t xml:space="preserve">Izjavo izpolnijo in podpišejo tudi </w:t>
      </w:r>
      <w:r w:rsidRPr="00E73C32">
        <w:rPr>
          <w:rFonts w:cs="Tahoma"/>
          <w:b/>
          <w:i/>
          <w:iCs/>
          <w:sz w:val="18"/>
          <w:szCs w:val="22"/>
        </w:rPr>
        <w:t>VSI</w:t>
      </w:r>
      <w:r w:rsidRPr="00E73C32">
        <w:rPr>
          <w:rFonts w:cs="Tahoma"/>
          <w:i/>
          <w:iCs/>
          <w:sz w:val="18"/>
          <w:szCs w:val="22"/>
        </w:rPr>
        <w:t xml:space="preserve"> morebitni člani skupine ponudnikov-partnerji v okviru skupne ponudbe.</w:t>
      </w:r>
    </w:p>
    <w:p w14:paraId="2B57D8D9" w14:textId="77777777" w:rsidR="004D6C24" w:rsidRPr="00E73C32" w:rsidRDefault="004D6C24" w:rsidP="002735FD">
      <w:pPr>
        <w:keepNext/>
        <w:keepLines/>
        <w:rPr>
          <w:rFonts w:ascii="Times New Roman" w:hAnsi="Times New Roman"/>
          <w:sz w:val="20"/>
          <w:szCs w:val="20"/>
        </w:rPr>
      </w:pPr>
    </w:p>
    <w:p w14:paraId="6426C24A" w14:textId="77777777" w:rsidR="004D6C24" w:rsidRPr="00E73C32" w:rsidRDefault="004D6C24" w:rsidP="002735FD">
      <w:pPr>
        <w:keepNext/>
        <w:keepLines/>
        <w:tabs>
          <w:tab w:val="left" w:pos="284"/>
        </w:tabs>
        <w:jc w:val="both"/>
        <w:rPr>
          <w:rFonts w:cs="Tahoma"/>
          <w:i/>
          <w:kern w:val="16"/>
          <w:sz w:val="18"/>
          <w:szCs w:val="18"/>
        </w:rPr>
      </w:pPr>
    </w:p>
    <w:p w14:paraId="311117E8" w14:textId="77777777" w:rsidR="004748AF" w:rsidRPr="00E21B0B" w:rsidRDefault="004748AF" w:rsidP="002735FD">
      <w:pPr>
        <w:keepNext/>
        <w:keepLines/>
        <w:spacing w:after="40"/>
        <w:jc w:val="both"/>
        <w:rPr>
          <w:rFonts w:cs="Tahoma"/>
          <w:b/>
          <w:i/>
          <w:sz w:val="18"/>
          <w:szCs w:val="18"/>
          <w:u w:val="single"/>
        </w:rPr>
      </w:pPr>
      <w:r w:rsidRPr="00E21B0B">
        <w:rPr>
          <w:rFonts w:cs="Tahoma"/>
          <w:b/>
          <w:i/>
          <w:sz w:val="18"/>
          <w:szCs w:val="18"/>
          <w:u w:val="single"/>
        </w:rPr>
        <w:t xml:space="preserve">Navodilo: </w:t>
      </w:r>
    </w:p>
    <w:p w14:paraId="77CEEC61" w14:textId="77777777" w:rsidR="004748AF" w:rsidRPr="00E21B0B" w:rsidRDefault="004748AF" w:rsidP="002735FD">
      <w:pPr>
        <w:keepNext/>
        <w:keepLines/>
        <w:jc w:val="both"/>
        <w:rPr>
          <w:rFonts w:ascii="Times New Roman" w:hAnsi="Times New Roman"/>
          <w:sz w:val="20"/>
          <w:szCs w:val="20"/>
        </w:rPr>
      </w:pPr>
      <w:r w:rsidRPr="00E21B0B">
        <w:rPr>
          <w:rFonts w:cs="Tahoma"/>
          <w:b/>
          <w:i/>
          <w:iCs/>
          <w:sz w:val="18"/>
          <w:szCs w:val="22"/>
        </w:rPr>
        <w:t>Ponudnik</w:t>
      </w:r>
      <w:r w:rsidRPr="00E21B0B">
        <w:rPr>
          <w:rFonts w:cs="Tahoma"/>
          <w:i/>
          <w:iCs/>
          <w:sz w:val="18"/>
          <w:szCs w:val="22"/>
        </w:rPr>
        <w:t xml:space="preserve"> </w:t>
      </w:r>
      <w:r w:rsidRPr="00E21B0B">
        <w:rPr>
          <w:rFonts w:cs="Tahoma"/>
          <w:i/>
          <w:iCs/>
          <w:sz w:val="18"/>
          <w:szCs w:val="22"/>
          <w:u w:val="single"/>
        </w:rPr>
        <w:t>obrazec</w:t>
      </w:r>
      <w:r w:rsidRPr="00E21B0B">
        <w:rPr>
          <w:rFonts w:cs="Tahoma"/>
          <w:b/>
          <w:i/>
          <w:iCs/>
          <w:sz w:val="18"/>
          <w:szCs w:val="22"/>
        </w:rPr>
        <w:t xml:space="preserve"> </w:t>
      </w:r>
      <w:r w:rsidRPr="00E21B0B">
        <w:rPr>
          <w:rFonts w:cs="Tahoma"/>
          <w:i/>
          <w:iCs/>
          <w:sz w:val="18"/>
          <w:szCs w:val="22"/>
        </w:rPr>
        <w:t>v okviru sistema e-JN</w:t>
      </w:r>
      <w:r w:rsidRPr="00E21B0B">
        <w:rPr>
          <w:rFonts w:cs="Tahoma"/>
          <w:b/>
          <w:i/>
          <w:iCs/>
          <w:sz w:val="18"/>
          <w:szCs w:val="22"/>
        </w:rPr>
        <w:t xml:space="preserve"> </w:t>
      </w:r>
      <w:r w:rsidRPr="00E21B0B">
        <w:rPr>
          <w:rFonts w:cs="Tahoma"/>
          <w:b/>
          <w:i/>
          <w:iCs/>
          <w:sz w:val="18"/>
          <w:szCs w:val="22"/>
          <w:u w:val="single"/>
        </w:rPr>
        <w:t>naloži v razdelek »Izjava - ponudnik«!!!</w:t>
      </w:r>
    </w:p>
    <w:p w14:paraId="33FF9E02" w14:textId="77777777" w:rsidR="004748AF" w:rsidRPr="00E21B0B" w:rsidRDefault="004748AF" w:rsidP="002735FD">
      <w:pPr>
        <w:keepNext/>
        <w:keepLines/>
        <w:jc w:val="both"/>
        <w:rPr>
          <w:rFonts w:cs="Tahoma"/>
          <w:i/>
          <w:iCs/>
          <w:sz w:val="18"/>
          <w:szCs w:val="22"/>
        </w:rPr>
      </w:pPr>
    </w:p>
    <w:p w14:paraId="631C8557" w14:textId="2C938FC7" w:rsidR="004748AF" w:rsidRPr="00E21B0B" w:rsidRDefault="004748AF" w:rsidP="002735FD">
      <w:pPr>
        <w:keepNext/>
        <w:keepLines/>
        <w:jc w:val="both"/>
        <w:rPr>
          <w:rFonts w:ascii="Times New Roman" w:hAnsi="Times New Roman"/>
          <w:sz w:val="20"/>
          <w:szCs w:val="20"/>
        </w:rPr>
      </w:pPr>
      <w:r w:rsidRPr="00E21B0B">
        <w:rPr>
          <w:rFonts w:cs="Tahoma"/>
          <w:i/>
          <w:iCs/>
          <w:sz w:val="18"/>
          <w:szCs w:val="22"/>
        </w:rPr>
        <w:t xml:space="preserve">Za </w:t>
      </w:r>
      <w:r w:rsidRPr="00E21B0B">
        <w:rPr>
          <w:rFonts w:cs="Tahoma"/>
          <w:b/>
          <w:i/>
          <w:iCs/>
          <w:sz w:val="18"/>
          <w:szCs w:val="22"/>
        </w:rPr>
        <w:t>posameznega člana skupine ponudnikov</w:t>
      </w:r>
      <w:r w:rsidRPr="00E21B0B">
        <w:rPr>
          <w:rFonts w:cs="Tahoma"/>
          <w:i/>
          <w:iCs/>
          <w:sz w:val="18"/>
          <w:szCs w:val="22"/>
        </w:rPr>
        <w:t xml:space="preserve"> v okviru skupne ponudbe (partnerja) ponudnik </w:t>
      </w:r>
      <w:r w:rsidRPr="00E21B0B">
        <w:rPr>
          <w:rFonts w:cs="Tahoma"/>
          <w:i/>
          <w:iCs/>
          <w:sz w:val="18"/>
          <w:szCs w:val="22"/>
          <w:u w:val="single"/>
        </w:rPr>
        <w:t>obrazec</w:t>
      </w:r>
      <w:r w:rsidRPr="00E21B0B">
        <w:rPr>
          <w:rFonts w:cs="Tahoma"/>
          <w:b/>
          <w:i/>
          <w:iCs/>
          <w:sz w:val="18"/>
          <w:szCs w:val="22"/>
        </w:rPr>
        <w:t xml:space="preserve"> </w:t>
      </w:r>
      <w:r w:rsidRPr="00E21B0B">
        <w:rPr>
          <w:rFonts w:cs="Tahoma"/>
          <w:i/>
          <w:iCs/>
          <w:sz w:val="18"/>
          <w:szCs w:val="22"/>
        </w:rPr>
        <w:t>v okviru sistema e-JN</w:t>
      </w:r>
      <w:r w:rsidRPr="00E21B0B">
        <w:rPr>
          <w:rFonts w:cs="Tahoma"/>
          <w:b/>
          <w:i/>
          <w:iCs/>
          <w:sz w:val="18"/>
          <w:szCs w:val="22"/>
        </w:rPr>
        <w:t xml:space="preserve"> </w:t>
      </w:r>
      <w:r w:rsidRPr="00E21B0B">
        <w:rPr>
          <w:rFonts w:cs="Tahoma"/>
          <w:b/>
          <w:i/>
          <w:iCs/>
          <w:sz w:val="18"/>
          <w:szCs w:val="22"/>
          <w:u w:val="single"/>
        </w:rPr>
        <w:t>naloži v razdelek »Izjava – ostali sodelujoči«!!!</w:t>
      </w:r>
    </w:p>
    <w:p w14:paraId="3DF87955" w14:textId="77777777" w:rsidR="006C774D" w:rsidRPr="00E73C32" w:rsidRDefault="006C774D" w:rsidP="002735FD">
      <w:pPr>
        <w:keepNext/>
        <w:keepLines/>
        <w:spacing w:after="200" w:line="276" w:lineRule="auto"/>
        <w:rPr>
          <w:rFonts w:cs="Tahoma"/>
          <w:b/>
          <w:sz w:val="20"/>
          <w:szCs w:val="20"/>
        </w:rPr>
      </w:pPr>
      <w:r w:rsidRPr="00E73C32">
        <w:rPr>
          <w:rFonts w:cs="Tahoma"/>
          <w:b/>
          <w:sz w:val="20"/>
          <w:szCs w:val="20"/>
        </w:rPr>
        <w:lastRenderedPageBreak/>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E73C32" w14:paraId="55817C33" w14:textId="77777777" w:rsidTr="004D6C24">
        <w:trPr>
          <w:trHeight w:val="268"/>
        </w:trPr>
        <w:tc>
          <w:tcPr>
            <w:tcW w:w="567" w:type="dxa"/>
            <w:tcBorders>
              <w:top w:val="single" w:sz="4" w:space="0" w:color="auto"/>
              <w:left w:val="single" w:sz="4" w:space="0" w:color="auto"/>
              <w:bottom w:val="single" w:sz="4" w:space="0" w:color="auto"/>
              <w:right w:val="nil"/>
            </w:tcBorders>
          </w:tcPr>
          <w:p w14:paraId="005393AA" w14:textId="77777777" w:rsidR="009A4457" w:rsidRPr="00E73C32" w:rsidRDefault="009A4457" w:rsidP="002735FD">
            <w:pPr>
              <w:keepNext/>
              <w:keepLines/>
              <w:jc w:val="both"/>
              <w:rPr>
                <w:rFonts w:cs="Tahoma"/>
                <w:sz w:val="20"/>
                <w:szCs w:val="20"/>
              </w:rPr>
            </w:pPr>
            <w:r w:rsidRPr="00E73C32">
              <w:rPr>
                <w:rFonts w:ascii="Times New Roman" w:hAnsi="Times New Roman"/>
                <w:sz w:val="20"/>
                <w:szCs w:val="20"/>
              </w:rPr>
              <w:lastRenderedPageBreak/>
              <w:br w:type="page"/>
            </w: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cs="Tahoma"/>
                <w:sz w:val="20"/>
                <w:szCs w:val="20"/>
              </w:rPr>
              <w:br w:type="page"/>
            </w:r>
            <w:r w:rsidRPr="00E73C32">
              <w:rPr>
                <w:rFonts w:cs="Tahoma"/>
                <w:b/>
                <w:sz w:val="20"/>
                <w:szCs w:val="20"/>
              </w:rPr>
              <w:br w:type="page"/>
            </w:r>
            <w:r w:rsidRPr="00E73C32">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215495CF" w14:textId="77777777" w:rsidR="009A4457" w:rsidRPr="00E73C32" w:rsidRDefault="009A4457" w:rsidP="002735FD">
            <w:pPr>
              <w:keepNext/>
              <w:keepLines/>
              <w:rPr>
                <w:rFonts w:cs="Tahoma"/>
                <w:sz w:val="20"/>
                <w:szCs w:val="20"/>
              </w:rPr>
            </w:pPr>
            <w:r w:rsidRPr="00E73C32">
              <w:rPr>
                <w:rFonts w:cs="Tahoma"/>
                <w:sz w:val="20"/>
                <w:szCs w:val="20"/>
              </w:rPr>
              <w:t>IZJAVA O IZPOLNJEVANJU SPOSOBNOSTI PODIZVAJALCA/</w:t>
            </w:r>
            <w:r w:rsidR="004D6C24" w:rsidRPr="00E73C32">
              <w:rPr>
                <w:rFonts w:cs="Tahoma"/>
                <w:sz w:val="20"/>
                <w:szCs w:val="20"/>
              </w:rPr>
              <w:t xml:space="preserve"> DRUGEGA </w:t>
            </w:r>
            <w:r w:rsidRPr="00E73C32">
              <w:rPr>
                <w:rFonts w:cs="Tahoma"/>
                <w:sz w:val="20"/>
                <w:szCs w:val="20"/>
              </w:rPr>
              <w:t>SUBJ</w:t>
            </w:r>
            <w:r w:rsidR="004D6C24" w:rsidRPr="00E73C32">
              <w:rPr>
                <w:rFonts w:cs="Tahoma"/>
                <w:sz w:val="20"/>
                <w:szCs w:val="20"/>
              </w:rPr>
              <w:t>EKT</w:t>
            </w:r>
            <w:r w:rsidR="0077054B" w:rsidRPr="00E73C32">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14:paraId="4503F0C1" w14:textId="77777777" w:rsidR="009A4457" w:rsidRPr="00E73C32" w:rsidRDefault="004D6C24" w:rsidP="002735FD">
            <w:pPr>
              <w:keepNext/>
              <w:keepLines/>
              <w:rPr>
                <w:rFonts w:cs="Tahoma"/>
                <w:b/>
                <w:sz w:val="20"/>
                <w:szCs w:val="20"/>
              </w:rPr>
            </w:pPr>
            <w:r w:rsidRPr="00E73C32">
              <w:rPr>
                <w:rFonts w:cs="Tahoma"/>
                <w:b/>
                <w:i/>
                <w:sz w:val="20"/>
                <w:szCs w:val="20"/>
              </w:rPr>
              <w:t>P</w:t>
            </w:r>
            <w:r w:rsidR="009A4457" w:rsidRPr="00E73C32">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4337FA13" w14:textId="77777777" w:rsidR="009A4457" w:rsidRPr="00E73C32" w:rsidRDefault="009A4457" w:rsidP="002735FD">
            <w:pPr>
              <w:keepNext/>
              <w:keepLines/>
              <w:ind w:left="-70"/>
              <w:rPr>
                <w:rFonts w:cs="Tahoma"/>
                <w:b/>
                <w:i/>
                <w:sz w:val="20"/>
                <w:szCs w:val="20"/>
              </w:rPr>
            </w:pPr>
            <w:r w:rsidRPr="00E73C32">
              <w:rPr>
                <w:rFonts w:cs="Tahoma"/>
                <w:b/>
                <w:i/>
                <w:sz w:val="20"/>
                <w:szCs w:val="20"/>
              </w:rPr>
              <w:t>3/2</w:t>
            </w:r>
          </w:p>
        </w:tc>
      </w:tr>
    </w:tbl>
    <w:p w14:paraId="63868D70" w14:textId="77777777" w:rsidR="009A4457" w:rsidRPr="00E73C32" w:rsidRDefault="009A4457" w:rsidP="002735FD">
      <w:pPr>
        <w:keepNext/>
        <w:keepLines/>
        <w:tabs>
          <w:tab w:val="left" w:pos="284"/>
        </w:tabs>
        <w:jc w:val="center"/>
        <w:rPr>
          <w:rFonts w:cs="Tahoma"/>
          <w:b/>
          <w:sz w:val="20"/>
          <w:szCs w:val="20"/>
        </w:rPr>
      </w:pPr>
    </w:p>
    <w:p w14:paraId="3BECE485" w14:textId="5EA8E2A9" w:rsidR="0077054B" w:rsidRPr="00E73C32" w:rsidRDefault="0077054B" w:rsidP="002735FD">
      <w:pPr>
        <w:keepNext/>
        <w:keepLines/>
        <w:jc w:val="both"/>
        <w:rPr>
          <w:rFonts w:cs="Tahoma"/>
          <w:sz w:val="20"/>
          <w:szCs w:val="20"/>
        </w:rPr>
      </w:pPr>
      <w:r w:rsidRPr="00E73C32">
        <w:rPr>
          <w:rFonts w:cs="Tahoma"/>
          <w:sz w:val="20"/>
          <w:szCs w:val="20"/>
        </w:rPr>
        <w:t xml:space="preserve">Gospodarski subjekt: ________________________________________________________, </w:t>
      </w:r>
      <w:r w:rsidRPr="00E73C32">
        <w:rPr>
          <w:rFonts w:cs="Tahoma"/>
          <w:sz w:val="20"/>
          <w:szCs w:val="20"/>
          <w:lang w:val="x-none"/>
        </w:rPr>
        <w:t xml:space="preserve">ki nastopamo kot podizvajalec </w:t>
      </w:r>
      <w:r w:rsidRPr="00E73C32">
        <w:rPr>
          <w:rFonts w:cs="Tahoma"/>
          <w:sz w:val="20"/>
          <w:szCs w:val="20"/>
        </w:rPr>
        <w:t>oziroma kot drug subjekt, katerih zmogljivosti bo uporabljal ponudnik</w:t>
      </w:r>
      <w:r w:rsidRPr="00E73C32">
        <w:rPr>
          <w:rFonts w:cs="Tahoma"/>
          <w:sz w:val="20"/>
          <w:szCs w:val="20"/>
          <w:lang w:val="x-none"/>
        </w:rPr>
        <w:t xml:space="preserve"> za javno naročilo</w:t>
      </w:r>
      <w:r w:rsidRPr="00E73C32">
        <w:rPr>
          <w:rFonts w:cs="Tahoma"/>
          <w:sz w:val="20"/>
          <w:szCs w:val="20"/>
        </w:rPr>
        <w:t xml:space="preserve"> št. </w:t>
      </w:r>
      <w:r w:rsidR="006C5143" w:rsidRPr="00E73C32">
        <w:rPr>
          <w:rFonts w:cs="Tahoma"/>
          <w:b/>
          <w:sz w:val="20"/>
          <w:szCs w:val="20"/>
        </w:rPr>
        <w:t>ŽALE-6/20</w:t>
      </w:r>
      <w:r w:rsidR="001208C2" w:rsidRPr="00E73C32">
        <w:rPr>
          <w:rFonts w:cs="Tahoma"/>
          <w:b/>
          <w:sz w:val="20"/>
          <w:szCs w:val="20"/>
        </w:rPr>
        <w:t xml:space="preserve"> </w:t>
      </w:r>
      <w:r w:rsidR="006C5143" w:rsidRPr="00E73C32">
        <w:rPr>
          <w:rFonts w:cs="Tahoma"/>
          <w:b/>
          <w:sz w:val="20"/>
          <w:szCs w:val="20"/>
        </w:rPr>
        <w:t>Vzdrževanje vozil in strojev</w:t>
      </w:r>
      <w:r w:rsidRPr="00E73C32">
        <w:rPr>
          <w:rFonts w:cs="Tahoma"/>
          <w:b/>
          <w:sz w:val="20"/>
          <w:szCs w:val="20"/>
        </w:rPr>
        <w:t xml:space="preserve">, </w:t>
      </w:r>
      <w:r w:rsidRPr="00E73C32">
        <w:rPr>
          <w:rFonts w:cs="Tahoma"/>
          <w:sz w:val="20"/>
          <w:szCs w:val="20"/>
        </w:rPr>
        <w:t>v okviru navedb, opredeljenih v ponudbi ponudnika, ki oddaja ponudbo za predmetno javno naročilo, podajamo naslednje izjave:</w:t>
      </w:r>
    </w:p>
    <w:p w14:paraId="0A078C33" w14:textId="77777777" w:rsidR="0077054B" w:rsidRPr="00E73C32" w:rsidRDefault="0077054B" w:rsidP="002735FD">
      <w:pPr>
        <w:keepNext/>
        <w:keepLines/>
        <w:tabs>
          <w:tab w:val="left" w:pos="8647"/>
          <w:tab w:val="left" w:pos="9354"/>
        </w:tabs>
        <w:ind w:right="-2"/>
        <w:rPr>
          <w:rFonts w:cs="Tahoma"/>
          <w:b/>
          <w:sz w:val="20"/>
          <w:szCs w:val="20"/>
        </w:rPr>
      </w:pPr>
    </w:p>
    <w:p w14:paraId="5E9A37BF" w14:textId="77777777" w:rsidR="0077054B" w:rsidRPr="00E73C32" w:rsidRDefault="0077054B" w:rsidP="002735FD">
      <w:pPr>
        <w:keepNext/>
        <w:keepLines/>
        <w:numPr>
          <w:ilvl w:val="0"/>
          <w:numId w:val="18"/>
        </w:numPr>
        <w:ind w:left="567" w:hanging="567"/>
        <w:jc w:val="both"/>
        <w:rPr>
          <w:rFonts w:cs="Tahoma"/>
          <w:b/>
          <w:sz w:val="22"/>
        </w:rPr>
      </w:pPr>
      <w:r w:rsidRPr="00E73C32">
        <w:rPr>
          <w:rFonts w:cs="Tahoma"/>
          <w:b/>
          <w:sz w:val="22"/>
        </w:rPr>
        <w:t>RAZLOGI ZA IZKLJUČITEV</w:t>
      </w:r>
      <w:r w:rsidRPr="00E73C32">
        <w:rPr>
          <w:rFonts w:cs="Tahoma"/>
          <w:b/>
          <w:sz w:val="22"/>
          <w:lang w:val="x-none"/>
        </w:rPr>
        <w:t xml:space="preserve"> </w:t>
      </w:r>
    </w:p>
    <w:p w14:paraId="5D599591" w14:textId="77777777" w:rsidR="0077054B" w:rsidRPr="00E73C32" w:rsidRDefault="0077054B" w:rsidP="002735FD">
      <w:pPr>
        <w:keepNext/>
        <w:keepLines/>
        <w:tabs>
          <w:tab w:val="left" w:pos="142"/>
        </w:tabs>
        <w:jc w:val="both"/>
        <w:rPr>
          <w:rFonts w:cs="Tahoma"/>
          <w:b/>
          <w:sz w:val="16"/>
          <w:szCs w:val="16"/>
        </w:rPr>
      </w:pPr>
    </w:p>
    <w:p w14:paraId="50CBCD31" w14:textId="77777777" w:rsidR="0077054B" w:rsidRPr="00E73C32" w:rsidRDefault="0077054B" w:rsidP="002735FD">
      <w:pPr>
        <w:keepNext/>
        <w:keepLines/>
        <w:tabs>
          <w:tab w:val="left" w:pos="142"/>
        </w:tabs>
        <w:jc w:val="both"/>
        <w:rPr>
          <w:rFonts w:cs="Tahoma"/>
          <w:sz w:val="20"/>
          <w:szCs w:val="20"/>
        </w:rPr>
      </w:pPr>
      <w:r w:rsidRPr="00E73C32">
        <w:rPr>
          <w:rFonts w:cs="Tahoma"/>
          <w:b/>
          <w:sz w:val="20"/>
          <w:szCs w:val="20"/>
          <w:lang w:val="x-none"/>
        </w:rPr>
        <w:t>IZJAVLJAMO,</w:t>
      </w:r>
      <w:r w:rsidRPr="00E73C32">
        <w:rPr>
          <w:rFonts w:cs="Tahoma"/>
          <w:sz w:val="20"/>
          <w:szCs w:val="20"/>
          <w:lang w:val="x-none"/>
        </w:rPr>
        <w:t xml:space="preserve"> da </w:t>
      </w:r>
      <w:r w:rsidRPr="00E73C32">
        <w:rPr>
          <w:rFonts w:cs="Tahoma"/>
          <w:sz w:val="20"/>
          <w:szCs w:val="20"/>
        </w:rPr>
        <w:t xml:space="preserve">nam ni bila izrečena pravnomočna sodba, ki ima elemente kaznivih dejanj, ki so opredeljena ki so opredeljena </w:t>
      </w:r>
      <w:r w:rsidRPr="00E73C32">
        <w:rPr>
          <w:rFonts w:cs="Tahoma"/>
          <w:bCs/>
          <w:sz w:val="20"/>
          <w:szCs w:val="20"/>
        </w:rPr>
        <w:t>v 1. odstavku 75. člena ZJN-3 oziroma v Kazenskem zakoniku (Uradni list RS, št. 50/12 – uradno prečiščeno besedilo, 6/16 – popr., 54/15 in 38/16; KZ-1).</w:t>
      </w:r>
    </w:p>
    <w:p w14:paraId="358BB1C2" w14:textId="77777777" w:rsidR="0077054B" w:rsidRPr="00E73C32" w:rsidRDefault="0077054B" w:rsidP="002735FD">
      <w:pPr>
        <w:keepNext/>
        <w:keepLines/>
        <w:tabs>
          <w:tab w:val="left" w:pos="142"/>
        </w:tabs>
        <w:jc w:val="both"/>
        <w:rPr>
          <w:rFonts w:cs="Tahoma"/>
          <w:b/>
          <w:sz w:val="16"/>
          <w:szCs w:val="16"/>
        </w:rPr>
      </w:pPr>
    </w:p>
    <w:p w14:paraId="4B2F3AF7" w14:textId="77777777" w:rsidR="0077054B" w:rsidRPr="00E73C32" w:rsidRDefault="0077054B" w:rsidP="002735FD">
      <w:pPr>
        <w:keepNext/>
        <w:keepLines/>
        <w:tabs>
          <w:tab w:val="left" w:pos="142"/>
        </w:tabs>
        <w:jc w:val="both"/>
        <w:rPr>
          <w:rFonts w:cs="Tahoma"/>
          <w:b/>
          <w:sz w:val="20"/>
          <w:szCs w:val="20"/>
        </w:rPr>
      </w:pPr>
      <w:r w:rsidRPr="00E73C32">
        <w:rPr>
          <w:rFonts w:cs="Tahoma"/>
          <w:b/>
          <w:sz w:val="20"/>
          <w:szCs w:val="20"/>
          <w:lang w:val="x-none"/>
        </w:rPr>
        <w:t>IZJAVLJAMO,</w:t>
      </w:r>
      <w:r w:rsidRPr="00E73C32">
        <w:rPr>
          <w:rFonts w:cs="Tahoma"/>
          <w:sz w:val="20"/>
          <w:szCs w:val="20"/>
          <w:lang w:val="x-none"/>
        </w:rPr>
        <w:t xml:space="preserve"> da</w:t>
      </w:r>
      <w:r w:rsidRPr="00E73C32">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E73C32">
        <w:rPr>
          <w:rFonts w:cs="Tahoma"/>
          <w:sz w:val="20"/>
          <w:szCs w:val="20"/>
        </w:rPr>
        <w:tab/>
        <w:t>ponudbe predložene vse obračune davčnih odtegljajev za dohodke iz delovnega razmerja za obdobje zadnjih petih let do dne oddaje prijave/ponudbe.</w:t>
      </w:r>
    </w:p>
    <w:p w14:paraId="6DF5E740" w14:textId="77777777" w:rsidR="0077054B" w:rsidRPr="00E73C32" w:rsidRDefault="0077054B" w:rsidP="002735FD">
      <w:pPr>
        <w:keepNext/>
        <w:keepLines/>
        <w:tabs>
          <w:tab w:val="left" w:pos="142"/>
        </w:tabs>
        <w:jc w:val="both"/>
        <w:rPr>
          <w:rFonts w:cs="Tahoma"/>
          <w:b/>
          <w:sz w:val="16"/>
          <w:szCs w:val="16"/>
        </w:rPr>
      </w:pPr>
    </w:p>
    <w:p w14:paraId="0DB57412" w14:textId="77777777" w:rsidR="0077054B" w:rsidRPr="00E73C32" w:rsidRDefault="0077054B" w:rsidP="002735FD">
      <w:pPr>
        <w:keepNext/>
        <w:keepLines/>
        <w:tabs>
          <w:tab w:val="left" w:pos="142"/>
        </w:tabs>
        <w:jc w:val="both"/>
        <w:rPr>
          <w:rFonts w:cs="Tahoma"/>
          <w:b/>
          <w:sz w:val="20"/>
          <w:szCs w:val="20"/>
        </w:rPr>
      </w:pPr>
      <w:r w:rsidRPr="00E73C32">
        <w:rPr>
          <w:rFonts w:cs="Tahoma"/>
          <w:b/>
          <w:sz w:val="20"/>
          <w:szCs w:val="20"/>
          <w:lang w:val="x-none"/>
        </w:rPr>
        <w:t>IZJAVLJAMO,</w:t>
      </w:r>
      <w:r w:rsidRPr="00E73C32">
        <w:rPr>
          <w:rFonts w:cs="Tahoma"/>
          <w:sz w:val="20"/>
          <w:szCs w:val="20"/>
          <w:lang w:val="x-none"/>
        </w:rPr>
        <w:t xml:space="preserve"> da</w:t>
      </w:r>
      <w:r w:rsidRPr="00E73C32">
        <w:rPr>
          <w:rFonts w:cs="Tahoma"/>
          <w:b/>
          <w:sz w:val="20"/>
          <w:szCs w:val="20"/>
        </w:rPr>
        <w:t xml:space="preserve"> </w:t>
      </w:r>
      <w:r w:rsidRPr="00E73C32">
        <w:rPr>
          <w:rFonts w:cs="Tahoma"/>
          <w:sz w:val="20"/>
          <w:szCs w:val="20"/>
        </w:rPr>
        <w:t>na dan, ko je potekel rok za oddajo ponudb, nismo izločeni iz postopkov oddaje javnih naročil zaradi uvrstitve v evidenco gospodarskih subjektov z negativnimi referencami.</w:t>
      </w:r>
    </w:p>
    <w:p w14:paraId="053286B9" w14:textId="77777777" w:rsidR="0077054B" w:rsidRPr="00E73C32" w:rsidRDefault="0077054B" w:rsidP="002735FD">
      <w:pPr>
        <w:keepNext/>
        <w:keepLines/>
        <w:tabs>
          <w:tab w:val="left" w:pos="426"/>
          <w:tab w:val="left" w:pos="9354"/>
        </w:tabs>
        <w:ind w:left="426" w:right="-2"/>
        <w:jc w:val="both"/>
        <w:rPr>
          <w:rFonts w:cs="Tahoma"/>
          <w:sz w:val="16"/>
          <w:szCs w:val="16"/>
        </w:rPr>
      </w:pPr>
    </w:p>
    <w:p w14:paraId="7E6712D0" w14:textId="77777777" w:rsidR="00D91AEB" w:rsidRPr="00E73C32" w:rsidRDefault="00D91AEB" w:rsidP="002735FD">
      <w:pPr>
        <w:keepNext/>
        <w:keepLines/>
        <w:tabs>
          <w:tab w:val="left" w:pos="142"/>
        </w:tabs>
        <w:jc w:val="both"/>
        <w:rPr>
          <w:rFonts w:cs="Tahoma"/>
          <w:sz w:val="20"/>
          <w:szCs w:val="20"/>
        </w:rPr>
      </w:pPr>
      <w:r w:rsidRPr="00E73C32">
        <w:rPr>
          <w:rFonts w:cs="Tahoma"/>
          <w:b/>
          <w:sz w:val="20"/>
          <w:szCs w:val="20"/>
          <w:lang w:val="x-none"/>
        </w:rPr>
        <w:t>IZJAVLJAMO,</w:t>
      </w:r>
      <w:r w:rsidRPr="00E73C32">
        <w:rPr>
          <w:rFonts w:cs="Tahoma"/>
          <w:sz w:val="20"/>
          <w:szCs w:val="20"/>
          <w:lang w:val="x-none"/>
        </w:rPr>
        <w:t xml:space="preserve"> da</w:t>
      </w:r>
      <w:r w:rsidRPr="00E73C32">
        <w:rPr>
          <w:rFonts w:cs="Tahoma"/>
          <w:sz w:val="20"/>
          <w:szCs w:val="20"/>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5349AAD3" w14:textId="77777777" w:rsidR="0077054B" w:rsidRPr="00E73C32" w:rsidRDefault="0077054B" w:rsidP="002735FD">
      <w:pPr>
        <w:keepNext/>
        <w:keepLines/>
        <w:tabs>
          <w:tab w:val="left" w:pos="142"/>
        </w:tabs>
        <w:jc w:val="both"/>
        <w:rPr>
          <w:rFonts w:cs="Tahoma"/>
          <w:sz w:val="20"/>
          <w:szCs w:val="20"/>
        </w:rPr>
      </w:pPr>
    </w:p>
    <w:p w14:paraId="4C2B44D5" w14:textId="77777777" w:rsidR="0077054B" w:rsidRPr="00E73C32" w:rsidRDefault="0077054B" w:rsidP="002735FD">
      <w:pPr>
        <w:keepNext/>
        <w:keepLines/>
        <w:numPr>
          <w:ilvl w:val="0"/>
          <w:numId w:val="18"/>
        </w:numPr>
        <w:ind w:left="567" w:hanging="567"/>
        <w:jc w:val="both"/>
        <w:rPr>
          <w:rFonts w:cs="Tahoma"/>
          <w:b/>
          <w:sz w:val="22"/>
        </w:rPr>
      </w:pPr>
      <w:r w:rsidRPr="00E73C32">
        <w:rPr>
          <w:rFonts w:cs="Tahoma"/>
          <w:b/>
          <w:sz w:val="22"/>
        </w:rPr>
        <w:t xml:space="preserve">POGOJI ZA SODELOVANJE </w:t>
      </w:r>
    </w:p>
    <w:p w14:paraId="32FC7399" w14:textId="77777777" w:rsidR="0077054B" w:rsidRPr="00E73C32" w:rsidRDefault="0077054B" w:rsidP="002735FD">
      <w:pPr>
        <w:keepNext/>
        <w:keepLines/>
        <w:tabs>
          <w:tab w:val="left" w:pos="142"/>
        </w:tabs>
        <w:jc w:val="both"/>
        <w:rPr>
          <w:rFonts w:cs="Tahoma"/>
          <w:sz w:val="20"/>
          <w:szCs w:val="20"/>
        </w:rPr>
      </w:pPr>
    </w:p>
    <w:p w14:paraId="19EB94B8" w14:textId="77777777" w:rsidR="0077054B" w:rsidRPr="00E73C32" w:rsidRDefault="0077054B" w:rsidP="002735FD">
      <w:pPr>
        <w:keepNext/>
        <w:keepLines/>
        <w:jc w:val="both"/>
        <w:rPr>
          <w:rFonts w:cs="Tahoma"/>
          <w:b/>
          <w:bCs/>
          <w:sz w:val="20"/>
          <w:szCs w:val="20"/>
        </w:rPr>
      </w:pPr>
      <w:r w:rsidRPr="00E73C32">
        <w:rPr>
          <w:rFonts w:cs="Tahoma"/>
          <w:b/>
          <w:sz w:val="20"/>
          <w:szCs w:val="20"/>
        </w:rPr>
        <w:t xml:space="preserve">Spodaj navedene izjave veljajo le v primeru, če gospodarski subjekt izpolnjuje pogoje za sodelovanje </w:t>
      </w:r>
      <w:r w:rsidRPr="00E73C32">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DB50C0A" w14:textId="77777777" w:rsidR="0077054B" w:rsidRPr="00E73C32" w:rsidRDefault="0077054B" w:rsidP="002735FD">
      <w:pPr>
        <w:keepNext/>
        <w:keepLines/>
        <w:jc w:val="both"/>
        <w:rPr>
          <w:rFonts w:cs="Tahoma"/>
          <w:b/>
          <w:sz w:val="20"/>
          <w:szCs w:val="20"/>
        </w:rPr>
      </w:pPr>
    </w:p>
    <w:p w14:paraId="259BDA7D" w14:textId="77777777" w:rsidR="0077054B" w:rsidRPr="00E73C32" w:rsidRDefault="0077054B" w:rsidP="002735FD">
      <w:pPr>
        <w:keepNext/>
        <w:keepLines/>
        <w:jc w:val="both"/>
        <w:rPr>
          <w:rFonts w:cs="Tahoma"/>
          <w:bCs/>
          <w:sz w:val="20"/>
          <w:szCs w:val="20"/>
        </w:rPr>
      </w:pPr>
      <w:r w:rsidRPr="00E73C32">
        <w:rPr>
          <w:rFonts w:cs="Tahoma"/>
          <w:b/>
          <w:sz w:val="20"/>
          <w:szCs w:val="20"/>
          <w:lang w:val="x-none"/>
        </w:rPr>
        <w:lastRenderedPageBreak/>
        <w:t>IZJAVLJAMO,</w:t>
      </w:r>
      <w:r w:rsidRPr="00E73C32">
        <w:rPr>
          <w:rFonts w:cs="Tahoma"/>
          <w:sz w:val="20"/>
          <w:szCs w:val="20"/>
          <w:lang w:val="x-none"/>
        </w:rPr>
        <w:t xml:space="preserve"> da</w:t>
      </w:r>
      <w:r w:rsidRPr="00E73C32">
        <w:rPr>
          <w:rFonts w:cs="Tahoma"/>
          <w:sz w:val="20"/>
          <w:szCs w:val="20"/>
        </w:rPr>
        <w:t xml:space="preserve"> smo vpisani v enega </w:t>
      </w:r>
      <w:r w:rsidRPr="00E73C32">
        <w:rPr>
          <w:rFonts w:cs="Tahoma"/>
          <w:bCs/>
          <w:sz w:val="20"/>
          <w:szCs w:val="20"/>
        </w:rPr>
        <w:t>od poklicnih ali poslovnih registrov, ki se vodijo v državi članici, v kateri imamo sedež. Seznam poklicnih ali poslovnih registrov v državah članicah Evropske unije določa Priloga XI Direktive 2014/24/EU.</w:t>
      </w:r>
    </w:p>
    <w:p w14:paraId="6719B4D1" w14:textId="77777777" w:rsidR="0077054B" w:rsidRPr="00E73C32" w:rsidRDefault="0077054B" w:rsidP="002735FD">
      <w:pPr>
        <w:keepNext/>
        <w:keepLines/>
        <w:jc w:val="both"/>
        <w:rPr>
          <w:rFonts w:cs="Tahoma"/>
          <w:bCs/>
          <w:sz w:val="20"/>
          <w:szCs w:val="20"/>
        </w:rPr>
      </w:pPr>
    </w:p>
    <w:p w14:paraId="603A93BC" w14:textId="77777777" w:rsidR="0077054B" w:rsidRPr="00E73C32" w:rsidRDefault="0077054B" w:rsidP="002735FD">
      <w:pPr>
        <w:keepNext/>
        <w:keepLines/>
        <w:tabs>
          <w:tab w:val="left" w:pos="567"/>
        </w:tabs>
        <w:jc w:val="both"/>
        <w:rPr>
          <w:rFonts w:cs="Tahoma"/>
          <w:sz w:val="20"/>
          <w:szCs w:val="20"/>
        </w:rPr>
      </w:pPr>
      <w:r w:rsidRPr="00E73C32">
        <w:rPr>
          <w:rFonts w:cs="Tahoma"/>
          <w:b/>
          <w:sz w:val="20"/>
          <w:szCs w:val="20"/>
        </w:rPr>
        <w:t xml:space="preserve">IZJAVLJAMO, </w:t>
      </w:r>
      <w:r w:rsidRPr="00E73C32">
        <w:rPr>
          <w:rFonts w:cs="Tahoma"/>
          <w:sz w:val="20"/>
          <w:szCs w:val="20"/>
        </w:rPr>
        <w:t>da</w:t>
      </w:r>
      <w:r w:rsidRPr="00E73C32">
        <w:rPr>
          <w:rFonts w:cs="Tahoma"/>
          <w:b/>
          <w:sz w:val="20"/>
          <w:szCs w:val="20"/>
        </w:rPr>
        <w:t xml:space="preserve"> </w:t>
      </w:r>
      <w:r w:rsidRPr="00E73C32">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14:paraId="42427D05" w14:textId="77777777" w:rsidR="0077054B" w:rsidRPr="00E73C32" w:rsidRDefault="0077054B" w:rsidP="002735FD">
      <w:pPr>
        <w:keepNext/>
        <w:keepLines/>
        <w:jc w:val="both"/>
        <w:rPr>
          <w:rFonts w:cs="Tahoma"/>
          <w:bCs/>
          <w:sz w:val="20"/>
          <w:szCs w:val="20"/>
        </w:rPr>
      </w:pPr>
    </w:p>
    <w:p w14:paraId="0BC30DF9" w14:textId="77777777" w:rsidR="007C10C4" w:rsidRPr="00E73C32" w:rsidRDefault="007C10C4" w:rsidP="002735FD">
      <w:pPr>
        <w:keepNext/>
        <w:keepLines/>
        <w:jc w:val="both"/>
        <w:rPr>
          <w:rFonts w:cs="Tahoma"/>
          <w:sz w:val="20"/>
          <w:szCs w:val="20"/>
        </w:rPr>
      </w:pPr>
      <w:r w:rsidRPr="00E73C32">
        <w:rPr>
          <w:rFonts w:cs="Tahoma"/>
          <w:b/>
          <w:sz w:val="20"/>
          <w:szCs w:val="20"/>
        </w:rPr>
        <w:t xml:space="preserve">IZJAVLJAMO, </w:t>
      </w:r>
      <w:r w:rsidRPr="00E73C32">
        <w:rPr>
          <w:rFonts w:cs="Tahoma"/>
          <w:sz w:val="20"/>
          <w:szCs w:val="20"/>
        </w:rPr>
        <w:t>da predmet ponudbe ustreza zahtevam standardov in predpisom, ki se navezujejo na predmet javnega naročila ter tehničnim in vsem ostalim pogojem navedenim v razpisni dokumentaciji.</w:t>
      </w:r>
    </w:p>
    <w:p w14:paraId="54FBC52D" w14:textId="77777777" w:rsidR="007C10C4" w:rsidRPr="00E73C32" w:rsidRDefault="007C10C4" w:rsidP="002735FD">
      <w:pPr>
        <w:keepNext/>
        <w:keepLines/>
        <w:jc w:val="both"/>
        <w:rPr>
          <w:rFonts w:cs="Tahoma"/>
          <w:bCs/>
          <w:sz w:val="20"/>
          <w:szCs w:val="20"/>
        </w:rPr>
      </w:pPr>
    </w:p>
    <w:p w14:paraId="59C82045" w14:textId="77777777" w:rsidR="0077054B" w:rsidRPr="00E73C32" w:rsidRDefault="0077054B" w:rsidP="002735FD">
      <w:pPr>
        <w:keepNext/>
        <w:keepLines/>
        <w:tabs>
          <w:tab w:val="left" w:pos="567"/>
        </w:tabs>
        <w:jc w:val="both"/>
        <w:rPr>
          <w:rFonts w:cs="Tahoma"/>
          <w:sz w:val="20"/>
          <w:szCs w:val="20"/>
        </w:rPr>
      </w:pPr>
      <w:r w:rsidRPr="00E73C32">
        <w:rPr>
          <w:rFonts w:cs="Tahoma"/>
          <w:b/>
          <w:sz w:val="20"/>
          <w:szCs w:val="20"/>
        </w:rPr>
        <w:t xml:space="preserve">IZJAVLJAMO, </w:t>
      </w:r>
      <w:r w:rsidRPr="00E73C32">
        <w:rPr>
          <w:rFonts w:cs="Tahoma"/>
          <w:sz w:val="20"/>
          <w:szCs w:val="20"/>
        </w:rPr>
        <w:t>da smo ekonomsko in finančno sposobni izvesti predmet javnega naročila.</w:t>
      </w:r>
    </w:p>
    <w:p w14:paraId="6D8AD77F" w14:textId="77777777" w:rsidR="00A24A8C" w:rsidRPr="00E73C32" w:rsidRDefault="00A24A8C" w:rsidP="002735FD">
      <w:pPr>
        <w:keepNext/>
        <w:keepLines/>
        <w:tabs>
          <w:tab w:val="left" w:pos="426"/>
          <w:tab w:val="left" w:pos="9354"/>
        </w:tabs>
        <w:ind w:right="-2"/>
        <w:jc w:val="both"/>
        <w:rPr>
          <w:rFonts w:cs="Tahoma"/>
          <w:b/>
          <w:sz w:val="20"/>
          <w:szCs w:val="20"/>
        </w:rPr>
      </w:pPr>
    </w:p>
    <w:p w14:paraId="027A1A94" w14:textId="77777777" w:rsidR="0077054B" w:rsidRPr="00E73C32" w:rsidRDefault="0077054B" w:rsidP="002735FD">
      <w:pPr>
        <w:keepNext/>
        <w:keepLines/>
        <w:tabs>
          <w:tab w:val="left" w:pos="426"/>
          <w:tab w:val="left" w:pos="9354"/>
        </w:tabs>
        <w:ind w:right="-2"/>
        <w:jc w:val="both"/>
        <w:rPr>
          <w:rFonts w:cs="Tahoma"/>
          <w:sz w:val="20"/>
          <w:szCs w:val="20"/>
        </w:rPr>
      </w:pPr>
      <w:r w:rsidRPr="00E73C32">
        <w:rPr>
          <w:rFonts w:cs="Tahoma"/>
          <w:b/>
          <w:sz w:val="20"/>
          <w:szCs w:val="20"/>
        </w:rPr>
        <w:t>IZJAVLJAMO,</w:t>
      </w:r>
      <w:r w:rsidRPr="00E73C32">
        <w:rPr>
          <w:rFonts w:cs="Tahoma"/>
          <w:sz w:val="20"/>
          <w:szCs w:val="20"/>
        </w:rPr>
        <w:t xml:space="preserve"> da razpolagamo z ustreznimi kadri, ki so izkušeni, strokovno usposobljeni in sposobni izvesti predmet javnega naročila.</w:t>
      </w:r>
    </w:p>
    <w:p w14:paraId="215A418F" w14:textId="29F2510E" w:rsidR="00DC1BD2" w:rsidRPr="00E73C32" w:rsidRDefault="00DC1BD2" w:rsidP="002735FD">
      <w:pPr>
        <w:keepNext/>
        <w:keepLines/>
        <w:tabs>
          <w:tab w:val="left" w:pos="426"/>
          <w:tab w:val="left" w:pos="9354"/>
        </w:tabs>
        <w:ind w:right="-2"/>
        <w:jc w:val="both"/>
        <w:rPr>
          <w:rFonts w:cs="Tahoma"/>
          <w:sz w:val="20"/>
          <w:szCs w:val="20"/>
        </w:rPr>
      </w:pPr>
    </w:p>
    <w:p w14:paraId="501C5429" w14:textId="77777777" w:rsidR="00CB3445" w:rsidRPr="00E73C32" w:rsidRDefault="00CB3445" w:rsidP="002735FD">
      <w:pPr>
        <w:keepNext/>
        <w:keepLines/>
        <w:tabs>
          <w:tab w:val="left" w:pos="426"/>
          <w:tab w:val="left" w:pos="9354"/>
        </w:tabs>
        <w:ind w:right="-2"/>
        <w:jc w:val="both"/>
        <w:rPr>
          <w:rFonts w:cs="Tahoma"/>
          <w:sz w:val="20"/>
          <w:szCs w:val="20"/>
        </w:rPr>
      </w:pPr>
    </w:p>
    <w:p w14:paraId="61E1DE58" w14:textId="77777777" w:rsidR="00DE11B9" w:rsidRPr="00E73C32" w:rsidRDefault="00DE11B9" w:rsidP="002735FD">
      <w:pPr>
        <w:keepNext/>
        <w:keepLines/>
        <w:tabs>
          <w:tab w:val="left" w:pos="426"/>
          <w:tab w:val="left" w:pos="9354"/>
        </w:tabs>
        <w:ind w:right="-2"/>
        <w:jc w:val="both"/>
        <w:rPr>
          <w:rFonts w:cs="Tahoma"/>
          <w:sz w:val="20"/>
          <w:szCs w:val="20"/>
        </w:rPr>
      </w:pPr>
    </w:p>
    <w:p w14:paraId="1E91E1B9" w14:textId="77777777" w:rsidR="0077054B" w:rsidRPr="00E73C32" w:rsidRDefault="0077054B" w:rsidP="002735FD">
      <w:pPr>
        <w:keepNext/>
        <w:keepLines/>
        <w:numPr>
          <w:ilvl w:val="0"/>
          <w:numId w:val="18"/>
        </w:numPr>
        <w:ind w:left="567" w:hanging="567"/>
        <w:jc w:val="both"/>
        <w:rPr>
          <w:rFonts w:cs="Tahoma"/>
          <w:b/>
          <w:sz w:val="22"/>
        </w:rPr>
      </w:pPr>
      <w:r w:rsidRPr="00E73C32">
        <w:rPr>
          <w:rFonts w:cs="Tahoma"/>
          <w:b/>
          <w:sz w:val="22"/>
        </w:rPr>
        <w:t>OSTALE ZAHTEVE IN POGOJI NAROČNIKA</w:t>
      </w:r>
    </w:p>
    <w:p w14:paraId="5D8D275C" w14:textId="77777777" w:rsidR="0077054B" w:rsidRPr="00E73C32" w:rsidRDefault="0077054B" w:rsidP="002735FD">
      <w:pPr>
        <w:keepNext/>
        <w:keepLines/>
        <w:jc w:val="both"/>
        <w:rPr>
          <w:rFonts w:cs="Tahoma"/>
          <w:b/>
          <w:sz w:val="18"/>
          <w:szCs w:val="18"/>
        </w:rPr>
      </w:pPr>
    </w:p>
    <w:p w14:paraId="0B2BD442" w14:textId="77777777" w:rsidR="0077054B" w:rsidRPr="00E73C32" w:rsidRDefault="0077054B" w:rsidP="002735FD">
      <w:pPr>
        <w:keepNext/>
        <w:keepLines/>
        <w:jc w:val="both"/>
        <w:rPr>
          <w:rFonts w:cs="Tahoma"/>
          <w:sz w:val="20"/>
          <w:szCs w:val="20"/>
        </w:rPr>
      </w:pPr>
      <w:r w:rsidRPr="00E73C32">
        <w:rPr>
          <w:rFonts w:cs="Tahoma"/>
          <w:b/>
          <w:sz w:val="20"/>
          <w:szCs w:val="20"/>
        </w:rPr>
        <w:t xml:space="preserve">IZJAVLJAMO, </w:t>
      </w:r>
      <w:r w:rsidRPr="00E73C32">
        <w:rPr>
          <w:rFonts w:cs="Tahoma"/>
          <w:sz w:val="20"/>
          <w:szCs w:val="20"/>
        </w:rPr>
        <w:t>da nismo uvrščeni v evidenco poslovnih subjektov katerim je prepovedano poslovanje z naročnikom na podlagi 35. člena Zakona o integriteti in preprečevanju korupcije (Ur. l. RS, št. 69/11-UPB).</w:t>
      </w:r>
    </w:p>
    <w:p w14:paraId="2B7AA7AB" w14:textId="77777777" w:rsidR="0077054B" w:rsidRPr="00E73C32" w:rsidRDefault="0077054B" w:rsidP="002735FD">
      <w:pPr>
        <w:keepNext/>
        <w:keepLines/>
        <w:jc w:val="both"/>
        <w:rPr>
          <w:rFonts w:cs="Tahoma"/>
          <w:sz w:val="20"/>
          <w:szCs w:val="20"/>
        </w:rPr>
      </w:pPr>
    </w:p>
    <w:p w14:paraId="1B7F0DBC" w14:textId="77777777" w:rsidR="0077054B" w:rsidRPr="00E73C32" w:rsidRDefault="0077054B" w:rsidP="002735FD">
      <w:pPr>
        <w:keepNext/>
        <w:keepLines/>
        <w:spacing w:after="120"/>
        <w:jc w:val="both"/>
        <w:rPr>
          <w:rFonts w:cs="Tahoma"/>
          <w:b/>
          <w:sz w:val="20"/>
          <w:szCs w:val="20"/>
          <w:lang w:val="x-none"/>
        </w:rPr>
      </w:pPr>
      <w:r w:rsidRPr="00E73C32">
        <w:rPr>
          <w:rFonts w:cs="Tahoma"/>
          <w:b/>
          <w:sz w:val="20"/>
          <w:szCs w:val="20"/>
          <w:lang w:val="x-none"/>
        </w:rPr>
        <w:t xml:space="preserve">IZJAVLJAMO, </w:t>
      </w:r>
      <w:r w:rsidRPr="00E73C32">
        <w:rPr>
          <w:rFonts w:cs="Tahoma"/>
          <w:sz w:val="20"/>
          <w:szCs w:val="20"/>
          <w:lang w:val="x-none"/>
        </w:rPr>
        <w:t xml:space="preserve">da bomo v času izvajanja </w:t>
      </w:r>
      <w:r w:rsidRPr="00E73C32">
        <w:rPr>
          <w:rFonts w:cs="Tahoma"/>
          <w:sz w:val="20"/>
          <w:szCs w:val="20"/>
        </w:rPr>
        <w:t xml:space="preserve">predmetnega </w:t>
      </w:r>
      <w:r w:rsidRPr="00E73C32">
        <w:rPr>
          <w:rFonts w:cs="Tahoma"/>
          <w:sz w:val="20"/>
          <w:szCs w:val="20"/>
          <w:lang w:val="x-none"/>
        </w:rPr>
        <w:t>javnega naročila, v osmih (8) dneh od prejema poziva naročnika, le temu posredovali podatke o:</w:t>
      </w:r>
    </w:p>
    <w:p w14:paraId="743EAB21" w14:textId="77777777" w:rsidR="0077054B" w:rsidRPr="00E73C32" w:rsidRDefault="0077054B" w:rsidP="002735FD">
      <w:pPr>
        <w:keepNext/>
        <w:keepLines/>
        <w:numPr>
          <w:ilvl w:val="0"/>
          <w:numId w:val="7"/>
        </w:numPr>
        <w:tabs>
          <w:tab w:val="num" w:pos="426"/>
        </w:tabs>
        <w:jc w:val="both"/>
        <w:rPr>
          <w:rFonts w:cs="Tahoma"/>
          <w:sz w:val="20"/>
          <w:szCs w:val="20"/>
        </w:rPr>
      </w:pPr>
      <w:r w:rsidRPr="00E73C32">
        <w:rPr>
          <w:rFonts w:cs="Tahoma"/>
          <w:sz w:val="20"/>
          <w:szCs w:val="20"/>
        </w:rPr>
        <w:t>naših ustanoviteljih, družbenikih, vključno s tihimi druž</w:t>
      </w:r>
      <w:r w:rsidRPr="00E73C32">
        <w:rPr>
          <w:rFonts w:cs="Tahoma"/>
          <w:sz w:val="20"/>
          <w:szCs w:val="20"/>
        </w:rPr>
        <w:softHyphen/>
        <w:t>beniki, delničarjih, komandistih ali drugih lastnikih in podatke o lastniških deležih navedenih oseb;</w:t>
      </w:r>
    </w:p>
    <w:p w14:paraId="2337F5EB" w14:textId="77777777" w:rsidR="0077054B" w:rsidRPr="00E73C32" w:rsidRDefault="0077054B" w:rsidP="002735FD">
      <w:pPr>
        <w:keepNext/>
        <w:keepLines/>
        <w:numPr>
          <w:ilvl w:val="0"/>
          <w:numId w:val="7"/>
        </w:numPr>
        <w:tabs>
          <w:tab w:val="num" w:pos="426"/>
        </w:tabs>
        <w:jc w:val="both"/>
        <w:rPr>
          <w:rFonts w:cs="Tahoma"/>
          <w:sz w:val="20"/>
          <w:szCs w:val="20"/>
        </w:rPr>
      </w:pPr>
      <w:r w:rsidRPr="00E73C32">
        <w:rPr>
          <w:rFonts w:cs="Tahoma"/>
          <w:sz w:val="20"/>
          <w:szCs w:val="20"/>
        </w:rPr>
        <w:t>gospodarskih subjektih, za katere se glede na določbe zakona, ki ureja gospodarske družbe, šteje, da so z njim po</w:t>
      </w:r>
      <w:r w:rsidRPr="00E73C32">
        <w:rPr>
          <w:rFonts w:cs="Tahoma"/>
          <w:sz w:val="20"/>
          <w:szCs w:val="20"/>
        </w:rPr>
        <w:softHyphen/>
        <w:t>vezane družbe.</w:t>
      </w:r>
    </w:p>
    <w:p w14:paraId="08DB39A5" w14:textId="58C6D7D9" w:rsidR="007C10C4" w:rsidRPr="00E73C32" w:rsidRDefault="007C10C4" w:rsidP="002735FD">
      <w:pPr>
        <w:keepNext/>
        <w:keepLines/>
        <w:jc w:val="both"/>
        <w:rPr>
          <w:rFonts w:cs="Tahoma"/>
          <w:sz w:val="20"/>
          <w:szCs w:val="20"/>
        </w:rPr>
      </w:pPr>
    </w:p>
    <w:p w14:paraId="5D3F2497" w14:textId="77777777" w:rsidR="0077054B" w:rsidRPr="00E73C32" w:rsidRDefault="0077054B" w:rsidP="002735FD">
      <w:pPr>
        <w:keepNext/>
        <w:keepLines/>
        <w:numPr>
          <w:ilvl w:val="0"/>
          <w:numId w:val="18"/>
        </w:numPr>
        <w:ind w:left="567" w:hanging="567"/>
        <w:jc w:val="both"/>
        <w:rPr>
          <w:rFonts w:cs="Tahoma"/>
          <w:b/>
          <w:sz w:val="22"/>
        </w:rPr>
      </w:pPr>
      <w:r w:rsidRPr="00E73C32">
        <w:rPr>
          <w:rFonts w:cs="Tahoma"/>
          <w:b/>
          <w:sz w:val="22"/>
        </w:rPr>
        <w:t>IZJAVA O SPREJEMANJU IN IZPOLNJEVANJU POGOJEV RAZPISNE DOKUMENTACIJE</w:t>
      </w:r>
    </w:p>
    <w:p w14:paraId="5A6B90CB" w14:textId="77777777" w:rsidR="0077054B" w:rsidRPr="00E73C32" w:rsidRDefault="0077054B" w:rsidP="002735FD">
      <w:pPr>
        <w:keepNext/>
        <w:keepLines/>
        <w:jc w:val="both"/>
        <w:rPr>
          <w:rFonts w:cs="Tahoma"/>
          <w:b/>
          <w:sz w:val="18"/>
          <w:szCs w:val="18"/>
        </w:rPr>
      </w:pPr>
    </w:p>
    <w:p w14:paraId="6B9E90B6" w14:textId="0C3017A9" w:rsidR="0077054B" w:rsidRPr="00E73C32" w:rsidRDefault="0077054B" w:rsidP="002735FD">
      <w:pPr>
        <w:keepNext/>
        <w:keepLines/>
        <w:jc w:val="both"/>
        <w:rPr>
          <w:rFonts w:cs="Tahoma"/>
          <w:sz w:val="20"/>
          <w:szCs w:val="20"/>
        </w:rPr>
      </w:pPr>
      <w:r w:rsidRPr="00E73C32">
        <w:rPr>
          <w:rFonts w:cs="Tahoma"/>
          <w:b/>
          <w:sz w:val="20"/>
          <w:szCs w:val="20"/>
        </w:rPr>
        <w:t xml:space="preserve">IZJAVLJAMO, </w:t>
      </w:r>
      <w:r w:rsidRPr="00E73C32">
        <w:rPr>
          <w:rFonts w:cs="Tahoma"/>
          <w:sz w:val="20"/>
          <w:szCs w:val="20"/>
        </w:rPr>
        <w:t xml:space="preserve">da smo seznanjeni s celotno vsebino razpisne dokumentacije ter vsemi njenimi popravki in dopolnitvami oz. spremembami in da sprejemamo </w:t>
      </w:r>
      <w:r w:rsidRPr="00E73C32">
        <w:rPr>
          <w:rFonts w:cs="Tahoma"/>
          <w:b/>
          <w:sz w:val="20"/>
          <w:szCs w:val="20"/>
        </w:rPr>
        <w:t>vse</w:t>
      </w:r>
      <w:r w:rsidRPr="00E73C32">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14:paraId="208DFFD9" w14:textId="6199485A" w:rsidR="004748AF" w:rsidRPr="00E73C32" w:rsidRDefault="004748AF" w:rsidP="002735FD">
      <w:pPr>
        <w:keepNext/>
        <w:keepLines/>
        <w:jc w:val="both"/>
        <w:rPr>
          <w:rFonts w:cs="Tahoma"/>
          <w:sz w:val="20"/>
          <w:szCs w:val="20"/>
        </w:rPr>
      </w:pPr>
    </w:p>
    <w:p w14:paraId="72D0DAD4" w14:textId="5D0D62E8" w:rsidR="0077054B" w:rsidRPr="00E73C32" w:rsidRDefault="0077054B" w:rsidP="002735FD">
      <w:pPr>
        <w:keepNext/>
        <w:keepLines/>
        <w:jc w:val="both"/>
        <w:rPr>
          <w:rFonts w:cs="Tahoma"/>
          <w:sz w:val="20"/>
          <w:szCs w:val="20"/>
        </w:rPr>
      </w:pPr>
      <w:r w:rsidRPr="00E73C32">
        <w:rPr>
          <w:rFonts w:cs="Tahoma"/>
          <w:b/>
          <w:sz w:val="20"/>
          <w:szCs w:val="20"/>
        </w:rPr>
        <w:lastRenderedPageBreak/>
        <w:t>IZJAVLJAMO,</w:t>
      </w:r>
      <w:r w:rsidRPr="00E73C32">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14:paraId="5167DA38" w14:textId="3CE17CAB" w:rsidR="007C10C4" w:rsidRPr="00E73C32" w:rsidRDefault="007C10C4" w:rsidP="002735FD">
      <w:pPr>
        <w:keepNext/>
        <w:keepLines/>
        <w:jc w:val="both"/>
        <w:rPr>
          <w:rFonts w:cs="Tahoma"/>
          <w:sz w:val="20"/>
          <w:szCs w:val="20"/>
        </w:rPr>
      </w:pPr>
    </w:p>
    <w:p w14:paraId="182B8311" w14:textId="77777777" w:rsidR="007C10C4" w:rsidRPr="00E73C32" w:rsidRDefault="007C10C4" w:rsidP="002735FD">
      <w:pPr>
        <w:keepNext/>
        <w:keepLines/>
        <w:numPr>
          <w:ilvl w:val="0"/>
          <w:numId w:val="18"/>
        </w:numPr>
        <w:ind w:left="567" w:hanging="567"/>
        <w:jc w:val="both"/>
        <w:rPr>
          <w:rFonts w:cs="Tahoma"/>
          <w:b/>
          <w:sz w:val="22"/>
          <w:szCs w:val="20"/>
        </w:rPr>
      </w:pPr>
      <w:r w:rsidRPr="00E73C32">
        <w:rPr>
          <w:rFonts w:cs="Tahoma"/>
          <w:b/>
          <w:sz w:val="22"/>
          <w:szCs w:val="20"/>
        </w:rPr>
        <w:t xml:space="preserve">IZJAVA O STRINJANJU Z OSNUTKOM </w:t>
      </w:r>
      <w:r w:rsidR="00C00352" w:rsidRPr="00E73C32">
        <w:rPr>
          <w:rFonts w:cs="Tahoma"/>
          <w:b/>
          <w:sz w:val="22"/>
          <w:szCs w:val="20"/>
        </w:rPr>
        <w:t>OKVIRNEGA SPORAZUMA</w:t>
      </w:r>
    </w:p>
    <w:p w14:paraId="584FEC28" w14:textId="77777777" w:rsidR="007C10C4" w:rsidRPr="00E73C32" w:rsidRDefault="007C10C4" w:rsidP="002735FD">
      <w:pPr>
        <w:keepNext/>
        <w:keepLines/>
        <w:tabs>
          <w:tab w:val="left" w:pos="426"/>
        </w:tabs>
        <w:jc w:val="both"/>
        <w:rPr>
          <w:rFonts w:cs="Tahoma"/>
          <w:b/>
          <w:sz w:val="20"/>
          <w:szCs w:val="20"/>
        </w:rPr>
      </w:pPr>
    </w:p>
    <w:p w14:paraId="0D23913A" w14:textId="77777777" w:rsidR="007C10C4" w:rsidRPr="00E73C32" w:rsidRDefault="007C10C4" w:rsidP="002735FD">
      <w:pPr>
        <w:keepNext/>
        <w:keepLines/>
        <w:jc w:val="both"/>
        <w:rPr>
          <w:rFonts w:cs="Tahoma"/>
          <w:sz w:val="20"/>
          <w:szCs w:val="20"/>
        </w:rPr>
      </w:pPr>
      <w:r w:rsidRPr="00E73C32">
        <w:rPr>
          <w:rFonts w:cs="Tahoma"/>
          <w:b/>
          <w:sz w:val="20"/>
          <w:szCs w:val="20"/>
        </w:rPr>
        <w:t xml:space="preserve">IZJAVLJAMO, </w:t>
      </w:r>
      <w:r w:rsidRPr="00E73C32">
        <w:rPr>
          <w:rFonts w:cs="Tahoma"/>
          <w:sz w:val="20"/>
          <w:szCs w:val="20"/>
        </w:rPr>
        <w:t xml:space="preserve">da se strinjamo z opredeljenimi določili osnutka </w:t>
      </w:r>
      <w:r w:rsidR="00F13EB0" w:rsidRPr="00E73C32">
        <w:rPr>
          <w:rFonts w:cs="Tahoma"/>
          <w:sz w:val="20"/>
          <w:szCs w:val="20"/>
        </w:rPr>
        <w:t>okvirnega sporazuma</w:t>
      </w:r>
      <w:r w:rsidRPr="00E73C32">
        <w:rPr>
          <w:rFonts w:cs="Tahoma"/>
          <w:sz w:val="20"/>
          <w:szCs w:val="20"/>
        </w:rPr>
        <w:t xml:space="preserve">, ki se nanaša na podizvajalce in </w:t>
      </w:r>
      <w:r w:rsidR="00C00352" w:rsidRPr="00E73C32">
        <w:rPr>
          <w:rFonts w:cs="Tahoma"/>
          <w:sz w:val="20"/>
          <w:szCs w:val="20"/>
        </w:rPr>
        <w:t>do navedenih do</w:t>
      </w:r>
      <w:r w:rsidR="00F13EB0" w:rsidRPr="00E73C32">
        <w:rPr>
          <w:rFonts w:cs="Tahoma"/>
          <w:sz w:val="20"/>
          <w:szCs w:val="20"/>
        </w:rPr>
        <w:t>l</w:t>
      </w:r>
      <w:r w:rsidR="00C00352" w:rsidRPr="00E73C32">
        <w:rPr>
          <w:rFonts w:cs="Tahoma"/>
          <w:sz w:val="20"/>
          <w:szCs w:val="20"/>
        </w:rPr>
        <w:t>očil, ne bomo imeli dodatnih zahtev in ugovorov.</w:t>
      </w:r>
    </w:p>
    <w:p w14:paraId="2887179E" w14:textId="77777777" w:rsidR="007C10C4" w:rsidRPr="00E73C32" w:rsidRDefault="007C10C4" w:rsidP="002735FD">
      <w:pPr>
        <w:keepNext/>
        <w:keepLines/>
        <w:jc w:val="both"/>
        <w:rPr>
          <w:rFonts w:cs="Tahoma"/>
          <w:b/>
          <w:sz w:val="20"/>
          <w:szCs w:val="20"/>
        </w:rPr>
      </w:pPr>
    </w:p>
    <w:p w14:paraId="61A1CF0E" w14:textId="77777777" w:rsidR="007C10C4" w:rsidRPr="00E73C32" w:rsidRDefault="007C10C4" w:rsidP="002735FD">
      <w:pPr>
        <w:keepNext/>
        <w:keepLines/>
        <w:spacing w:after="120"/>
        <w:jc w:val="both"/>
        <w:rPr>
          <w:rFonts w:cs="Tahoma"/>
          <w:b/>
          <w:sz w:val="20"/>
          <w:szCs w:val="20"/>
        </w:rPr>
      </w:pPr>
      <w:r w:rsidRPr="00E73C32">
        <w:rPr>
          <w:rFonts w:cs="Tahoma"/>
          <w:b/>
          <w:sz w:val="20"/>
          <w:szCs w:val="20"/>
        </w:rPr>
        <w:t>S podpisom te izjave izdajamo soglasje, da naročnik:</w:t>
      </w:r>
    </w:p>
    <w:p w14:paraId="179130F1" w14:textId="77777777" w:rsidR="007C10C4" w:rsidRPr="00E73C32" w:rsidRDefault="007C10C4" w:rsidP="002735FD">
      <w:pPr>
        <w:keepNext/>
        <w:keepLines/>
        <w:numPr>
          <w:ilvl w:val="0"/>
          <w:numId w:val="21"/>
        </w:numPr>
        <w:jc w:val="both"/>
        <w:rPr>
          <w:rFonts w:cs="Tahoma"/>
          <w:b/>
          <w:sz w:val="20"/>
          <w:szCs w:val="20"/>
        </w:rPr>
      </w:pPr>
      <w:r w:rsidRPr="00E73C32">
        <w:rPr>
          <w:rFonts w:cs="Tahoma"/>
          <w:b/>
          <w:sz w:val="20"/>
          <w:szCs w:val="20"/>
        </w:rPr>
        <w:t>v zvezi z oddajo predmetnega javnega naročila pridobi podatke za preveritev ponudbe v skladu z 89. členom ZJN-3 v enotnem informacijskem sistemu – eDosje iz devetega odstavka 77. člena ZJN-3,</w:t>
      </w:r>
    </w:p>
    <w:p w14:paraId="380F53C2" w14:textId="77777777" w:rsidR="007C10C4" w:rsidRPr="00E73C32" w:rsidRDefault="007C10C4" w:rsidP="002735FD">
      <w:pPr>
        <w:keepNext/>
        <w:keepLines/>
        <w:numPr>
          <w:ilvl w:val="0"/>
          <w:numId w:val="21"/>
        </w:numPr>
        <w:jc w:val="both"/>
        <w:rPr>
          <w:rFonts w:cs="Tahoma"/>
          <w:b/>
          <w:sz w:val="20"/>
          <w:szCs w:val="20"/>
        </w:rPr>
      </w:pPr>
      <w:r w:rsidRPr="00E73C32">
        <w:rPr>
          <w:rFonts w:cs="Tahoma"/>
          <w:b/>
          <w:sz w:val="20"/>
          <w:szCs w:val="20"/>
        </w:rPr>
        <w:t>za potrebe preverjanja izpolnjevanja pogojev v postopku oddaje predmetnega javnega naročila, od Ministrstva za pravosodje pridobi potrdilo iz kazenske evidence.</w:t>
      </w:r>
    </w:p>
    <w:p w14:paraId="3F0D1AE2" w14:textId="77777777" w:rsidR="0077054B" w:rsidRPr="00E73C32" w:rsidRDefault="0077054B" w:rsidP="002735FD">
      <w:pPr>
        <w:keepNext/>
        <w:keepLines/>
        <w:tabs>
          <w:tab w:val="left" w:pos="0"/>
          <w:tab w:val="left" w:pos="8647"/>
        </w:tabs>
        <w:ind w:right="-2"/>
        <w:jc w:val="both"/>
        <w:rPr>
          <w:rFonts w:cs="Tahoma"/>
          <w:b/>
          <w:sz w:val="18"/>
          <w:szCs w:val="18"/>
        </w:rPr>
      </w:pPr>
    </w:p>
    <w:p w14:paraId="74CD2F08" w14:textId="77777777" w:rsidR="0077054B" w:rsidRPr="00E73C32" w:rsidRDefault="0077054B" w:rsidP="002735FD">
      <w:pPr>
        <w:keepNext/>
        <w:keepLines/>
        <w:jc w:val="both"/>
        <w:rPr>
          <w:rFonts w:cs="Tahoma"/>
          <w:i/>
          <w:sz w:val="20"/>
          <w:szCs w:val="20"/>
          <w:u w:val="single"/>
        </w:rPr>
      </w:pPr>
      <w:r w:rsidRPr="00E73C32">
        <w:rPr>
          <w:rFonts w:cs="Tahoma"/>
          <w:i/>
          <w:sz w:val="20"/>
          <w:szCs w:val="20"/>
          <w:u w:val="single"/>
        </w:rPr>
        <w:t>Vse izjave podajamo pod kazensko in materialno odgovornostjo.</w:t>
      </w:r>
    </w:p>
    <w:p w14:paraId="7E924B6D" w14:textId="77777777" w:rsidR="0077054B" w:rsidRPr="00E73C32" w:rsidRDefault="0077054B" w:rsidP="002735FD">
      <w:pPr>
        <w:keepNext/>
        <w:keepLines/>
        <w:tabs>
          <w:tab w:val="left" w:pos="0"/>
          <w:tab w:val="left" w:pos="8647"/>
        </w:tabs>
        <w:ind w:right="-2"/>
        <w:jc w:val="both"/>
        <w:rPr>
          <w:rFonts w:cs="Tahoma"/>
          <w:b/>
          <w:sz w:val="18"/>
          <w:szCs w:val="18"/>
        </w:rPr>
      </w:pPr>
    </w:p>
    <w:p w14:paraId="4D6488D0" w14:textId="77777777" w:rsidR="0077054B" w:rsidRPr="00E73C32" w:rsidRDefault="0077054B" w:rsidP="002735FD">
      <w:pPr>
        <w:keepNext/>
        <w:keepLines/>
        <w:jc w:val="both"/>
        <w:rPr>
          <w:rFonts w:cs="Tahoma"/>
          <w:bCs/>
          <w:i/>
          <w:noProof/>
          <w:sz w:val="18"/>
          <w:szCs w:val="18"/>
        </w:rPr>
      </w:pPr>
    </w:p>
    <w:p w14:paraId="24E162EA" w14:textId="77777777" w:rsidR="0077054B" w:rsidRPr="00E73C32" w:rsidRDefault="0077054B" w:rsidP="002735FD">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E73C32" w14:paraId="57D028FF" w14:textId="77777777" w:rsidTr="00A277B0">
        <w:tc>
          <w:tcPr>
            <w:tcW w:w="3189" w:type="dxa"/>
            <w:tcBorders>
              <w:top w:val="single" w:sz="4" w:space="0" w:color="auto"/>
            </w:tcBorders>
            <w:vAlign w:val="bottom"/>
          </w:tcPr>
          <w:p w14:paraId="759C6C31" w14:textId="77777777" w:rsidR="0077054B" w:rsidRPr="00E73C32" w:rsidRDefault="0077054B" w:rsidP="002735FD">
            <w:pPr>
              <w:keepNext/>
              <w:keepLines/>
              <w:tabs>
                <w:tab w:val="left" w:pos="567"/>
                <w:tab w:val="num" w:pos="851"/>
                <w:tab w:val="left" w:pos="993"/>
              </w:tabs>
              <w:jc w:val="center"/>
              <w:rPr>
                <w:rFonts w:cs="Tahoma"/>
                <w:sz w:val="20"/>
                <w:szCs w:val="20"/>
              </w:rPr>
            </w:pPr>
            <w:r w:rsidRPr="00E73C32">
              <w:rPr>
                <w:rFonts w:cs="Tahoma"/>
                <w:sz w:val="20"/>
                <w:szCs w:val="20"/>
              </w:rPr>
              <w:t>Kraj, datum</w:t>
            </w:r>
          </w:p>
        </w:tc>
        <w:tc>
          <w:tcPr>
            <w:tcW w:w="2268" w:type="dxa"/>
          </w:tcPr>
          <w:p w14:paraId="0CEF950E" w14:textId="77777777" w:rsidR="0077054B" w:rsidRPr="00E73C32" w:rsidRDefault="0077054B" w:rsidP="002735FD">
            <w:pPr>
              <w:keepNext/>
              <w:keepLines/>
              <w:tabs>
                <w:tab w:val="left" w:pos="567"/>
                <w:tab w:val="num" w:pos="851"/>
                <w:tab w:val="left" w:pos="993"/>
              </w:tabs>
              <w:jc w:val="center"/>
              <w:rPr>
                <w:rFonts w:cs="Tahoma"/>
                <w:sz w:val="20"/>
                <w:szCs w:val="20"/>
              </w:rPr>
            </w:pPr>
            <w:r w:rsidRPr="00E73C32">
              <w:rPr>
                <w:rFonts w:cs="Tahoma"/>
                <w:sz w:val="20"/>
                <w:szCs w:val="20"/>
              </w:rPr>
              <w:t>žig</w:t>
            </w:r>
          </w:p>
        </w:tc>
        <w:tc>
          <w:tcPr>
            <w:tcW w:w="4111" w:type="dxa"/>
            <w:tcBorders>
              <w:top w:val="single" w:sz="4" w:space="0" w:color="auto"/>
            </w:tcBorders>
          </w:tcPr>
          <w:p w14:paraId="5E35FA4C" w14:textId="77777777" w:rsidR="0077054B" w:rsidRPr="00E73C32" w:rsidRDefault="0077054B" w:rsidP="002735FD">
            <w:pPr>
              <w:keepNext/>
              <w:keepLines/>
              <w:tabs>
                <w:tab w:val="left" w:pos="567"/>
                <w:tab w:val="num" w:pos="851"/>
                <w:tab w:val="left" w:pos="993"/>
              </w:tabs>
              <w:jc w:val="center"/>
              <w:rPr>
                <w:rFonts w:cs="Tahoma"/>
                <w:sz w:val="20"/>
                <w:szCs w:val="20"/>
              </w:rPr>
            </w:pPr>
            <w:r w:rsidRPr="00E73C32">
              <w:rPr>
                <w:rFonts w:cs="Tahoma"/>
                <w:sz w:val="20"/>
                <w:szCs w:val="20"/>
              </w:rPr>
              <w:t>(Naziv gospodarskega subjekta, podpis odgovorne osebe)</w:t>
            </w:r>
          </w:p>
        </w:tc>
      </w:tr>
    </w:tbl>
    <w:p w14:paraId="67C1B459" w14:textId="77777777" w:rsidR="0077054B" w:rsidRPr="00E73C32" w:rsidRDefault="0077054B" w:rsidP="002735FD">
      <w:pPr>
        <w:keepNext/>
        <w:keepLines/>
        <w:tabs>
          <w:tab w:val="left" w:pos="2835"/>
        </w:tabs>
        <w:ind w:left="284" w:hanging="284"/>
        <w:jc w:val="both"/>
        <w:rPr>
          <w:rFonts w:cs="Tahoma"/>
          <w:sz w:val="20"/>
          <w:szCs w:val="20"/>
        </w:rPr>
      </w:pPr>
    </w:p>
    <w:p w14:paraId="0D30A1E3" w14:textId="77777777" w:rsidR="0077054B" w:rsidRPr="00E73C32" w:rsidRDefault="0077054B" w:rsidP="002735FD">
      <w:pPr>
        <w:keepNext/>
        <w:keepLines/>
        <w:jc w:val="both"/>
        <w:rPr>
          <w:rFonts w:cs="Tahoma"/>
          <w:i/>
          <w:iCs/>
          <w:sz w:val="18"/>
          <w:szCs w:val="22"/>
        </w:rPr>
      </w:pPr>
      <w:r w:rsidRPr="00E73C32">
        <w:rPr>
          <w:rFonts w:eastAsia="Calibri" w:cs="Tahoma"/>
          <w:b/>
          <w:i/>
          <w:sz w:val="18"/>
          <w:szCs w:val="18"/>
          <w:lang w:eastAsia="en-US"/>
        </w:rPr>
        <w:t>Opomba:</w:t>
      </w:r>
      <w:r w:rsidRPr="00E73C32">
        <w:rPr>
          <w:rFonts w:eastAsia="Calibri" w:cs="Tahoma"/>
          <w:i/>
          <w:sz w:val="18"/>
          <w:szCs w:val="18"/>
          <w:lang w:eastAsia="en-US"/>
        </w:rPr>
        <w:t xml:space="preserve"> </w:t>
      </w:r>
      <w:r w:rsidRPr="00E73C32">
        <w:rPr>
          <w:rFonts w:cs="Tahoma"/>
          <w:i/>
          <w:iCs/>
          <w:sz w:val="18"/>
          <w:szCs w:val="22"/>
        </w:rPr>
        <w:t xml:space="preserve">Izjavo izpolnijo in podpišejo </w:t>
      </w:r>
      <w:r w:rsidRPr="00E73C32">
        <w:rPr>
          <w:rFonts w:cs="Tahoma"/>
          <w:b/>
          <w:i/>
          <w:iCs/>
          <w:sz w:val="18"/>
          <w:szCs w:val="22"/>
        </w:rPr>
        <w:t>VSI</w:t>
      </w:r>
      <w:r w:rsidRPr="00E73C32">
        <w:rPr>
          <w:rFonts w:cs="Tahoma"/>
          <w:i/>
          <w:iCs/>
          <w:sz w:val="18"/>
          <w:szCs w:val="22"/>
        </w:rPr>
        <w:t xml:space="preserve"> </w:t>
      </w:r>
      <w:r w:rsidRPr="00E73C32">
        <w:rPr>
          <w:rFonts w:cs="Tahoma"/>
          <w:i/>
          <w:iCs/>
          <w:sz w:val="18"/>
          <w:szCs w:val="22"/>
          <w:u w:val="single"/>
        </w:rPr>
        <w:t>podizvajalci</w:t>
      </w:r>
      <w:r w:rsidRPr="00E73C32">
        <w:rPr>
          <w:rFonts w:cs="Tahoma"/>
          <w:i/>
          <w:iCs/>
          <w:sz w:val="18"/>
          <w:szCs w:val="22"/>
        </w:rPr>
        <w:t xml:space="preserve"> (v kolikor  ponudnik v ponudbi nominira podizvajalce za izvedbo javnega naročila) in drugi </w:t>
      </w:r>
      <w:r w:rsidRPr="00E73C32">
        <w:rPr>
          <w:rFonts w:cs="Tahoma"/>
          <w:i/>
          <w:iCs/>
          <w:sz w:val="18"/>
          <w:szCs w:val="22"/>
          <w:u w:val="single"/>
        </w:rPr>
        <w:t>subjekti</w:t>
      </w:r>
      <w:r w:rsidRPr="00E73C32">
        <w:rPr>
          <w:rFonts w:cs="Tahoma"/>
          <w:i/>
          <w:iCs/>
          <w:sz w:val="18"/>
          <w:szCs w:val="22"/>
        </w:rPr>
        <w:t xml:space="preserve">, katerih zmogljivost uporablja ponudnik (v kolikor ponudnik </w:t>
      </w:r>
      <w:r w:rsidRPr="00E73C32">
        <w:rPr>
          <w:rFonts w:cs="Tahoma"/>
          <w:bCs/>
          <w:i/>
          <w:iCs/>
          <w:sz w:val="18"/>
          <w:szCs w:val="22"/>
        </w:rPr>
        <w:t>glede pogojev</w:t>
      </w:r>
      <w:r w:rsidRPr="00E73C32">
        <w:rPr>
          <w:rFonts w:cs="Tahoma"/>
          <w:b/>
          <w:bCs/>
          <w:i/>
          <w:iCs/>
          <w:sz w:val="18"/>
          <w:szCs w:val="22"/>
        </w:rPr>
        <w:t xml:space="preserve"> </w:t>
      </w:r>
      <w:r w:rsidRPr="00E73C32">
        <w:rPr>
          <w:rFonts w:cs="Tahoma"/>
          <w:i/>
          <w:iCs/>
          <w:sz w:val="18"/>
          <w:szCs w:val="22"/>
        </w:rPr>
        <w:t>v zvezi z ekonomskim in finančnim položajem ter tehnično in strokovno sposobnostjo uporabi zmogljivosti drugih subjektov).</w:t>
      </w:r>
    </w:p>
    <w:p w14:paraId="3A8865A6" w14:textId="77777777" w:rsidR="004748AF" w:rsidRPr="00E73C32" w:rsidRDefault="004748AF" w:rsidP="002735FD">
      <w:pPr>
        <w:keepNext/>
        <w:keepLines/>
        <w:spacing w:after="40"/>
        <w:jc w:val="both"/>
        <w:rPr>
          <w:rFonts w:cs="Tahoma"/>
          <w:b/>
          <w:i/>
          <w:sz w:val="18"/>
          <w:szCs w:val="18"/>
          <w:u w:val="single"/>
        </w:rPr>
      </w:pPr>
    </w:p>
    <w:p w14:paraId="343AA69A" w14:textId="0B905137" w:rsidR="004748AF" w:rsidRPr="006E36FD" w:rsidRDefault="004748AF" w:rsidP="002735FD">
      <w:pPr>
        <w:keepNext/>
        <w:keepLines/>
        <w:spacing w:after="40"/>
        <w:jc w:val="both"/>
        <w:rPr>
          <w:rFonts w:cs="Tahoma"/>
          <w:b/>
          <w:i/>
          <w:sz w:val="18"/>
          <w:szCs w:val="18"/>
          <w:u w:val="single"/>
        </w:rPr>
      </w:pPr>
      <w:r w:rsidRPr="006E36FD">
        <w:rPr>
          <w:rFonts w:cs="Tahoma"/>
          <w:b/>
          <w:i/>
          <w:sz w:val="18"/>
          <w:szCs w:val="18"/>
          <w:u w:val="single"/>
        </w:rPr>
        <w:t>Navodilo:</w:t>
      </w:r>
    </w:p>
    <w:p w14:paraId="4916254E" w14:textId="77777777" w:rsidR="004748AF" w:rsidRPr="006E36FD" w:rsidRDefault="004748AF" w:rsidP="002735FD">
      <w:pPr>
        <w:keepNext/>
        <w:keepLines/>
        <w:jc w:val="both"/>
        <w:rPr>
          <w:rFonts w:ascii="Times New Roman" w:hAnsi="Times New Roman"/>
          <w:sz w:val="20"/>
          <w:szCs w:val="20"/>
        </w:rPr>
      </w:pPr>
      <w:r w:rsidRPr="006E36FD">
        <w:rPr>
          <w:rFonts w:cs="Tahoma"/>
          <w:i/>
          <w:iCs/>
          <w:sz w:val="18"/>
          <w:szCs w:val="22"/>
        </w:rPr>
        <w:t xml:space="preserve">Ponudnik </w:t>
      </w:r>
      <w:r w:rsidRPr="006E36FD">
        <w:rPr>
          <w:rFonts w:cs="Tahoma"/>
          <w:i/>
          <w:iCs/>
          <w:sz w:val="18"/>
          <w:szCs w:val="22"/>
          <w:u w:val="single"/>
        </w:rPr>
        <w:t>obrazec</w:t>
      </w:r>
      <w:r w:rsidRPr="006E36FD">
        <w:rPr>
          <w:rFonts w:cs="Tahoma"/>
          <w:b/>
          <w:i/>
          <w:iCs/>
          <w:sz w:val="18"/>
          <w:szCs w:val="22"/>
        </w:rPr>
        <w:t xml:space="preserve"> </w:t>
      </w:r>
      <w:r w:rsidRPr="006E36FD">
        <w:rPr>
          <w:rFonts w:cs="Tahoma"/>
          <w:i/>
          <w:iCs/>
          <w:sz w:val="18"/>
          <w:szCs w:val="22"/>
        </w:rPr>
        <w:t>v okviru sistema e-JN</w:t>
      </w:r>
      <w:r w:rsidRPr="006E36FD">
        <w:rPr>
          <w:rFonts w:cs="Tahoma"/>
          <w:b/>
          <w:i/>
          <w:iCs/>
          <w:sz w:val="18"/>
          <w:szCs w:val="22"/>
        </w:rPr>
        <w:t xml:space="preserve"> </w:t>
      </w:r>
      <w:r w:rsidRPr="006E36FD">
        <w:rPr>
          <w:rFonts w:cs="Tahoma"/>
          <w:b/>
          <w:i/>
          <w:iCs/>
          <w:sz w:val="18"/>
          <w:szCs w:val="22"/>
          <w:u w:val="single"/>
        </w:rPr>
        <w:t>naloži v razdelek »Izjava – ostali sodelujoči«!!!</w:t>
      </w:r>
    </w:p>
    <w:p w14:paraId="1DBF35FE" w14:textId="77777777" w:rsidR="00A24A8C" w:rsidRPr="00E73C32" w:rsidRDefault="00A24A8C" w:rsidP="002735FD">
      <w:pPr>
        <w:keepNext/>
        <w:keepLines/>
        <w:spacing w:after="200" w:line="276" w:lineRule="auto"/>
        <w:rPr>
          <w:rFonts w:eastAsia="Calibri" w:cs="Tahoma"/>
          <w:i/>
          <w:sz w:val="18"/>
          <w:szCs w:val="18"/>
          <w:lang w:eastAsia="en-US"/>
        </w:rPr>
      </w:pPr>
      <w:r w:rsidRPr="00E73C32">
        <w:rPr>
          <w:rFonts w:eastAsia="Calibri" w:cs="Tahoma"/>
          <w:i/>
          <w:sz w:val="18"/>
          <w:szCs w:val="18"/>
          <w:lang w:eastAsia="en-US"/>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E73C32" w14:paraId="74A69CCE" w14:textId="77777777" w:rsidTr="00E53ECA">
        <w:tc>
          <w:tcPr>
            <w:tcW w:w="608" w:type="dxa"/>
            <w:tcBorders>
              <w:right w:val="nil"/>
            </w:tcBorders>
          </w:tcPr>
          <w:p w14:paraId="4B871169" w14:textId="77777777" w:rsidR="001D2641" w:rsidRPr="00E73C32" w:rsidRDefault="001D2641" w:rsidP="002735FD">
            <w:pPr>
              <w:keepNext/>
              <w:keepLines/>
              <w:jc w:val="both"/>
              <w:rPr>
                <w:rFonts w:cs="Tahoma"/>
                <w:sz w:val="20"/>
                <w:szCs w:val="20"/>
              </w:rPr>
            </w:pPr>
            <w:r w:rsidRPr="00E73C32">
              <w:rPr>
                <w:rFonts w:ascii="Times New Roman" w:hAnsi="Times New Roman"/>
                <w:sz w:val="20"/>
                <w:szCs w:val="20"/>
              </w:rPr>
              <w:lastRenderedPageBreak/>
              <w:br w:type="page"/>
            </w: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cs="Tahoma"/>
                <w:sz w:val="20"/>
                <w:szCs w:val="20"/>
              </w:rPr>
              <w:br w:type="page"/>
            </w:r>
            <w:r w:rsidRPr="00E73C32">
              <w:rPr>
                <w:rFonts w:cs="Tahoma"/>
                <w:b/>
                <w:sz w:val="20"/>
                <w:szCs w:val="20"/>
              </w:rPr>
              <w:br w:type="page"/>
            </w:r>
            <w:r w:rsidRPr="00E73C32">
              <w:rPr>
                <w:rFonts w:cs="Tahoma"/>
                <w:sz w:val="20"/>
                <w:szCs w:val="20"/>
              </w:rPr>
              <w:br w:type="page"/>
            </w:r>
          </w:p>
        </w:tc>
        <w:tc>
          <w:tcPr>
            <w:tcW w:w="7654" w:type="dxa"/>
            <w:tcBorders>
              <w:left w:val="nil"/>
            </w:tcBorders>
            <w:vAlign w:val="bottom"/>
          </w:tcPr>
          <w:p w14:paraId="17B3D592" w14:textId="77777777" w:rsidR="001D2641" w:rsidRPr="00E73C32" w:rsidRDefault="001D2641" w:rsidP="002735FD">
            <w:pPr>
              <w:keepNext/>
              <w:keepLines/>
              <w:rPr>
                <w:rFonts w:cs="Tahoma"/>
                <w:sz w:val="20"/>
                <w:szCs w:val="20"/>
              </w:rPr>
            </w:pPr>
            <w:r w:rsidRPr="00E73C32">
              <w:rPr>
                <w:rFonts w:cs="Tahoma"/>
                <w:sz w:val="20"/>
                <w:szCs w:val="20"/>
              </w:rPr>
              <w:t>IZJAVA FIZIČNE OSEBE</w:t>
            </w:r>
          </w:p>
        </w:tc>
        <w:tc>
          <w:tcPr>
            <w:tcW w:w="850" w:type="dxa"/>
            <w:tcBorders>
              <w:right w:val="nil"/>
            </w:tcBorders>
          </w:tcPr>
          <w:p w14:paraId="6914EF25" w14:textId="77777777" w:rsidR="001D2641" w:rsidRPr="00E73C32" w:rsidRDefault="0077054B" w:rsidP="002735FD">
            <w:pPr>
              <w:keepNext/>
              <w:keepLines/>
              <w:jc w:val="both"/>
              <w:rPr>
                <w:rFonts w:cs="Tahoma"/>
                <w:b/>
                <w:sz w:val="20"/>
                <w:szCs w:val="20"/>
              </w:rPr>
            </w:pPr>
            <w:r w:rsidRPr="00E73C32">
              <w:rPr>
                <w:rFonts w:cs="Tahoma"/>
                <w:b/>
                <w:i/>
                <w:sz w:val="20"/>
                <w:szCs w:val="20"/>
              </w:rPr>
              <w:t>P</w:t>
            </w:r>
            <w:r w:rsidR="001D2641" w:rsidRPr="00E73C32">
              <w:rPr>
                <w:rFonts w:cs="Tahoma"/>
                <w:b/>
                <w:i/>
                <w:sz w:val="20"/>
                <w:szCs w:val="20"/>
              </w:rPr>
              <w:t xml:space="preserve">riloga </w:t>
            </w:r>
          </w:p>
        </w:tc>
        <w:tc>
          <w:tcPr>
            <w:tcW w:w="576" w:type="dxa"/>
            <w:tcBorders>
              <w:left w:val="nil"/>
            </w:tcBorders>
          </w:tcPr>
          <w:p w14:paraId="6327459E" w14:textId="77777777" w:rsidR="001D2641" w:rsidRPr="00E73C32" w:rsidRDefault="009A4457" w:rsidP="002735FD">
            <w:pPr>
              <w:keepNext/>
              <w:keepLines/>
              <w:jc w:val="both"/>
              <w:rPr>
                <w:rFonts w:cs="Tahoma"/>
                <w:b/>
                <w:i/>
                <w:sz w:val="20"/>
                <w:szCs w:val="20"/>
              </w:rPr>
            </w:pPr>
            <w:r w:rsidRPr="00E73C32">
              <w:rPr>
                <w:rFonts w:cs="Tahoma"/>
                <w:b/>
                <w:i/>
                <w:sz w:val="20"/>
                <w:szCs w:val="20"/>
              </w:rPr>
              <w:t>3/3</w:t>
            </w:r>
          </w:p>
        </w:tc>
      </w:tr>
    </w:tbl>
    <w:p w14:paraId="36DA85F2" w14:textId="77777777" w:rsidR="001D2641" w:rsidRPr="00E73C32" w:rsidRDefault="001D2641" w:rsidP="002735FD">
      <w:pPr>
        <w:keepNext/>
        <w:keepLines/>
        <w:rPr>
          <w:rFonts w:cs="Tahoma"/>
          <w:b/>
          <w:sz w:val="20"/>
          <w:szCs w:val="20"/>
        </w:rPr>
      </w:pPr>
    </w:p>
    <w:p w14:paraId="7851592C" w14:textId="466568CF" w:rsidR="005C138A" w:rsidRPr="00E73C32" w:rsidRDefault="006C5143" w:rsidP="002735FD">
      <w:pPr>
        <w:keepNext/>
        <w:keepLines/>
        <w:jc w:val="both"/>
        <w:rPr>
          <w:rFonts w:cs="Tahoma"/>
          <w:b/>
          <w:sz w:val="20"/>
          <w:szCs w:val="20"/>
        </w:rPr>
      </w:pPr>
      <w:r w:rsidRPr="00E73C32">
        <w:rPr>
          <w:rFonts w:cs="Tahoma"/>
          <w:b/>
          <w:sz w:val="20"/>
          <w:szCs w:val="20"/>
        </w:rPr>
        <w:t>ŽALE-6/20</w:t>
      </w:r>
      <w:r w:rsidR="001208C2" w:rsidRPr="00E73C32">
        <w:rPr>
          <w:rFonts w:cs="Tahoma"/>
          <w:b/>
          <w:sz w:val="20"/>
          <w:szCs w:val="20"/>
        </w:rPr>
        <w:t xml:space="preserve"> </w:t>
      </w:r>
      <w:r w:rsidRPr="00E73C32">
        <w:rPr>
          <w:rFonts w:cs="Tahoma"/>
          <w:b/>
          <w:sz w:val="20"/>
          <w:szCs w:val="20"/>
        </w:rPr>
        <w:t>Vzdrževanje vozil in strojev</w:t>
      </w:r>
    </w:p>
    <w:p w14:paraId="63D6D907" w14:textId="77777777" w:rsidR="001D2641" w:rsidRPr="00E73C32" w:rsidRDefault="001D2641" w:rsidP="002735FD">
      <w:pPr>
        <w:keepNext/>
        <w:keepLines/>
        <w:jc w:val="both"/>
        <w:rPr>
          <w:rFonts w:cs="Tahoma"/>
          <w:b/>
          <w:sz w:val="20"/>
          <w:szCs w:val="20"/>
        </w:rPr>
      </w:pPr>
    </w:p>
    <w:p w14:paraId="4450DF0C" w14:textId="77777777" w:rsidR="001D2641" w:rsidRPr="00E73C32" w:rsidRDefault="001D2641" w:rsidP="002735FD">
      <w:pPr>
        <w:keepNext/>
        <w:keepLines/>
        <w:tabs>
          <w:tab w:val="left" w:pos="567"/>
          <w:tab w:val="num" w:pos="851"/>
          <w:tab w:val="left" w:pos="993"/>
        </w:tabs>
        <w:jc w:val="both"/>
        <w:rPr>
          <w:rFonts w:cs="Tahoma"/>
          <w:sz w:val="20"/>
          <w:szCs w:val="20"/>
        </w:rPr>
      </w:pPr>
    </w:p>
    <w:p w14:paraId="6D89B2B6" w14:textId="77777777" w:rsidR="001D2641" w:rsidRPr="00E73C32" w:rsidRDefault="001D2641" w:rsidP="002735FD">
      <w:pPr>
        <w:keepNext/>
        <w:keepLines/>
        <w:tabs>
          <w:tab w:val="left" w:pos="567"/>
          <w:tab w:val="num" w:pos="851"/>
          <w:tab w:val="left" w:pos="993"/>
        </w:tabs>
        <w:jc w:val="both"/>
        <w:rPr>
          <w:rFonts w:cs="Tahoma"/>
          <w:sz w:val="20"/>
          <w:szCs w:val="20"/>
        </w:rPr>
      </w:pPr>
      <w:r w:rsidRPr="00E73C32">
        <w:rPr>
          <w:rFonts w:cs="Tahoma"/>
          <w:sz w:val="20"/>
          <w:szCs w:val="20"/>
        </w:rPr>
        <w:t xml:space="preserve">Ime in priimek _____________________________________________________________________ </w:t>
      </w:r>
    </w:p>
    <w:p w14:paraId="5699EAC6" w14:textId="77777777" w:rsidR="001D2641" w:rsidRPr="00E73C32" w:rsidRDefault="001D2641" w:rsidP="002735FD">
      <w:pPr>
        <w:keepNext/>
        <w:keepLines/>
        <w:tabs>
          <w:tab w:val="left" w:pos="567"/>
          <w:tab w:val="num" w:pos="851"/>
          <w:tab w:val="left" w:pos="993"/>
        </w:tabs>
        <w:jc w:val="both"/>
        <w:rPr>
          <w:rFonts w:cs="Tahoma"/>
          <w:sz w:val="20"/>
          <w:szCs w:val="20"/>
        </w:rPr>
      </w:pPr>
    </w:p>
    <w:p w14:paraId="69D0951B" w14:textId="77777777" w:rsidR="001D2641" w:rsidRPr="00E73C32" w:rsidRDefault="001D2641" w:rsidP="002735FD">
      <w:pPr>
        <w:keepNext/>
        <w:keepLines/>
        <w:tabs>
          <w:tab w:val="left" w:pos="567"/>
          <w:tab w:val="num" w:pos="851"/>
          <w:tab w:val="left" w:pos="993"/>
        </w:tabs>
        <w:jc w:val="both"/>
        <w:rPr>
          <w:rFonts w:cs="Tahoma"/>
          <w:sz w:val="20"/>
          <w:szCs w:val="20"/>
        </w:rPr>
      </w:pPr>
      <w:r w:rsidRPr="00E73C32">
        <w:rPr>
          <w:rFonts w:cs="Tahoma"/>
          <w:sz w:val="20"/>
          <w:szCs w:val="20"/>
        </w:rPr>
        <w:t>EMŠO ____________________________________________________________________________</w:t>
      </w:r>
    </w:p>
    <w:p w14:paraId="01F50B39" w14:textId="77777777" w:rsidR="001D2641" w:rsidRPr="00E73C32" w:rsidRDefault="001D2641" w:rsidP="002735FD">
      <w:pPr>
        <w:keepNext/>
        <w:keepLines/>
        <w:tabs>
          <w:tab w:val="left" w:pos="567"/>
          <w:tab w:val="num" w:pos="851"/>
          <w:tab w:val="left" w:pos="993"/>
        </w:tabs>
        <w:jc w:val="both"/>
        <w:rPr>
          <w:rFonts w:cs="Tahoma"/>
          <w:sz w:val="20"/>
          <w:szCs w:val="20"/>
        </w:rPr>
      </w:pPr>
    </w:p>
    <w:p w14:paraId="30BC3817" w14:textId="77777777" w:rsidR="001D2641" w:rsidRPr="00E73C32" w:rsidRDefault="001D2641" w:rsidP="002735FD">
      <w:pPr>
        <w:keepNext/>
        <w:keepLines/>
        <w:tabs>
          <w:tab w:val="left" w:pos="567"/>
          <w:tab w:val="num" w:pos="851"/>
          <w:tab w:val="left" w:pos="993"/>
        </w:tabs>
        <w:jc w:val="both"/>
        <w:rPr>
          <w:rFonts w:cs="Tahoma"/>
          <w:sz w:val="20"/>
          <w:szCs w:val="20"/>
        </w:rPr>
      </w:pPr>
    </w:p>
    <w:p w14:paraId="3FC08E8B" w14:textId="77777777" w:rsidR="001D2641" w:rsidRPr="00E73C32" w:rsidRDefault="001D2641" w:rsidP="002735FD">
      <w:pPr>
        <w:keepNext/>
        <w:keepLines/>
        <w:tabs>
          <w:tab w:val="left" w:pos="567"/>
          <w:tab w:val="num" w:pos="851"/>
          <w:tab w:val="left" w:pos="993"/>
        </w:tabs>
        <w:jc w:val="both"/>
        <w:rPr>
          <w:rFonts w:cs="Tahoma"/>
          <w:sz w:val="20"/>
          <w:szCs w:val="20"/>
        </w:rPr>
      </w:pPr>
      <w:r w:rsidRPr="00E73C32">
        <w:rPr>
          <w:rFonts w:cs="Tahoma"/>
          <w:sz w:val="20"/>
          <w:szCs w:val="20"/>
        </w:rPr>
        <w:t>Spodaj podpisani/a, ki sem pri gospodarskemu subjektu ________________________________________</w:t>
      </w:r>
    </w:p>
    <w:p w14:paraId="59294036" w14:textId="77777777" w:rsidR="001D2641" w:rsidRPr="00E73C32" w:rsidRDefault="001D2641" w:rsidP="002735FD">
      <w:pPr>
        <w:keepNext/>
        <w:keepLines/>
        <w:tabs>
          <w:tab w:val="left" w:pos="567"/>
          <w:tab w:val="num" w:pos="851"/>
          <w:tab w:val="left" w:pos="993"/>
        </w:tabs>
        <w:jc w:val="both"/>
        <w:rPr>
          <w:rFonts w:cs="Tahoma"/>
          <w:sz w:val="20"/>
          <w:szCs w:val="20"/>
        </w:rPr>
      </w:pPr>
      <w:r w:rsidRPr="00E73C32">
        <w:rPr>
          <w:rFonts w:cs="Tahoma"/>
          <w:sz w:val="20"/>
          <w:szCs w:val="20"/>
        </w:rPr>
        <w:t>član/ica (ustrezno obkrožiti):</w:t>
      </w:r>
    </w:p>
    <w:p w14:paraId="1E915008" w14:textId="77777777" w:rsidR="001D2641" w:rsidRPr="00E73C32" w:rsidRDefault="001D2641" w:rsidP="002735FD">
      <w:pPr>
        <w:pStyle w:val="Odstavekseznama"/>
        <w:keepNext/>
        <w:keepLines/>
        <w:numPr>
          <w:ilvl w:val="0"/>
          <w:numId w:val="13"/>
        </w:numPr>
        <w:tabs>
          <w:tab w:val="left" w:pos="567"/>
          <w:tab w:val="num" w:pos="851"/>
          <w:tab w:val="left" w:pos="993"/>
        </w:tabs>
        <w:jc w:val="both"/>
        <w:rPr>
          <w:rFonts w:ascii="Tahoma" w:hAnsi="Tahoma" w:cs="Tahoma"/>
        </w:rPr>
      </w:pPr>
      <w:r w:rsidRPr="00E73C32">
        <w:rPr>
          <w:rFonts w:ascii="Tahoma" w:hAnsi="Tahoma" w:cs="Tahoma"/>
        </w:rPr>
        <w:t xml:space="preserve">upravnega organa ali </w:t>
      </w:r>
    </w:p>
    <w:p w14:paraId="47B7F269" w14:textId="77777777" w:rsidR="001D2641" w:rsidRPr="00E73C32" w:rsidRDefault="001D2641" w:rsidP="002735FD">
      <w:pPr>
        <w:pStyle w:val="Odstavekseznama"/>
        <w:keepNext/>
        <w:keepLines/>
        <w:numPr>
          <w:ilvl w:val="0"/>
          <w:numId w:val="13"/>
        </w:numPr>
        <w:tabs>
          <w:tab w:val="left" w:pos="567"/>
          <w:tab w:val="num" w:pos="851"/>
          <w:tab w:val="left" w:pos="993"/>
        </w:tabs>
        <w:jc w:val="both"/>
        <w:rPr>
          <w:rFonts w:ascii="Tahoma" w:hAnsi="Tahoma" w:cs="Tahoma"/>
        </w:rPr>
      </w:pPr>
      <w:r w:rsidRPr="00E73C32">
        <w:rPr>
          <w:rFonts w:ascii="Tahoma" w:hAnsi="Tahoma" w:cs="Tahoma"/>
        </w:rPr>
        <w:t>vodstvenega organa ali</w:t>
      </w:r>
    </w:p>
    <w:p w14:paraId="76DB8620" w14:textId="77777777" w:rsidR="001D2641" w:rsidRPr="00E73C32" w:rsidRDefault="001D2641" w:rsidP="002735FD">
      <w:pPr>
        <w:pStyle w:val="Odstavekseznama"/>
        <w:keepNext/>
        <w:keepLines/>
        <w:numPr>
          <w:ilvl w:val="0"/>
          <w:numId w:val="13"/>
        </w:numPr>
        <w:tabs>
          <w:tab w:val="left" w:pos="567"/>
          <w:tab w:val="num" w:pos="851"/>
          <w:tab w:val="left" w:pos="993"/>
        </w:tabs>
        <w:jc w:val="both"/>
        <w:rPr>
          <w:rFonts w:ascii="Tahoma" w:hAnsi="Tahoma" w:cs="Tahoma"/>
        </w:rPr>
      </w:pPr>
      <w:r w:rsidRPr="00E73C32">
        <w:rPr>
          <w:rFonts w:ascii="Tahoma" w:hAnsi="Tahoma" w:cs="Tahoma"/>
        </w:rPr>
        <w:t xml:space="preserve">nadzornega organa </w:t>
      </w:r>
    </w:p>
    <w:p w14:paraId="5EB56D9D" w14:textId="77777777" w:rsidR="001D2641" w:rsidRPr="00E73C32" w:rsidRDefault="001D2641" w:rsidP="002735FD">
      <w:pPr>
        <w:keepNext/>
        <w:keepLines/>
        <w:tabs>
          <w:tab w:val="left" w:pos="567"/>
          <w:tab w:val="num" w:pos="851"/>
          <w:tab w:val="left" w:pos="993"/>
        </w:tabs>
        <w:jc w:val="both"/>
        <w:rPr>
          <w:rFonts w:cs="Tahoma"/>
          <w:sz w:val="20"/>
          <w:szCs w:val="20"/>
        </w:rPr>
      </w:pPr>
    </w:p>
    <w:p w14:paraId="713B00C4" w14:textId="77777777" w:rsidR="001D2641" w:rsidRPr="00E73C32" w:rsidRDefault="001D2641" w:rsidP="002735FD">
      <w:pPr>
        <w:keepNext/>
        <w:keepLines/>
        <w:tabs>
          <w:tab w:val="left" w:pos="567"/>
          <w:tab w:val="num" w:pos="851"/>
          <w:tab w:val="left" w:pos="993"/>
        </w:tabs>
        <w:jc w:val="both"/>
        <w:rPr>
          <w:rFonts w:cs="Tahoma"/>
          <w:sz w:val="20"/>
          <w:szCs w:val="20"/>
        </w:rPr>
      </w:pPr>
      <w:r w:rsidRPr="00E73C32">
        <w:rPr>
          <w:rFonts w:cs="Tahoma"/>
          <w:sz w:val="20"/>
          <w:szCs w:val="20"/>
        </w:rPr>
        <w:t>oziroma imam pooblastila za njegovo (ustrezno obkrožiti):</w:t>
      </w:r>
    </w:p>
    <w:p w14:paraId="7F994C25" w14:textId="77777777" w:rsidR="001D2641" w:rsidRPr="00E73C32" w:rsidRDefault="001D2641" w:rsidP="002735FD">
      <w:pPr>
        <w:pStyle w:val="Odstavekseznama"/>
        <w:keepNext/>
        <w:keepLines/>
        <w:numPr>
          <w:ilvl w:val="0"/>
          <w:numId w:val="13"/>
        </w:numPr>
        <w:tabs>
          <w:tab w:val="left" w:pos="567"/>
          <w:tab w:val="num" w:pos="851"/>
          <w:tab w:val="left" w:pos="993"/>
        </w:tabs>
        <w:jc w:val="both"/>
        <w:rPr>
          <w:rFonts w:ascii="Tahoma" w:hAnsi="Tahoma" w:cs="Tahoma"/>
        </w:rPr>
      </w:pPr>
      <w:r w:rsidRPr="00E73C32">
        <w:rPr>
          <w:rFonts w:ascii="Tahoma" w:hAnsi="Tahoma" w:cs="Tahoma"/>
        </w:rPr>
        <w:t>zastopanje ali</w:t>
      </w:r>
    </w:p>
    <w:p w14:paraId="370B2BD7" w14:textId="77777777" w:rsidR="001D2641" w:rsidRPr="00E73C32" w:rsidRDefault="001D2641" w:rsidP="002735FD">
      <w:pPr>
        <w:pStyle w:val="Odstavekseznama"/>
        <w:keepNext/>
        <w:keepLines/>
        <w:numPr>
          <w:ilvl w:val="0"/>
          <w:numId w:val="13"/>
        </w:numPr>
        <w:tabs>
          <w:tab w:val="left" w:pos="567"/>
          <w:tab w:val="num" w:pos="851"/>
          <w:tab w:val="left" w:pos="993"/>
        </w:tabs>
        <w:jc w:val="both"/>
        <w:rPr>
          <w:rFonts w:ascii="Tahoma" w:hAnsi="Tahoma" w:cs="Tahoma"/>
        </w:rPr>
      </w:pPr>
      <w:r w:rsidRPr="00E73C32">
        <w:rPr>
          <w:rFonts w:ascii="Tahoma" w:hAnsi="Tahoma" w:cs="Tahoma"/>
        </w:rPr>
        <w:t>odločanje ali</w:t>
      </w:r>
    </w:p>
    <w:p w14:paraId="429DAF72" w14:textId="77777777" w:rsidR="001D2641" w:rsidRPr="00E73C32" w:rsidRDefault="001D2641" w:rsidP="002735FD">
      <w:pPr>
        <w:pStyle w:val="Odstavekseznama"/>
        <w:keepNext/>
        <w:keepLines/>
        <w:numPr>
          <w:ilvl w:val="0"/>
          <w:numId w:val="13"/>
        </w:numPr>
        <w:tabs>
          <w:tab w:val="left" w:pos="567"/>
          <w:tab w:val="num" w:pos="851"/>
          <w:tab w:val="left" w:pos="993"/>
        </w:tabs>
        <w:jc w:val="both"/>
        <w:rPr>
          <w:rFonts w:ascii="Tahoma" w:hAnsi="Tahoma" w:cs="Tahoma"/>
        </w:rPr>
      </w:pPr>
      <w:r w:rsidRPr="00E73C32">
        <w:rPr>
          <w:rFonts w:ascii="Tahoma" w:hAnsi="Tahoma" w:cs="Tahoma"/>
        </w:rPr>
        <w:t>nadzor v njem,</w:t>
      </w:r>
    </w:p>
    <w:p w14:paraId="3660882C" w14:textId="77777777" w:rsidR="001D2641" w:rsidRPr="00E73C32" w:rsidRDefault="001D2641" w:rsidP="002735FD">
      <w:pPr>
        <w:keepNext/>
        <w:keepLines/>
        <w:tabs>
          <w:tab w:val="left" w:pos="567"/>
          <w:tab w:val="num" w:pos="851"/>
          <w:tab w:val="left" w:pos="993"/>
        </w:tabs>
        <w:jc w:val="both"/>
        <w:rPr>
          <w:rFonts w:cs="Tahoma"/>
          <w:sz w:val="20"/>
          <w:szCs w:val="20"/>
        </w:rPr>
      </w:pPr>
    </w:p>
    <w:p w14:paraId="3054DF12" w14:textId="77777777" w:rsidR="001D2641" w:rsidRPr="00E73C32" w:rsidRDefault="001D2641" w:rsidP="002735FD">
      <w:pPr>
        <w:keepNext/>
        <w:keepLines/>
        <w:tabs>
          <w:tab w:val="left" w:pos="567"/>
          <w:tab w:val="num" w:pos="851"/>
          <w:tab w:val="left" w:pos="993"/>
        </w:tabs>
        <w:jc w:val="both"/>
        <w:rPr>
          <w:rFonts w:cs="Tahoma"/>
          <w:sz w:val="20"/>
          <w:szCs w:val="20"/>
        </w:rPr>
      </w:pPr>
      <w:r w:rsidRPr="00E73C32">
        <w:rPr>
          <w:rFonts w:cs="Tahoma"/>
          <w:b/>
          <w:sz w:val="20"/>
          <w:szCs w:val="20"/>
        </w:rPr>
        <w:t>pod kazensko in materialno odgovornostjo</w:t>
      </w:r>
      <w:r w:rsidRPr="00E73C32">
        <w:rPr>
          <w:rFonts w:cs="Tahoma"/>
          <w:sz w:val="20"/>
          <w:szCs w:val="20"/>
        </w:rPr>
        <w:t xml:space="preserve"> </w:t>
      </w:r>
    </w:p>
    <w:p w14:paraId="43ACC569" w14:textId="4A955353" w:rsidR="008E54DE" w:rsidRPr="00E73C32" w:rsidRDefault="008E54DE" w:rsidP="002735FD">
      <w:pPr>
        <w:keepNext/>
        <w:keepLines/>
        <w:tabs>
          <w:tab w:val="left" w:pos="567"/>
          <w:tab w:val="num" w:pos="851"/>
          <w:tab w:val="left" w:pos="993"/>
        </w:tabs>
        <w:rPr>
          <w:rFonts w:cs="Tahoma"/>
          <w:b/>
          <w:sz w:val="20"/>
          <w:szCs w:val="20"/>
        </w:rPr>
      </w:pPr>
    </w:p>
    <w:p w14:paraId="561E1481" w14:textId="77777777" w:rsidR="008E54DE" w:rsidRPr="00E73C32" w:rsidRDefault="008E54DE" w:rsidP="002735FD">
      <w:pPr>
        <w:keepNext/>
        <w:keepLines/>
        <w:tabs>
          <w:tab w:val="left" w:pos="567"/>
          <w:tab w:val="num" w:pos="851"/>
          <w:tab w:val="left" w:pos="993"/>
        </w:tabs>
        <w:jc w:val="center"/>
        <w:rPr>
          <w:rFonts w:cs="Tahoma"/>
          <w:b/>
        </w:rPr>
      </w:pPr>
      <w:r w:rsidRPr="00E73C32">
        <w:rPr>
          <w:rFonts w:cs="Tahoma"/>
          <w:b/>
        </w:rPr>
        <w:t>IZJAVLJAM</w:t>
      </w:r>
    </w:p>
    <w:p w14:paraId="5B05771F" w14:textId="77777777" w:rsidR="008E54DE" w:rsidRPr="00E73C32" w:rsidRDefault="008E54DE" w:rsidP="002735FD">
      <w:pPr>
        <w:keepNext/>
        <w:keepLines/>
        <w:tabs>
          <w:tab w:val="left" w:pos="567"/>
          <w:tab w:val="num" w:pos="851"/>
          <w:tab w:val="left" w:pos="993"/>
        </w:tabs>
        <w:jc w:val="both"/>
        <w:rPr>
          <w:rFonts w:cs="Tahoma"/>
          <w:sz w:val="20"/>
          <w:szCs w:val="20"/>
        </w:rPr>
      </w:pPr>
    </w:p>
    <w:p w14:paraId="7BB7CD6E" w14:textId="77777777" w:rsidR="008E54DE" w:rsidRPr="00E73C32" w:rsidRDefault="008E54DE" w:rsidP="002735FD">
      <w:pPr>
        <w:keepNext/>
        <w:keepLines/>
        <w:tabs>
          <w:tab w:val="left" w:pos="567"/>
          <w:tab w:val="num" w:pos="851"/>
          <w:tab w:val="left" w:pos="993"/>
        </w:tabs>
        <w:jc w:val="both"/>
        <w:rPr>
          <w:rFonts w:cs="Tahoma"/>
          <w:sz w:val="20"/>
          <w:szCs w:val="20"/>
        </w:rPr>
      </w:pPr>
      <w:r w:rsidRPr="00E73C32">
        <w:rPr>
          <w:rFonts w:cs="Tahoma"/>
          <w:sz w:val="20"/>
          <w:szCs w:val="20"/>
        </w:rPr>
        <w:t xml:space="preserve">da mi ni bila izrečena pravnomočna sodba, ki ima elemente kaznivih dejanj iz Kazenskega zakonika (Uradni list RS, št. 50/12 – uradno prečiščeno besedilo, </w:t>
      </w:r>
      <w:r w:rsidRPr="00E73C32">
        <w:rPr>
          <w:rFonts w:cs="Tahoma"/>
          <w:bCs/>
          <w:sz w:val="20"/>
          <w:szCs w:val="20"/>
        </w:rPr>
        <w:t>6/16 – popr., 54/15 in 38/16</w:t>
      </w:r>
      <w:r w:rsidRPr="00E73C32">
        <w:rPr>
          <w:rFonts w:cs="Tahoma"/>
          <w:sz w:val="20"/>
          <w:szCs w:val="20"/>
        </w:rPr>
        <w:t xml:space="preserve">; v nadaljnjem besedilu: KZ-1), ki so opredeljena v prvem odstavku 75. člena ZJN-3 in </w:t>
      </w:r>
    </w:p>
    <w:p w14:paraId="5550E7C0" w14:textId="77777777" w:rsidR="008E54DE" w:rsidRPr="00E73C32" w:rsidRDefault="008E54DE" w:rsidP="002735FD">
      <w:pPr>
        <w:keepNext/>
        <w:keepLines/>
        <w:tabs>
          <w:tab w:val="left" w:pos="567"/>
          <w:tab w:val="num" w:pos="851"/>
          <w:tab w:val="left" w:pos="993"/>
        </w:tabs>
        <w:jc w:val="both"/>
        <w:rPr>
          <w:rFonts w:ascii="Arial" w:hAnsi="Arial" w:cs="Arial"/>
          <w:sz w:val="18"/>
          <w:szCs w:val="18"/>
        </w:rPr>
      </w:pPr>
    </w:p>
    <w:p w14:paraId="1BD79515" w14:textId="77777777" w:rsidR="008E54DE" w:rsidRPr="00E73C32" w:rsidRDefault="008E54DE" w:rsidP="002735FD">
      <w:pPr>
        <w:keepNext/>
        <w:keepLines/>
        <w:tabs>
          <w:tab w:val="left" w:pos="567"/>
          <w:tab w:val="num" w:pos="851"/>
          <w:tab w:val="left" w:pos="993"/>
        </w:tabs>
        <w:jc w:val="center"/>
        <w:rPr>
          <w:rFonts w:cs="Tahoma"/>
          <w:b/>
        </w:rPr>
      </w:pPr>
      <w:r w:rsidRPr="00E73C32">
        <w:rPr>
          <w:rFonts w:cs="Tahoma"/>
          <w:b/>
        </w:rPr>
        <w:lastRenderedPageBreak/>
        <w:t>POOBLAŠČAM</w:t>
      </w:r>
    </w:p>
    <w:p w14:paraId="387F026C" w14:textId="77777777" w:rsidR="008E54DE" w:rsidRPr="00E73C32" w:rsidRDefault="008E54DE" w:rsidP="002735FD">
      <w:pPr>
        <w:keepNext/>
        <w:keepLines/>
        <w:tabs>
          <w:tab w:val="left" w:pos="567"/>
          <w:tab w:val="num" w:pos="851"/>
          <w:tab w:val="left" w:pos="993"/>
        </w:tabs>
        <w:jc w:val="both"/>
        <w:rPr>
          <w:rFonts w:cs="Tahoma"/>
          <w:sz w:val="20"/>
          <w:szCs w:val="20"/>
        </w:rPr>
      </w:pPr>
    </w:p>
    <w:p w14:paraId="7B8CC11F" w14:textId="23CFC757" w:rsidR="008E54DE" w:rsidRPr="00E73C32" w:rsidRDefault="008E54DE" w:rsidP="002735FD">
      <w:pPr>
        <w:keepNext/>
        <w:keepLines/>
        <w:jc w:val="both"/>
        <w:rPr>
          <w:rFonts w:cs="Tahoma"/>
          <w:b/>
          <w:sz w:val="20"/>
          <w:szCs w:val="20"/>
        </w:rPr>
      </w:pPr>
      <w:r w:rsidRPr="00E73C32">
        <w:rPr>
          <w:rFonts w:cs="Tahoma"/>
          <w:sz w:val="20"/>
          <w:szCs w:val="20"/>
        </w:rPr>
        <w:t xml:space="preserve">JAVNI HOLDING Ljubljana, d.o.o., Verovškova ulica 70, 1000 Ljubljana, da za potrebe preverjanja izpolnjevanja pogojev v postopku oddaje javnega naročila št. </w:t>
      </w:r>
      <w:r w:rsidRPr="00E73C32">
        <w:rPr>
          <w:rFonts w:cs="Tahoma"/>
          <w:b/>
          <w:sz w:val="20"/>
          <w:szCs w:val="20"/>
        </w:rPr>
        <w:t>ŽALE-6/20 Vzdrževanje vozil in strojev</w:t>
      </w:r>
      <w:r w:rsidRPr="00E73C32">
        <w:rPr>
          <w:rFonts w:cs="Tahoma"/>
          <w:sz w:val="20"/>
          <w:szCs w:val="20"/>
        </w:rPr>
        <w:t>, od Ministrstva za pravosodje pridobi potrdilo iz kazenske evidence.</w:t>
      </w:r>
    </w:p>
    <w:p w14:paraId="7A2AF5AE" w14:textId="788B7CDB" w:rsidR="008E54DE" w:rsidRPr="00E73C32" w:rsidRDefault="008E54DE" w:rsidP="002735FD">
      <w:pPr>
        <w:keepNext/>
        <w:keepLines/>
        <w:tabs>
          <w:tab w:val="left" w:pos="567"/>
          <w:tab w:val="num" w:pos="851"/>
          <w:tab w:val="left" w:pos="993"/>
        </w:tabs>
        <w:jc w:val="both"/>
        <w:rPr>
          <w:rFonts w:ascii="Arial" w:hAnsi="Arial" w:cs="Arial"/>
          <w:sz w:val="18"/>
          <w:szCs w:val="18"/>
        </w:rPr>
      </w:pPr>
    </w:p>
    <w:p w14:paraId="1A41DF56" w14:textId="15ABC780" w:rsidR="008E54DE" w:rsidRPr="00E73C32" w:rsidRDefault="008E54DE" w:rsidP="002735FD">
      <w:pPr>
        <w:keepNext/>
        <w:keepLines/>
        <w:tabs>
          <w:tab w:val="left" w:pos="567"/>
          <w:tab w:val="num" w:pos="851"/>
          <w:tab w:val="left" w:pos="993"/>
        </w:tabs>
        <w:jc w:val="both"/>
        <w:rPr>
          <w:rFonts w:ascii="Arial" w:hAnsi="Arial" w:cs="Arial"/>
          <w:sz w:val="18"/>
          <w:szCs w:val="18"/>
        </w:rPr>
      </w:pPr>
    </w:p>
    <w:p w14:paraId="7A1143C0" w14:textId="083E446B" w:rsidR="008E54DE" w:rsidRPr="00E73C32" w:rsidRDefault="008E54DE" w:rsidP="002735FD">
      <w:pPr>
        <w:keepNext/>
        <w:keepLines/>
        <w:tabs>
          <w:tab w:val="left" w:pos="567"/>
          <w:tab w:val="num" w:pos="851"/>
          <w:tab w:val="left" w:pos="993"/>
        </w:tabs>
        <w:jc w:val="both"/>
        <w:rPr>
          <w:rFonts w:ascii="Arial" w:hAnsi="Arial" w:cs="Arial"/>
          <w:sz w:val="18"/>
          <w:szCs w:val="18"/>
        </w:rPr>
      </w:pPr>
    </w:p>
    <w:p w14:paraId="57D36A5A" w14:textId="77777777" w:rsidR="008E54DE" w:rsidRPr="00E73C32" w:rsidRDefault="008E54DE" w:rsidP="002735FD">
      <w:pPr>
        <w:keepNext/>
        <w:keepLines/>
        <w:tabs>
          <w:tab w:val="left" w:pos="567"/>
          <w:tab w:val="num" w:pos="851"/>
          <w:tab w:val="left" w:pos="993"/>
        </w:tabs>
        <w:jc w:val="both"/>
        <w:rPr>
          <w:rFonts w:ascii="Arial" w:hAnsi="Arial" w:cs="Arial"/>
          <w:sz w:val="18"/>
          <w:szCs w:val="18"/>
        </w:rPr>
      </w:pPr>
    </w:p>
    <w:p w14:paraId="3AE77155" w14:textId="77777777" w:rsidR="001D2641" w:rsidRPr="00E73C32" w:rsidRDefault="001D2641" w:rsidP="002735FD">
      <w:pPr>
        <w:keepNext/>
        <w:keepLines/>
        <w:tabs>
          <w:tab w:val="left" w:pos="567"/>
          <w:tab w:val="num" w:pos="851"/>
          <w:tab w:val="left" w:pos="993"/>
        </w:tabs>
        <w:jc w:val="both"/>
        <w:rPr>
          <w:rFonts w:ascii="Arial" w:hAnsi="Arial" w:cs="Arial"/>
          <w:sz w:val="18"/>
          <w:szCs w:val="18"/>
        </w:rPr>
      </w:pPr>
    </w:p>
    <w:p w14:paraId="5BF39FF8" w14:textId="77777777" w:rsidR="001D2641" w:rsidRPr="00E73C32" w:rsidRDefault="001D2641" w:rsidP="002735FD">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E73C32" w14:paraId="00B1EF79" w14:textId="77777777" w:rsidTr="00E53ECA">
        <w:trPr>
          <w:trHeight w:val="235"/>
        </w:trPr>
        <w:tc>
          <w:tcPr>
            <w:tcW w:w="3402" w:type="dxa"/>
            <w:tcBorders>
              <w:top w:val="single" w:sz="4" w:space="0" w:color="auto"/>
            </w:tcBorders>
          </w:tcPr>
          <w:p w14:paraId="2C4CE1FC" w14:textId="77777777" w:rsidR="001D2641" w:rsidRPr="00E73C32" w:rsidRDefault="001D2641" w:rsidP="002735FD">
            <w:pPr>
              <w:keepNext/>
              <w:keepLines/>
              <w:jc w:val="center"/>
              <w:rPr>
                <w:rFonts w:cs="Tahoma"/>
                <w:snapToGrid w:val="0"/>
                <w:color w:val="000000"/>
                <w:sz w:val="20"/>
                <w:szCs w:val="20"/>
              </w:rPr>
            </w:pPr>
            <w:r w:rsidRPr="00E73C32">
              <w:rPr>
                <w:rFonts w:cs="Tahoma"/>
                <w:snapToGrid w:val="0"/>
                <w:color w:val="000000"/>
                <w:sz w:val="20"/>
                <w:szCs w:val="20"/>
              </w:rPr>
              <w:t xml:space="preserve"> (Kraj, datum)</w:t>
            </w:r>
          </w:p>
        </w:tc>
        <w:tc>
          <w:tcPr>
            <w:tcW w:w="2410" w:type="dxa"/>
          </w:tcPr>
          <w:p w14:paraId="1C8641D0" w14:textId="77777777" w:rsidR="001D2641" w:rsidRPr="00E73C32" w:rsidRDefault="001D2641" w:rsidP="002735FD">
            <w:pPr>
              <w:keepNext/>
              <w:keepLines/>
              <w:jc w:val="center"/>
              <w:rPr>
                <w:rFonts w:cs="Tahoma"/>
                <w:snapToGrid w:val="0"/>
                <w:color w:val="000000"/>
                <w:sz w:val="20"/>
                <w:szCs w:val="20"/>
              </w:rPr>
            </w:pPr>
          </w:p>
        </w:tc>
        <w:tc>
          <w:tcPr>
            <w:tcW w:w="3686" w:type="dxa"/>
            <w:tcBorders>
              <w:top w:val="single" w:sz="4" w:space="0" w:color="auto"/>
            </w:tcBorders>
          </w:tcPr>
          <w:p w14:paraId="6597840E" w14:textId="77777777" w:rsidR="001D2641" w:rsidRPr="00E73C32" w:rsidRDefault="001D2641" w:rsidP="002735FD">
            <w:pPr>
              <w:keepNext/>
              <w:keepLines/>
              <w:jc w:val="center"/>
              <w:rPr>
                <w:rFonts w:cs="Tahoma"/>
                <w:snapToGrid w:val="0"/>
                <w:color w:val="000000"/>
                <w:sz w:val="20"/>
                <w:szCs w:val="20"/>
              </w:rPr>
            </w:pPr>
            <w:r w:rsidRPr="00E73C32">
              <w:rPr>
                <w:rFonts w:cs="Tahoma"/>
                <w:snapToGrid w:val="0"/>
                <w:color w:val="000000"/>
                <w:sz w:val="20"/>
                <w:szCs w:val="20"/>
              </w:rPr>
              <w:t>(Podpis fizične osebe)</w:t>
            </w:r>
          </w:p>
        </w:tc>
      </w:tr>
    </w:tbl>
    <w:p w14:paraId="453C9507" w14:textId="77777777" w:rsidR="001D2641" w:rsidRPr="00E73C32" w:rsidRDefault="001D2641" w:rsidP="002735FD">
      <w:pPr>
        <w:keepNext/>
        <w:keepLines/>
        <w:tabs>
          <w:tab w:val="left" w:pos="284"/>
        </w:tabs>
        <w:jc w:val="both"/>
        <w:rPr>
          <w:rFonts w:cs="Tahoma"/>
          <w:sz w:val="20"/>
          <w:szCs w:val="20"/>
        </w:rPr>
      </w:pPr>
    </w:p>
    <w:p w14:paraId="402DFD7E" w14:textId="77777777" w:rsidR="001D2641" w:rsidRPr="00E73C32" w:rsidRDefault="001D2641" w:rsidP="002735FD">
      <w:pPr>
        <w:keepNext/>
        <w:keepLines/>
        <w:tabs>
          <w:tab w:val="left" w:pos="284"/>
        </w:tabs>
        <w:jc w:val="both"/>
        <w:rPr>
          <w:rFonts w:cs="Tahoma"/>
          <w:sz w:val="20"/>
          <w:szCs w:val="20"/>
        </w:rPr>
      </w:pPr>
    </w:p>
    <w:p w14:paraId="3F62A8CF" w14:textId="77777777" w:rsidR="001D2641" w:rsidRPr="00E73C32" w:rsidRDefault="001D2641" w:rsidP="002735FD">
      <w:pPr>
        <w:keepNext/>
        <w:keepLines/>
        <w:tabs>
          <w:tab w:val="left" w:pos="284"/>
        </w:tabs>
        <w:jc w:val="both"/>
        <w:rPr>
          <w:rFonts w:cs="Tahoma"/>
          <w:sz w:val="20"/>
          <w:szCs w:val="20"/>
        </w:rPr>
      </w:pPr>
    </w:p>
    <w:p w14:paraId="46F2E577" w14:textId="77777777" w:rsidR="001D2641" w:rsidRPr="00E73C32" w:rsidRDefault="001D2641" w:rsidP="002735FD">
      <w:pPr>
        <w:keepNext/>
        <w:keepLines/>
        <w:tabs>
          <w:tab w:val="left" w:pos="284"/>
        </w:tabs>
        <w:jc w:val="both"/>
        <w:rPr>
          <w:rFonts w:cs="Tahoma"/>
          <w:i/>
          <w:sz w:val="18"/>
          <w:szCs w:val="18"/>
        </w:rPr>
      </w:pPr>
      <w:r w:rsidRPr="00E73C32">
        <w:rPr>
          <w:rFonts w:cs="Tahoma"/>
          <w:b/>
          <w:i/>
          <w:sz w:val="18"/>
          <w:szCs w:val="18"/>
        </w:rPr>
        <w:t>Navodilo:</w:t>
      </w:r>
      <w:r w:rsidRPr="00E73C32">
        <w:rPr>
          <w:rFonts w:cs="Tahoma"/>
          <w:i/>
          <w:sz w:val="18"/>
          <w:szCs w:val="18"/>
        </w:rPr>
        <w:t xml:space="preserve"> Izjavo izpolnijo in podpišejo VSE osebe, ki so:</w:t>
      </w:r>
    </w:p>
    <w:p w14:paraId="6F59DF05" w14:textId="77777777" w:rsidR="001D2641" w:rsidRPr="00E73C32" w:rsidRDefault="001D2641" w:rsidP="002735FD">
      <w:pPr>
        <w:pStyle w:val="Odstavekseznama"/>
        <w:keepNext/>
        <w:keepLines/>
        <w:numPr>
          <w:ilvl w:val="0"/>
          <w:numId w:val="4"/>
        </w:numPr>
        <w:tabs>
          <w:tab w:val="left" w:pos="426"/>
        </w:tabs>
        <w:ind w:hanging="218"/>
        <w:jc w:val="both"/>
        <w:rPr>
          <w:rFonts w:ascii="Tahoma" w:hAnsi="Tahoma" w:cs="Tahoma"/>
          <w:i/>
          <w:sz w:val="18"/>
          <w:szCs w:val="18"/>
        </w:rPr>
      </w:pPr>
      <w:r w:rsidRPr="00E73C32">
        <w:rPr>
          <w:rFonts w:cs="Tahoma"/>
          <w:i/>
          <w:sz w:val="18"/>
          <w:szCs w:val="18"/>
        </w:rPr>
        <w:t xml:space="preserve"> </w:t>
      </w:r>
      <w:r w:rsidRPr="00E73C32">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65CDA605" w14:textId="77777777" w:rsidR="001D2641" w:rsidRPr="00E73C32" w:rsidRDefault="001D2641" w:rsidP="002735FD">
      <w:pPr>
        <w:pStyle w:val="Odstavekseznama"/>
        <w:keepNext/>
        <w:keepLines/>
        <w:numPr>
          <w:ilvl w:val="0"/>
          <w:numId w:val="4"/>
        </w:numPr>
        <w:tabs>
          <w:tab w:val="left" w:pos="426"/>
        </w:tabs>
        <w:ind w:hanging="218"/>
        <w:jc w:val="both"/>
        <w:rPr>
          <w:rFonts w:ascii="Tahoma" w:hAnsi="Tahoma" w:cs="Tahoma"/>
          <w:i/>
          <w:sz w:val="18"/>
          <w:szCs w:val="18"/>
        </w:rPr>
      </w:pPr>
      <w:r w:rsidRPr="00E73C32">
        <w:rPr>
          <w:rFonts w:ascii="Tahoma" w:hAnsi="Tahoma" w:cs="Tahoma"/>
          <w:i/>
          <w:sz w:val="18"/>
          <w:szCs w:val="18"/>
        </w:rPr>
        <w:t>ki imajo pooblastila za njegovo zastopanje ali odločanje ali nadzor v njem</w:t>
      </w:r>
      <w:r w:rsidR="00877C9C" w:rsidRPr="00E73C32">
        <w:rPr>
          <w:rFonts w:ascii="Tahoma" w:hAnsi="Tahoma" w:cs="Tahoma"/>
          <w:i/>
          <w:sz w:val="18"/>
          <w:szCs w:val="18"/>
        </w:rPr>
        <w:t>.</w:t>
      </w:r>
    </w:p>
    <w:p w14:paraId="1D66FA8A" w14:textId="77777777" w:rsidR="001D2641" w:rsidRPr="00E73C32" w:rsidRDefault="001D2641" w:rsidP="002735FD">
      <w:pPr>
        <w:keepNext/>
        <w:keepLines/>
        <w:tabs>
          <w:tab w:val="left" w:pos="284"/>
        </w:tabs>
        <w:jc w:val="both"/>
        <w:rPr>
          <w:rFonts w:cs="Tahoma"/>
          <w:i/>
          <w:sz w:val="18"/>
          <w:szCs w:val="18"/>
        </w:rPr>
      </w:pPr>
    </w:p>
    <w:p w14:paraId="5CC1F4FA" w14:textId="4FDCEFF0" w:rsidR="0077054B" w:rsidRPr="00E73C32" w:rsidRDefault="0077054B" w:rsidP="002735FD">
      <w:pPr>
        <w:keepNext/>
        <w:keepLines/>
        <w:tabs>
          <w:tab w:val="left" w:pos="284"/>
        </w:tabs>
        <w:rPr>
          <w:rFonts w:cs="Tahoma"/>
          <w:b/>
          <w:sz w:val="20"/>
          <w:szCs w:val="20"/>
        </w:rPr>
      </w:pPr>
    </w:p>
    <w:p w14:paraId="17E007D8" w14:textId="77777777" w:rsidR="001D2641" w:rsidRPr="00E73C32" w:rsidRDefault="001D2641" w:rsidP="002735FD">
      <w:pPr>
        <w:keepNext/>
        <w:keepLines/>
        <w:tabs>
          <w:tab w:val="left" w:pos="284"/>
        </w:tabs>
        <w:rPr>
          <w:rFonts w:cs="Tahoma"/>
          <w:b/>
          <w:sz w:val="20"/>
          <w:szCs w:val="20"/>
        </w:rPr>
      </w:pPr>
    </w:p>
    <w:p w14:paraId="1C126A23" w14:textId="574D471E" w:rsidR="00D91AEB" w:rsidRPr="00E73C32" w:rsidRDefault="00D91AEB" w:rsidP="002735FD">
      <w:pPr>
        <w:keepNext/>
        <w:keepLines/>
        <w:spacing w:after="200" w:line="276" w:lineRule="auto"/>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E73C32" w14:paraId="4E8C9CE6" w14:textId="77777777" w:rsidTr="00A277B0">
        <w:tc>
          <w:tcPr>
            <w:tcW w:w="599" w:type="dxa"/>
            <w:tcBorders>
              <w:right w:val="nil"/>
            </w:tcBorders>
          </w:tcPr>
          <w:p w14:paraId="097E7984" w14:textId="77777777" w:rsidR="0077054B" w:rsidRPr="00E73C32" w:rsidRDefault="0077054B" w:rsidP="002735FD">
            <w:pPr>
              <w:keepNext/>
              <w:keepLines/>
              <w:jc w:val="both"/>
              <w:rPr>
                <w:rFonts w:cs="Tahoma"/>
                <w:sz w:val="20"/>
                <w:szCs w:val="20"/>
              </w:rPr>
            </w:pPr>
          </w:p>
        </w:tc>
        <w:tc>
          <w:tcPr>
            <w:tcW w:w="7653" w:type="dxa"/>
            <w:tcBorders>
              <w:left w:val="nil"/>
            </w:tcBorders>
          </w:tcPr>
          <w:p w14:paraId="5408644A" w14:textId="77777777" w:rsidR="0077054B" w:rsidRPr="00E73C32" w:rsidRDefault="0077054B" w:rsidP="002735FD">
            <w:pPr>
              <w:keepNext/>
              <w:keepLines/>
              <w:jc w:val="both"/>
              <w:rPr>
                <w:rFonts w:cs="Tahoma"/>
                <w:sz w:val="20"/>
                <w:szCs w:val="20"/>
              </w:rPr>
            </w:pPr>
            <w:r w:rsidRPr="00E73C32">
              <w:rPr>
                <w:rFonts w:cs="Tahoma"/>
                <w:sz w:val="20"/>
                <w:szCs w:val="20"/>
              </w:rPr>
              <w:t>IZJAVA O UDELEŽBI FIZIČNIH IN PRAVNIH OSEB V LASTNIŠTVU PONUDNIKA</w:t>
            </w:r>
          </w:p>
        </w:tc>
        <w:tc>
          <w:tcPr>
            <w:tcW w:w="912" w:type="dxa"/>
            <w:tcBorders>
              <w:right w:val="nil"/>
            </w:tcBorders>
          </w:tcPr>
          <w:p w14:paraId="60FC5295" w14:textId="77777777" w:rsidR="0077054B" w:rsidRPr="00E73C32" w:rsidRDefault="0077054B" w:rsidP="002735FD">
            <w:pPr>
              <w:keepNext/>
              <w:keepLines/>
              <w:jc w:val="both"/>
              <w:rPr>
                <w:rFonts w:cs="Tahoma"/>
                <w:b/>
                <w:sz w:val="20"/>
                <w:szCs w:val="20"/>
              </w:rPr>
            </w:pPr>
            <w:r w:rsidRPr="00E73C32">
              <w:rPr>
                <w:rFonts w:cs="Tahoma"/>
                <w:b/>
                <w:i/>
                <w:sz w:val="20"/>
                <w:szCs w:val="20"/>
              </w:rPr>
              <w:t xml:space="preserve">Priloga </w:t>
            </w:r>
          </w:p>
        </w:tc>
        <w:tc>
          <w:tcPr>
            <w:tcW w:w="551" w:type="dxa"/>
            <w:tcBorders>
              <w:left w:val="nil"/>
            </w:tcBorders>
          </w:tcPr>
          <w:p w14:paraId="4AF906F4" w14:textId="77777777" w:rsidR="0077054B" w:rsidRPr="00E73C32" w:rsidRDefault="0077054B" w:rsidP="002735FD">
            <w:pPr>
              <w:keepNext/>
              <w:keepLines/>
              <w:jc w:val="both"/>
              <w:rPr>
                <w:rFonts w:cs="Tahoma"/>
                <w:b/>
                <w:i/>
                <w:sz w:val="20"/>
                <w:szCs w:val="20"/>
              </w:rPr>
            </w:pPr>
            <w:r w:rsidRPr="00E73C32">
              <w:rPr>
                <w:rFonts w:cs="Tahoma"/>
                <w:b/>
                <w:i/>
                <w:sz w:val="20"/>
                <w:szCs w:val="20"/>
              </w:rPr>
              <w:t>3/4</w:t>
            </w:r>
          </w:p>
        </w:tc>
      </w:tr>
    </w:tbl>
    <w:p w14:paraId="036C10BB" w14:textId="77777777" w:rsidR="000C4020" w:rsidRPr="00E73C32" w:rsidRDefault="000C4020" w:rsidP="002735FD">
      <w:pPr>
        <w:keepNext/>
        <w:keepLines/>
        <w:tabs>
          <w:tab w:val="left" w:pos="284"/>
        </w:tabs>
        <w:jc w:val="both"/>
        <w:rPr>
          <w:rFonts w:ascii="Times New Roman" w:hAnsi="Times New Roman"/>
          <w:sz w:val="20"/>
          <w:szCs w:val="20"/>
        </w:rPr>
      </w:pPr>
    </w:p>
    <w:p w14:paraId="63CA7BFF" w14:textId="77777777" w:rsidR="006731E0" w:rsidRPr="00E73C32" w:rsidRDefault="006731E0" w:rsidP="002735FD">
      <w:pPr>
        <w:keepNext/>
        <w:keepLines/>
        <w:tabs>
          <w:tab w:val="left" w:pos="284"/>
        </w:tabs>
        <w:rPr>
          <w:rFonts w:cs="Tahoma"/>
          <w:b/>
          <w:sz w:val="20"/>
          <w:szCs w:val="20"/>
        </w:rPr>
      </w:pPr>
    </w:p>
    <w:p w14:paraId="6A03C9F7" w14:textId="77777777" w:rsidR="00201EFB" w:rsidRPr="00E73C32" w:rsidRDefault="00201EFB" w:rsidP="002735FD">
      <w:pPr>
        <w:keepNext/>
        <w:keepLines/>
        <w:tabs>
          <w:tab w:val="left" w:pos="2694"/>
          <w:tab w:val="left" w:pos="2977"/>
        </w:tabs>
        <w:spacing w:line="276" w:lineRule="auto"/>
        <w:ind w:right="1"/>
        <w:jc w:val="center"/>
        <w:rPr>
          <w:rFonts w:cs="Tahoma"/>
          <w:b/>
          <w:sz w:val="20"/>
          <w:szCs w:val="20"/>
        </w:rPr>
      </w:pPr>
      <w:r w:rsidRPr="00E73C32">
        <w:rPr>
          <w:rFonts w:cs="Tahoma"/>
          <w:b/>
          <w:sz w:val="20"/>
          <w:szCs w:val="20"/>
        </w:rPr>
        <w:t>I Z J A V A</w:t>
      </w:r>
    </w:p>
    <w:p w14:paraId="2E67EAE3" w14:textId="77777777" w:rsidR="00201EFB" w:rsidRPr="00E73C32" w:rsidRDefault="00201EFB" w:rsidP="002735FD">
      <w:pPr>
        <w:keepNext/>
        <w:keepLines/>
        <w:spacing w:line="276" w:lineRule="auto"/>
        <w:ind w:right="1"/>
        <w:jc w:val="center"/>
        <w:rPr>
          <w:rFonts w:cs="Tahoma"/>
          <w:b/>
          <w:sz w:val="20"/>
          <w:szCs w:val="20"/>
        </w:rPr>
      </w:pPr>
      <w:r w:rsidRPr="00E73C32">
        <w:rPr>
          <w:rFonts w:cs="Tahoma"/>
          <w:b/>
          <w:sz w:val="20"/>
          <w:szCs w:val="20"/>
        </w:rPr>
        <w:t>O UDELEŽBI FIZIČNIH IN PRAVNIH OSEB V LASTNIŠTVU PONUDNIKA</w:t>
      </w:r>
    </w:p>
    <w:p w14:paraId="63AADE5B" w14:textId="77777777" w:rsidR="00201EFB" w:rsidRPr="00E73C32" w:rsidRDefault="00201EFB" w:rsidP="002735FD">
      <w:pPr>
        <w:keepNext/>
        <w:keepLines/>
        <w:tabs>
          <w:tab w:val="left" w:pos="284"/>
        </w:tabs>
        <w:rPr>
          <w:rFonts w:cs="Tahoma"/>
          <w:b/>
          <w:sz w:val="20"/>
          <w:szCs w:val="20"/>
        </w:rPr>
      </w:pPr>
    </w:p>
    <w:p w14:paraId="2D21255F" w14:textId="77777777" w:rsidR="00201EFB" w:rsidRPr="00E73C32" w:rsidRDefault="00201EFB" w:rsidP="002735FD">
      <w:pPr>
        <w:keepNext/>
        <w:keepLines/>
        <w:tabs>
          <w:tab w:val="left" w:pos="284"/>
        </w:tabs>
        <w:jc w:val="both"/>
        <w:rPr>
          <w:rFonts w:cs="Tahoma"/>
          <w:sz w:val="20"/>
          <w:szCs w:val="20"/>
        </w:rPr>
      </w:pPr>
    </w:p>
    <w:p w14:paraId="6BA37EF5" w14:textId="77777777" w:rsidR="00201EFB" w:rsidRPr="00E73C32" w:rsidRDefault="00201EFB" w:rsidP="002735FD">
      <w:pPr>
        <w:keepNext/>
        <w:keepLines/>
        <w:ind w:right="1"/>
        <w:jc w:val="both"/>
        <w:rPr>
          <w:rFonts w:cs="Tahoma"/>
          <w:b/>
          <w:i/>
          <w:sz w:val="20"/>
          <w:szCs w:val="20"/>
        </w:rPr>
      </w:pPr>
      <w:r w:rsidRPr="00E73C32">
        <w:rPr>
          <w:rFonts w:cs="Tahoma"/>
          <w:b/>
          <w:i/>
          <w:sz w:val="20"/>
          <w:szCs w:val="20"/>
        </w:rPr>
        <w:t>Podatki o pravni osebi (ponudniku):</w:t>
      </w:r>
    </w:p>
    <w:p w14:paraId="7A4A67D9" w14:textId="77777777" w:rsidR="00201EFB" w:rsidRPr="00E73C32" w:rsidRDefault="00201EFB" w:rsidP="002735FD">
      <w:pPr>
        <w:keepNext/>
        <w:keepLines/>
        <w:spacing w:before="240" w:after="240"/>
        <w:ind w:right="1"/>
        <w:jc w:val="both"/>
        <w:rPr>
          <w:rFonts w:cs="Tahoma"/>
          <w:sz w:val="20"/>
          <w:szCs w:val="20"/>
        </w:rPr>
      </w:pPr>
      <w:r w:rsidRPr="00E73C32">
        <w:rPr>
          <w:rFonts w:cs="Tahoma"/>
          <w:bCs/>
          <w:sz w:val="20"/>
          <w:szCs w:val="20"/>
        </w:rPr>
        <w:t>Polno ime podjetja</w:t>
      </w:r>
      <w:r w:rsidRPr="00E73C32">
        <w:rPr>
          <w:rFonts w:cs="Tahoma"/>
          <w:sz w:val="20"/>
          <w:szCs w:val="20"/>
        </w:rPr>
        <w:t>: ____________________________________________________________________</w:t>
      </w:r>
    </w:p>
    <w:p w14:paraId="137EF0F0" w14:textId="77777777" w:rsidR="00201EFB" w:rsidRPr="00E73C32" w:rsidRDefault="00201EFB" w:rsidP="002735FD">
      <w:pPr>
        <w:keepNext/>
        <w:keepLines/>
        <w:spacing w:before="240" w:after="240"/>
        <w:ind w:right="1"/>
        <w:jc w:val="both"/>
        <w:rPr>
          <w:rFonts w:cs="Tahoma"/>
          <w:sz w:val="20"/>
          <w:szCs w:val="20"/>
        </w:rPr>
      </w:pPr>
      <w:r w:rsidRPr="00E73C32">
        <w:rPr>
          <w:rFonts w:cs="Tahoma"/>
          <w:bCs/>
          <w:sz w:val="20"/>
          <w:szCs w:val="20"/>
        </w:rPr>
        <w:lastRenderedPageBreak/>
        <w:t>Sedež podjetja</w:t>
      </w:r>
      <w:r w:rsidRPr="00E73C32">
        <w:rPr>
          <w:rFonts w:cs="Tahoma"/>
          <w:sz w:val="20"/>
          <w:szCs w:val="20"/>
        </w:rPr>
        <w:t>: _______________________________________________________________________</w:t>
      </w:r>
    </w:p>
    <w:p w14:paraId="07EDD978" w14:textId="77777777" w:rsidR="00201EFB" w:rsidRPr="00E73C32" w:rsidRDefault="00201EFB" w:rsidP="002735FD">
      <w:pPr>
        <w:keepNext/>
        <w:keepLines/>
        <w:spacing w:before="240" w:after="240"/>
        <w:ind w:right="1"/>
        <w:jc w:val="both"/>
        <w:rPr>
          <w:rFonts w:cs="Tahoma"/>
          <w:sz w:val="20"/>
          <w:szCs w:val="20"/>
        </w:rPr>
      </w:pPr>
      <w:r w:rsidRPr="00E73C32">
        <w:rPr>
          <w:rFonts w:cs="Tahoma"/>
          <w:bCs/>
          <w:sz w:val="20"/>
          <w:szCs w:val="20"/>
        </w:rPr>
        <w:t>Občina sedeža podjetja</w:t>
      </w:r>
      <w:r w:rsidRPr="00E73C32">
        <w:rPr>
          <w:rFonts w:cs="Tahoma"/>
          <w:sz w:val="20"/>
          <w:szCs w:val="20"/>
        </w:rPr>
        <w:t>: ________________________________________________________________</w:t>
      </w:r>
    </w:p>
    <w:p w14:paraId="4ABC7F80" w14:textId="77777777" w:rsidR="00201EFB" w:rsidRPr="00E73C32" w:rsidRDefault="00201EFB" w:rsidP="002735FD">
      <w:pPr>
        <w:keepNext/>
        <w:keepLines/>
        <w:spacing w:before="240" w:after="240"/>
        <w:ind w:right="1"/>
        <w:jc w:val="both"/>
        <w:rPr>
          <w:rFonts w:cs="Tahoma"/>
          <w:sz w:val="20"/>
          <w:szCs w:val="20"/>
        </w:rPr>
      </w:pPr>
      <w:r w:rsidRPr="00E73C32">
        <w:rPr>
          <w:rFonts w:cs="Tahoma"/>
          <w:bCs/>
          <w:sz w:val="20"/>
          <w:szCs w:val="20"/>
        </w:rPr>
        <w:t>Številka vpisa v sodni register (št. vložka)</w:t>
      </w:r>
      <w:r w:rsidRPr="00E73C32">
        <w:rPr>
          <w:rFonts w:cs="Tahoma"/>
          <w:sz w:val="20"/>
          <w:szCs w:val="20"/>
        </w:rPr>
        <w:t>: _________________________________________________</w:t>
      </w:r>
    </w:p>
    <w:p w14:paraId="3C74201A" w14:textId="77777777" w:rsidR="00201EFB" w:rsidRPr="00E73C32" w:rsidRDefault="00201EFB" w:rsidP="002735FD">
      <w:pPr>
        <w:keepNext/>
        <w:keepLines/>
        <w:spacing w:before="240" w:after="240"/>
        <w:ind w:right="1"/>
        <w:jc w:val="both"/>
        <w:rPr>
          <w:rFonts w:cs="Tahoma"/>
          <w:sz w:val="20"/>
          <w:szCs w:val="20"/>
        </w:rPr>
      </w:pPr>
      <w:r w:rsidRPr="00E73C32">
        <w:rPr>
          <w:rFonts w:cs="Tahoma"/>
          <w:bCs/>
          <w:sz w:val="20"/>
          <w:szCs w:val="20"/>
        </w:rPr>
        <w:t>Matična številka podjetja</w:t>
      </w:r>
      <w:r w:rsidRPr="00E73C32">
        <w:rPr>
          <w:rFonts w:cs="Tahoma"/>
          <w:sz w:val="20"/>
          <w:szCs w:val="20"/>
        </w:rPr>
        <w:t>: _______________________________________________________________</w:t>
      </w:r>
    </w:p>
    <w:p w14:paraId="4E004DAD" w14:textId="77777777" w:rsidR="00201EFB" w:rsidRPr="00E73C32" w:rsidRDefault="00201EFB" w:rsidP="002735FD">
      <w:pPr>
        <w:keepNext/>
        <w:keepLines/>
        <w:spacing w:before="240" w:after="240"/>
        <w:ind w:right="1"/>
        <w:jc w:val="both"/>
        <w:rPr>
          <w:rFonts w:cs="Tahoma"/>
          <w:sz w:val="20"/>
          <w:szCs w:val="20"/>
        </w:rPr>
      </w:pPr>
      <w:r w:rsidRPr="00E73C32">
        <w:rPr>
          <w:rFonts w:cs="Tahoma"/>
          <w:bCs/>
          <w:sz w:val="20"/>
          <w:szCs w:val="20"/>
        </w:rPr>
        <w:t>ID ZA DDV:</w:t>
      </w:r>
      <w:r w:rsidRPr="00E73C32">
        <w:rPr>
          <w:rFonts w:cs="Tahoma"/>
          <w:sz w:val="20"/>
          <w:szCs w:val="20"/>
        </w:rPr>
        <w:t>: _________________________________________________________________________</w:t>
      </w:r>
    </w:p>
    <w:p w14:paraId="7CB0C394" w14:textId="77777777" w:rsidR="00201EFB" w:rsidRPr="00E73C32" w:rsidRDefault="00201EFB" w:rsidP="002735FD">
      <w:pPr>
        <w:keepNext/>
        <w:keepLines/>
        <w:ind w:right="1"/>
        <w:jc w:val="both"/>
        <w:rPr>
          <w:rFonts w:cs="Tahoma"/>
          <w:sz w:val="20"/>
          <w:szCs w:val="20"/>
        </w:rPr>
      </w:pPr>
    </w:p>
    <w:p w14:paraId="244C0DE3" w14:textId="36FDCDA3" w:rsidR="00201EFB" w:rsidRPr="00E73C32" w:rsidRDefault="00201EFB" w:rsidP="002735FD">
      <w:pPr>
        <w:keepNext/>
        <w:keepLines/>
        <w:jc w:val="both"/>
        <w:rPr>
          <w:rFonts w:cs="Tahoma"/>
          <w:b/>
          <w:sz w:val="20"/>
          <w:szCs w:val="20"/>
        </w:rPr>
      </w:pPr>
      <w:r w:rsidRPr="00E73C32">
        <w:rPr>
          <w:rFonts w:cs="Tahoma"/>
          <w:sz w:val="20"/>
          <w:szCs w:val="20"/>
        </w:rPr>
        <w:t xml:space="preserve">V zvezi z javnim naročilom </w:t>
      </w:r>
      <w:r w:rsidR="00BE27C6" w:rsidRPr="00E73C32">
        <w:rPr>
          <w:rFonts w:cs="Tahoma"/>
          <w:sz w:val="20"/>
          <w:szCs w:val="20"/>
        </w:rPr>
        <w:t xml:space="preserve">št. </w:t>
      </w:r>
      <w:r w:rsidR="006C5143" w:rsidRPr="00E73C32">
        <w:rPr>
          <w:rFonts w:cs="Tahoma"/>
          <w:b/>
          <w:sz w:val="20"/>
          <w:szCs w:val="20"/>
        </w:rPr>
        <w:t>ŽALE-6/20</w:t>
      </w:r>
      <w:r w:rsidR="00FB7F5C" w:rsidRPr="00E73C32">
        <w:rPr>
          <w:rFonts w:cs="Tahoma"/>
          <w:b/>
          <w:sz w:val="20"/>
          <w:szCs w:val="20"/>
        </w:rPr>
        <w:t xml:space="preserve"> </w:t>
      </w:r>
      <w:r w:rsidR="006C5143" w:rsidRPr="00E73C32">
        <w:rPr>
          <w:rFonts w:cs="Tahoma"/>
          <w:b/>
          <w:sz w:val="20"/>
          <w:szCs w:val="20"/>
        </w:rPr>
        <w:t>Vzdrževanje vozil in strojev</w:t>
      </w:r>
      <w:r w:rsidR="00C724A2" w:rsidRPr="00E73C32">
        <w:rPr>
          <w:rFonts w:cs="Tahoma"/>
          <w:b/>
          <w:sz w:val="20"/>
          <w:szCs w:val="20"/>
        </w:rPr>
        <w:t xml:space="preserve"> </w:t>
      </w:r>
      <w:r w:rsidR="005C138A" w:rsidRPr="00E73C32">
        <w:rPr>
          <w:rFonts w:cs="Tahoma"/>
          <w:sz w:val="20"/>
          <w:szCs w:val="20"/>
        </w:rPr>
        <w:t xml:space="preserve">in </w:t>
      </w:r>
      <w:r w:rsidRPr="00E73C32">
        <w:rPr>
          <w:rFonts w:cs="Tahoma"/>
          <w:sz w:val="20"/>
          <w:szCs w:val="20"/>
        </w:rPr>
        <w:t>na osnovi šestega odstavka 14. člena ZIntPK-UPB2</w:t>
      </w:r>
      <w:r w:rsidR="005C138A" w:rsidRPr="00E73C32">
        <w:rPr>
          <w:rFonts w:cs="Tahoma"/>
          <w:sz w:val="20"/>
          <w:szCs w:val="20"/>
        </w:rPr>
        <w:t>, posredujemo</w:t>
      </w:r>
      <w:r w:rsidRPr="00E73C32">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14:paraId="14BD8087" w14:textId="77777777" w:rsidR="00201EFB" w:rsidRPr="00E73C32" w:rsidRDefault="00201EFB" w:rsidP="002735FD">
      <w:pPr>
        <w:keepNext/>
        <w:keepLines/>
        <w:jc w:val="both"/>
        <w:rPr>
          <w:rFonts w:ascii="Times New Roman" w:hAnsi="Times New Roman"/>
          <w:sz w:val="20"/>
          <w:szCs w:val="20"/>
        </w:rPr>
      </w:pPr>
      <w:r w:rsidRPr="00E73C32">
        <w:rPr>
          <w:rFonts w:ascii="Times New Roman" w:hAnsi="Times New Roman"/>
          <w:sz w:val="20"/>
          <w:szCs w:val="20"/>
        </w:rPr>
        <w:t xml:space="preserve">  </w:t>
      </w:r>
    </w:p>
    <w:p w14:paraId="44F88453" w14:textId="77777777" w:rsidR="00201EFB" w:rsidRPr="00E73C32" w:rsidRDefault="00201EFB" w:rsidP="002735FD">
      <w:pPr>
        <w:keepNext/>
        <w:keepLines/>
        <w:jc w:val="both"/>
        <w:rPr>
          <w:rFonts w:cs="Tahoma"/>
          <w:sz w:val="20"/>
          <w:szCs w:val="20"/>
        </w:rPr>
      </w:pPr>
      <w:r w:rsidRPr="00E73C32">
        <w:rPr>
          <w:rFonts w:cs="Tahoma"/>
          <w:b/>
          <w:sz w:val="20"/>
          <w:szCs w:val="20"/>
        </w:rPr>
        <w:t>IZJAVLJAMO</w:t>
      </w:r>
      <w:r w:rsidRPr="00E73C32">
        <w:rPr>
          <w:rFonts w:cs="Tahoma"/>
          <w:sz w:val="20"/>
          <w:szCs w:val="20"/>
        </w:rPr>
        <w:t xml:space="preserve">, da so pri lastništvu zgoraj navedenega ponudnika udeležene naslednje </w:t>
      </w:r>
      <w:r w:rsidRPr="00E73C32">
        <w:rPr>
          <w:rFonts w:cs="Tahoma"/>
          <w:sz w:val="20"/>
          <w:szCs w:val="20"/>
          <w:u w:val="single"/>
        </w:rPr>
        <w:t>pravne osebe</w:t>
      </w:r>
      <w:r w:rsidRPr="00E73C32">
        <w:rPr>
          <w:rFonts w:cs="Tahoma"/>
          <w:sz w:val="20"/>
          <w:szCs w:val="20"/>
        </w:rPr>
        <w:t>, vključno z udeležbo tihih družbenikov:</w:t>
      </w:r>
    </w:p>
    <w:p w14:paraId="0CF9305C" w14:textId="77777777" w:rsidR="00201EFB" w:rsidRPr="00E73C32" w:rsidRDefault="00201EFB" w:rsidP="002735FD">
      <w:pPr>
        <w:keepNext/>
        <w:keepLines/>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E73C32" w14:paraId="11915042"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EC0E27B" w14:textId="77777777" w:rsidR="00201EFB" w:rsidRPr="00E73C32" w:rsidRDefault="00201EFB" w:rsidP="002735FD">
            <w:pPr>
              <w:keepNext/>
              <w:keepLines/>
              <w:jc w:val="both"/>
              <w:rPr>
                <w:rFonts w:cs="Tahoma"/>
                <w:b/>
                <w:sz w:val="20"/>
                <w:szCs w:val="20"/>
              </w:rPr>
            </w:pPr>
            <w:r w:rsidRPr="00E73C32">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14:paraId="58BD7734" w14:textId="77777777" w:rsidR="00201EFB" w:rsidRPr="00E73C32" w:rsidRDefault="00201EFB" w:rsidP="002735FD">
            <w:pPr>
              <w:keepNext/>
              <w:keepLines/>
              <w:jc w:val="both"/>
              <w:rPr>
                <w:rFonts w:cs="Tahoma"/>
                <w:b/>
                <w:sz w:val="20"/>
                <w:szCs w:val="20"/>
              </w:rPr>
            </w:pPr>
            <w:r w:rsidRPr="00E73C32">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14:paraId="7792DCA8" w14:textId="77777777" w:rsidR="00201EFB" w:rsidRPr="00E73C32" w:rsidRDefault="00201EFB" w:rsidP="002735FD">
            <w:pPr>
              <w:keepNext/>
              <w:keepLines/>
              <w:jc w:val="both"/>
              <w:rPr>
                <w:rFonts w:cs="Tahoma"/>
                <w:b/>
                <w:sz w:val="20"/>
                <w:szCs w:val="20"/>
              </w:rPr>
            </w:pPr>
            <w:r w:rsidRPr="00E73C32">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14:paraId="5827FFE8" w14:textId="77777777" w:rsidR="00201EFB" w:rsidRPr="00E73C32" w:rsidRDefault="00201EFB" w:rsidP="002735FD">
            <w:pPr>
              <w:keepNext/>
              <w:keepLines/>
              <w:jc w:val="both"/>
              <w:rPr>
                <w:rFonts w:cs="Tahoma"/>
                <w:b/>
                <w:sz w:val="20"/>
                <w:szCs w:val="20"/>
              </w:rPr>
            </w:pPr>
            <w:r w:rsidRPr="00E73C32">
              <w:rPr>
                <w:rFonts w:cs="Tahoma"/>
                <w:b/>
                <w:sz w:val="20"/>
                <w:szCs w:val="20"/>
              </w:rPr>
              <w:t>Delež lastništva v %</w:t>
            </w:r>
          </w:p>
        </w:tc>
      </w:tr>
      <w:tr w:rsidR="00201EFB" w:rsidRPr="00E73C32" w14:paraId="0F6ACDCF"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EC0B9D0" w14:textId="77777777" w:rsidR="00201EFB" w:rsidRPr="00E73C32" w:rsidRDefault="00201EFB" w:rsidP="002735FD">
            <w:pPr>
              <w:keepNext/>
              <w:keepLines/>
              <w:jc w:val="both"/>
              <w:rPr>
                <w:rFonts w:cs="Tahoma"/>
                <w:b/>
                <w:sz w:val="20"/>
                <w:szCs w:val="20"/>
              </w:rPr>
            </w:pPr>
            <w:r w:rsidRPr="00E73C32">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14:paraId="12A51F21" w14:textId="77777777" w:rsidR="00201EFB" w:rsidRPr="00E73C32" w:rsidRDefault="00201EFB" w:rsidP="002735FD">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3A8022A" w14:textId="77777777" w:rsidR="00201EFB" w:rsidRPr="00E73C32" w:rsidRDefault="00201EFB" w:rsidP="002735FD">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F67E28B" w14:textId="77777777" w:rsidR="00201EFB" w:rsidRPr="00E73C32" w:rsidRDefault="00201EFB" w:rsidP="002735FD">
            <w:pPr>
              <w:keepNext/>
              <w:keepLines/>
              <w:jc w:val="both"/>
              <w:rPr>
                <w:rFonts w:cs="Tahoma"/>
                <w:b/>
                <w:sz w:val="20"/>
                <w:szCs w:val="20"/>
              </w:rPr>
            </w:pPr>
          </w:p>
        </w:tc>
      </w:tr>
      <w:tr w:rsidR="00201EFB" w:rsidRPr="00E73C32" w14:paraId="33F3A8CB"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F66337A" w14:textId="77777777" w:rsidR="00201EFB" w:rsidRPr="00E73C32" w:rsidRDefault="00201EFB" w:rsidP="002735FD">
            <w:pPr>
              <w:keepNext/>
              <w:keepLines/>
              <w:jc w:val="both"/>
              <w:rPr>
                <w:rFonts w:cs="Tahoma"/>
                <w:b/>
                <w:sz w:val="20"/>
                <w:szCs w:val="20"/>
              </w:rPr>
            </w:pPr>
            <w:r w:rsidRPr="00E73C32">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14:paraId="5ED1886A" w14:textId="77777777" w:rsidR="00201EFB" w:rsidRPr="00E73C32" w:rsidRDefault="00201EFB" w:rsidP="002735FD">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76B3415" w14:textId="77777777" w:rsidR="00201EFB" w:rsidRPr="00E73C32" w:rsidRDefault="00201EFB" w:rsidP="002735FD">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6B9E0D8" w14:textId="77777777" w:rsidR="00201EFB" w:rsidRPr="00E73C32" w:rsidRDefault="00201EFB" w:rsidP="002735FD">
            <w:pPr>
              <w:keepNext/>
              <w:keepLines/>
              <w:jc w:val="both"/>
              <w:rPr>
                <w:rFonts w:cs="Tahoma"/>
                <w:b/>
                <w:sz w:val="20"/>
                <w:szCs w:val="20"/>
              </w:rPr>
            </w:pPr>
          </w:p>
        </w:tc>
      </w:tr>
      <w:tr w:rsidR="00201EFB" w:rsidRPr="00E73C32" w14:paraId="264D798F"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259F43EC" w14:textId="77777777" w:rsidR="00201EFB" w:rsidRPr="00E73C32" w:rsidRDefault="00201EFB" w:rsidP="002735FD">
            <w:pPr>
              <w:keepNext/>
              <w:keepLines/>
              <w:jc w:val="both"/>
              <w:rPr>
                <w:rFonts w:cs="Tahoma"/>
                <w:b/>
                <w:sz w:val="20"/>
                <w:szCs w:val="20"/>
              </w:rPr>
            </w:pPr>
            <w:r w:rsidRPr="00E73C32">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14:paraId="69FD75D8" w14:textId="77777777" w:rsidR="00201EFB" w:rsidRPr="00E73C32" w:rsidRDefault="00201EFB" w:rsidP="002735FD">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B9ED9C1" w14:textId="77777777" w:rsidR="00201EFB" w:rsidRPr="00E73C32" w:rsidRDefault="00201EFB" w:rsidP="002735FD">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814855F" w14:textId="77777777" w:rsidR="00201EFB" w:rsidRPr="00E73C32" w:rsidRDefault="00201EFB" w:rsidP="002735FD">
            <w:pPr>
              <w:keepNext/>
              <w:keepLines/>
              <w:jc w:val="both"/>
              <w:rPr>
                <w:rFonts w:cs="Tahoma"/>
                <w:b/>
                <w:sz w:val="20"/>
                <w:szCs w:val="20"/>
              </w:rPr>
            </w:pPr>
          </w:p>
        </w:tc>
      </w:tr>
      <w:tr w:rsidR="00201EFB" w:rsidRPr="00E73C32" w14:paraId="7D283D96"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53D39F2" w14:textId="77777777" w:rsidR="00201EFB" w:rsidRPr="00E73C32" w:rsidRDefault="00201EFB" w:rsidP="002735FD">
            <w:pPr>
              <w:keepNext/>
              <w:keepLines/>
              <w:jc w:val="both"/>
              <w:rPr>
                <w:rFonts w:cs="Tahoma"/>
                <w:b/>
                <w:sz w:val="20"/>
                <w:szCs w:val="20"/>
              </w:rPr>
            </w:pPr>
            <w:r w:rsidRPr="00E73C32">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14:paraId="18E4A7F9" w14:textId="77777777" w:rsidR="00201EFB" w:rsidRPr="00E73C32" w:rsidRDefault="00201EFB" w:rsidP="002735FD">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70CB1A2" w14:textId="77777777" w:rsidR="00201EFB" w:rsidRPr="00E73C32" w:rsidRDefault="00201EFB" w:rsidP="002735FD">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D0753D7" w14:textId="77777777" w:rsidR="00201EFB" w:rsidRPr="00E73C32" w:rsidRDefault="00201EFB" w:rsidP="002735FD">
            <w:pPr>
              <w:keepNext/>
              <w:keepLines/>
              <w:jc w:val="both"/>
              <w:rPr>
                <w:rFonts w:cs="Tahoma"/>
                <w:b/>
                <w:sz w:val="20"/>
                <w:szCs w:val="20"/>
              </w:rPr>
            </w:pPr>
          </w:p>
        </w:tc>
      </w:tr>
      <w:tr w:rsidR="00201EFB" w:rsidRPr="00E73C32" w14:paraId="74AA993D"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BCFA592" w14:textId="77777777" w:rsidR="00201EFB" w:rsidRPr="00E73C32" w:rsidRDefault="00201EFB" w:rsidP="002735FD">
            <w:pPr>
              <w:keepNext/>
              <w:keepLines/>
              <w:jc w:val="both"/>
              <w:rPr>
                <w:rFonts w:cs="Tahoma"/>
                <w:b/>
                <w:sz w:val="20"/>
                <w:szCs w:val="20"/>
              </w:rPr>
            </w:pPr>
            <w:r w:rsidRPr="00E73C32">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14:paraId="380F921B" w14:textId="77777777" w:rsidR="00201EFB" w:rsidRPr="00E73C32" w:rsidRDefault="00201EFB" w:rsidP="002735FD">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4864D4E6" w14:textId="77777777" w:rsidR="00201EFB" w:rsidRPr="00E73C32" w:rsidRDefault="00201EFB" w:rsidP="002735FD">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F485325" w14:textId="77777777" w:rsidR="00201EFB" w:rsidRPr="00E73C32" w:rsidRDefault="00201EFB" w:rsidP="002735FD">
            <w:pPr>
              <w:keepNext/>
              <w:keepLines/>
              <w:jc w:val="both"/>
              <w:rPr>
                <w:rFonts w:cs="Tahoma"/>
                <w:b/>
                <w:sz w:val="20"/>
                <w:szCs w:val="20"/>
              </w:rPr>
            </w:pPr>
          </w:p>
        </w:tc>
      </w:tr>
      <w:tr w:rsidR="00201EFB" w:rsidRPr="00E73C32" w14:paraId="2FA1FA6C"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FC5C174" w14:textId="77777777" w:rsidR="00201EFB" w:rsidRPr="00E73C32" w:rsidRDefault="00201EFB" w:rsidP="002735FD">
            <w:pPr>
              <w:keepNext/>
              <w:keepLines/>
              <w:jc w:val="both"/>
              <w:rPr>
                <w:rFonts w:cs="Tahoma"/>
                <w:b/>
                <w:sz w:val="20"/>
                <w:szCs w:val="20"/>
              </w:rPr>
            </w:pPr>
            <w:r w:rsidRPr="00E73C32">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14:paraId="709B6890" w14:textId="77777777" w:rsidR="00201EFB" w:rsidRPr="00E73C32" w:rsidRDefault="00201EFB" w:rsidP="002735FD">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5074BF5" w14:textId="77777777" w:rsidR="00201EFB" w:rsidRPr="00E73C32" w:rsidRDefault="00201EFB" w:rsidP="002735FD">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3F9C25B" w14:textId="77777777" w:rsidR="00201EFB" w:rsidRPr="00E73C32" w:rsidRDefault="00201EFB" w:rsidP="002735FD">
            <w:pPr>
              <w:keepNext/>
              <w:keepLines/>
              <w:jc w:val="both"/>
              <w:rPr>
                <w:rFonts w:cs="Tahoma"/>
                <w:b/>
                <w:sz w:val="20"/>
                <w:szCs w:val="20"/>
              </w:rPr>
            </w:pPr>
          </w:p>
        </w:tc>
      </w:tr>
    </w:tbl>
    <w:p w14:paraId="7410C125" w14:textId="77777777" w:rsidR="00201EFB" w:rsidRPr="00E73C32" w:rsidRDefault="00201EFB" w:rsidP="002735FD">
      <w:pPr>
        <w:keepNext/>
        <w:keepLines/>
        <w:jc w:val="both"/>
        <w:rPr>
          <w:rFonts w:cs="Tahoma"/>
          <w:b/>
          <w:sz w:val="20"/>
          <w:szCs w:val="20"/>
        </w:rPr>
      </w:pPr>
    </w:p>
    <w:p w14:paraId="41CEA652" w14:textId="77777777" w:rsidR="00201EFB" w:rsidRPr="00E73C32" w:rsidRDefault="00201EFB" w:rsidP="002735FD">
      <w:pPr>
        <w:keepNext/>
        <w:keepLines/>
        <w:jc w:val="both"/>
        <w:rPr>
          <w:rFonts w:cs="Tahoma"/>
          <w:sz w:val="20"/>
          <w:szCs w:val="20"/>
        </w:rPr>
      </w:pPr>
      <w:r w:rsidRPr="00E73C32">
        <w:rPr>
          <w:rFonts w:cs="Tahoma"/>
          <w:b/>
          <w:sz w:val="20"/>
          <w:szCs w:val="20"/>
        </w:rPr>
        <w:t>IZJAVLJAMO</w:t>
      </w:r>
      <w:r w:rsidRPr="00E73C32">
        <w:rPr>
          <w:rFonts w:cs="Tahoma"/>
          <w:sz w:val="20"/>
          <w:szCs w:val="20"/>
        </w:rPr>
        <w:t xml:space="preserve">, da so pri lastništvu zgoraj navedenega ponudnika udeležene naslednje </w:t>
      </w:r>
      <w:r w:rsidRPr="00E73C32">
        <w:rPr>
          <w:rFonts w:cs="Tahoma"/>
          <w:sz w:val="20"/>
          <w:szCs w:val="20"/>
          <w:u w:val="single"/>
        </w:rPr>
        <w:t>fizične osebe</w:t>
      </w:r>
      <w:r w:rsidRPr="00E73C32">
        <w:rPr>
          <w:rFonts w:cs="Tahoma"/>
          <w:sz w:val="20"/>
          <w:szCs w:val="20"/>
        </w:rPr>
        <w:t>, vključno z udeležbo tihih družbenikov:</w:t>
      </w:r>
    </w:p>
    <w:p w14:paraId="2FCF77A0" w14:textId="77777777" w:rsidR="00201EFB" w:rsidRPr="00E73C32" w:rsidRDefault="00201EFB" w:rsidP="002735FD">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E73C32" w14:paraId="343D4B92"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452CF4D0" w14:textId="77777777" w:rsidR="00201EFB" w:rsidRPr="00E73C32" w:rsidRDefault="00201EFB" w:rsidP="002735FD">
            <w:pPr>
              <w:keepNext/>
              <w:keepLines/>
              <w:jc w:val="both"/>
              <w:rPr>
                <w:rFonts w:cs="Tahoma"/>
                <w:b/>
                <w:sz w:val="20"/>
                <w:szCs w:val="20"/>
              </w:rPr>
            </w:pPr>
            <w:r w:rsidRPr="00E73C32">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14:paraId="68B8B889" w14:textId="77777777" w:rsidR="00201EFB" w:rsidRPr="00E73C32" w:rsidRDefault="00201EFB" w:rsidP="002735FD">
            <w:pPr>
              <w:keepNext/>
              <w:keepLines/>
              <w:jc w:val="both"/>
              <w:rPr>
                <w:rFonts w:cs="Tahoma"/>
                <w:b/>
                <w:sz w:val="20"/>
                <w:szCs w:val="20"/>
              </w:rPr>
            </w:pPr>
            <w:r w:rsidRPr="00E73C32">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118C4BF8" w14:textId="77777777" w:rsidR="00201EFB" w:rsidRPr="00E73C32" w:rsidRDefault="00201EFB" w:rsidP="002735FD">
            <w:pPr>
              <w:keepNext/>
              <w:keepLines/>
              <w:jc w:val="both"/>
              <w:rPr>
                <w:rFonts w:cs="Tahoma"/>
                <w:b/>
                <w:sz w:val="20"/>
                <w:szCs w:val="20"/>
              </w:rPr>
            </w:pPr>
            <w:r w:rsidRPr="00E73C32">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E4B27A9" w14:textId="77777777" w:rsidR="00201EFB" w:rsidRPr="00E73C32" w:rsidRDefault="00201EFB" w:rsidP="002735FD">
            <w:pPr>
              <w:keepNext/>
              <w:keepLines/>
              <w:jc w:val="both"/>
              <w:rPr>
                <w:rFonts w:cs="Tahoma"/>
                <w:b/>
                <w:sz w:val="20"/>
                <w:szCs w:val="20"/>
              </w:rPr>
            </w:pPr>
            <w:r w:rsidRPr="00E73C32">
              <w:rPr>
                <w:rFonts w:cs="Tahoma"/>
                <w:b/>
                <w:sz w:val="20"/>
                <w:szCs w:val="20"/>
              </w:rPr>
              <w:t>Delež lastništva v %</w:t>
            </w:r>
          </w:p>
        </w:tc>
      </w:tr>
      <w:tr w:rsidR="00201EFB" w:rsidRPr="00E73C32" w14:paraId="3038895D"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2E88FD54" w14:textId="77777777" w:rsidR="00201EFB" w:rsidRPr="00E73C32" w:rsidRDefault="00201EFB" w:rsidP="002735FD">
            <w:pPr>
              <w:keepNext/>
              <w:keepLines/>
              <w:jc w:val="both"/>
              <w:rPr>
                <w:rFonts w:cs="Tahoma"/>
                <w:b/>
                <w:sz w:val="20"/>
                <w:szCs w:val="20"/>
              </w:rPr>
            </w:pPr>
            <w:r w:rsidRPr="00E73C32">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586B3876" w14:textId="77777777" w:rsidR="00201EFB" w:rsidRPr="00E73C32" w:rsidRDefault="00201EFB" w:rsidP="002735FD">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461E282" w14:textId="77777777" w:rsidR="00201EFB" w:rsidRPr="00E73C32" w:rsidRDefault="00201EFB" w:rsidP="002735FD">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5A3B4E52" w14:textId="77777777" w:rsidR="00201EFB" w:rsidRPr="00E73C32" w:rsidRDefault="00201EFB" w:rsidP="002735FD">
            <w:pPr>
              <w:keepNext/>
              <w:keepLines/>
              <w:jc w:val="both"/>
              <w:rPr>
                <w:rFonts w:cs="Tahoma"/>
                <w:b/>
                <w:sz w:val="20"/>
                <w:szCs w:val="20"/>
              </w:rPr>
            </w:pPr>
          </w:p>
        </w:tc>
      </w:tr>
      <w:tr w:rsidR="00201EFB" w:rsidRPr="00E73C32" w14:paraId="6B47AD68"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03FA8C01" w14:textId="77777777" w:rsidR="00201EFB" w:rsidRPr="00E73C32" w:rsidRDefault="00201EFB" w:rsidP="002735FD">
            <w:pPr>
              <w:keepNext/>
              <w:keepLines/>
              <w:jc w:val="both"/>
              <w:rPr>
                <w:rFonts w:cs="Tahoma"/>
                <w:b/>
                <w:sz w:val="20"/>
                <w:szCs w:val="20"/>
              </w:rPr>
            </w:pPr>
            <w:r w:rsidRPr="00E73C32">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3DD9C653" w14:textId="77777777" w:rsidR="00201EFB" w:rsidRPr="00E73C32" w:rsidRDefault="00201EFB" w:rsidP="002735FD">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69A2E53" w14:textId="77777777" w:rsidR="00201EFB" w:rsidRPr="00E73C32" w:rsidRDefault="00201EFB" w:rsidP="002735FD">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43F00DA1" w14:textId="77777777" w:rsidR="00201EFB" w:rsidRPr="00E73C32" w:rsidRDefault="00201EFB" w:rsidP="002735FD">
            <w:pPr>
              <w:keepNext/>
              <w:keepLines/>
              <w:jc w:val="both"/>
              <w:rPr>
                <w:rFonts w:cs="Tahoma"/>
                <w:b/>
                <w:sz w:val="20"/>
                <w:szCs w:val="20"/>
              </w:rPr>
            </w:pPr>
          </w:p>
        </w:tc>
      </w:tr>
      <w:tr w:rsidR="00201EFB" w:rsidRPr="00E73C32" w14:paraId="3944545D"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37D45968" w14:textId="77777777" w:rsidR="00201EFB" w:rsidRPr="00E73C32" w:rsidRDefault="00201EFB" w:rsidP="002735FD">
            <w:pPr>
              <w:keepNext/>
              <w:keepLines/>
              <w:jc w:val="both"/>
              <w:rPr>
                <w:rFonts w:cs="Tahoma"/>
                <w:b/>
                <w:sz w:val="20"/>
                <w:szCs w:val="20"/>
              </w:rPr>
            </w:pPr>
            <w:r w:rsidRPr="00E73C32">
              <w:rPr>
                <w:rFonts w:cs="Tahoma"/>
                <w:b/>
                <w:sz w:val="20"/>
                <w:szCs w:val="20"/>
              </w:rPr>
              <w:lastRenderedPageBreak/>
              <w:t>3.</w:t>
            </w:r>
          </w:p>
        </w:tc>
        <w:tc>
          <w:tcPr>
            <w:tcW w:w="3402" w:type="dxa"/>
            <w:tcBorders>
              <w:top w:val="single" w:sz="4" w:space="0" w:color="auto"/>
              <w:left w:val="single" w:sz="4" w:space="0" w:color="auto"/>
              <w:bottom w:val="single" w:sz="4" w:space="0" w:color="auto"/>
              <w:right w:val="single" w:sz="4" w:space="0" w:color="auto"/>
            </w:tcBorders>
          </w:tcPr>
          <w:p w14:paraId="6876B08A" w14:textId="77777777" w:rsidR="00201EFB" w:rsidRPr="00E73C32" w:rsidRDefault="00201EFB" w:rsidP="002735FD">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C5F7C18" w14:textId="77777777" w:rsidR="00201EFB" w:rsidRPr="00E73C32" w:rsidRDefault="00201EFB" w:rsidP="002735FD">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66287604" w14:textId="77777777" w:rsidR="00201EFB" w:rsidRPr="00E73C32" w:rsidRDefault="00201EFB" w:rsidP="002735FD">
            <w:pPr>
              <w:keepNext/>
              <w:keepLines/>
              <w:jc w:val="both"/>
              <w:rPr>
                <w:rFonts w:cs="Tahoma"/>
                <w:b/>
                <w:sz w:val="20"/>
                <w:szCs w:val="20"/>
              </w:rPr>
            </w:pPr>
          </w:p>
        </w:tc>
      </w:tr>
      <w:tr w:rsidR="00201EFB" w:rsidRPr="00E73C32" w14:paraId="71A90299"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0D65569E" w14:textId="77777777" w:rsidR="00201EFB" w:rsidRPr="00E73C32" w:rsidRDefault="00201EFB" w:rsidP="002735FD">
            <w:pPr>
              <w:keepNext/>
              <w:keepLines/>
              <w:jc w:val="both"/>
              <w:rPr>
                <w:rFonts w:cs="Tahoma"/>
                <w:b/>
                <w:sz w:val="20"/>
                <w:szCs w:val="20"/>
              </w:rPr>
            </w:pPr>
            <w:r w:rsidRPr="00E73C32">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03B8B548" w14:textId="77777777" w:rsidR="00201EFB" w:rsidRPr="00E73C32" w:rsidRDefault="00201EFB" w:rsidP="002735FD">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00F4260" w14:textId="77777777" w:rsidR="00201EFB" w:rsidRPr="00E73C32" w:rsidRDefault="00201EFB" w:rsidP="002735FD">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4472580F" w14:textId="77777777" w:rsidR="00201EFB" w:rsidRPr="00E73C32" w:rsidRDefault="00201EFB" w:rsidP="002735FD">
            <w:pPr>
              <w:keepNext/>
              <w:keepLines/>
              <w:jc w:val="both"/>
              <w:rPr>
                <w:rFonts w:cs="Tahoma"/>
                <w:b/>
                <w:sz w:val="20"/>
                <w:szCs w:val="20"/>
              </w:rPr>
            </w:pPr>
          </w:p>
        </w:tc>
      </w:tr>
      <w:tr w:rsidR="00201EFB" w:rsidRPr="00E73C32" w14:paraId="50731F25"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7BD5AEE6" w14:textId="77777777" w:rsidR="00201EFB" w:rsidRPr="00E73C32" w:rsidRDefault="00201EFB" w:rsidP="002735FD">
            <w:pPr>
              <w:keepNext/>
              <w:keepLines/>
              <w:jc w:val="both"/>
              <w:rPr>
                <w:rFonts w:cs="Tahoma"/>
                <w:b/>
                <w:sz w:val="20"/>
                <w:szCs w:val="20"/>
              </w:rPr>
            </w:pPr>
            <w:r w:rsidRPr="00E73C32">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14:paraId="4FA3AF8E" w14:textId="77777777" w:rsidR="00201EFB" w:rsidRPr="00E73C32" w:rsidRDefault="00201EFB" w:rsidP="002735FD">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592BA1E" w14:textId="77777777" w:rsidR="00201EFB" w:rsidRPr="00E73C32" w:rsidRDefault="00201EFB" w:rsidP="002735FD">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78FB0170" w14:textId="77777777" w:rsidR="00201EFB" w:rsidRPr="00E73C32" w:rsidRDefault="00201EFB" w:rsidP="002735FD">
            <w:pPr>
              <w:keepNext/>
              <w:keepLines/>
              <w:jc w:val="both"/>
              <w:rPr>
                <w:rFonts w:cs="Tahoma"/>
                <w:b/>
                <w:sz w:val="20"/>
                <w:szCs w:val="20"/>
              </w:rPr>
            </w:pPr>
          </w:p>
        </w:tc>
      </w:tr>
      <w:tr w:rsidR="00201EFB" w:rsidRPr="00E73C32" w14:paraId="1F71AABF"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6B7EB936" w14:textId="77777777" w:rsidR="00201EFB" w:rsidRPr="00E73C32" w:rsidRDefault="00201EFB" w:rsidP="002735FD">
            <w:pPr>
              <w:keepNext/>
              <w:keepLines/>
              <w:jc w:val="both"/>
              <w:rPr>
                <w:rFonts w:cs="Tahoma"/>
                <w:b/>
                <w:sz w:val="20"/>
                <w:szCs w:val="20"/>
              </w:rPr>
            </w:pPr>
            <w:r w:rsidRPr="00E73C32">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77944699" w14:textId="77777777" w:rsidR="00201EFB" w:rsidRPr="00E73C32" w:rsidRDefault="00201EFB" w:rsidP="002735FD">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E6550B3" w14:textId="77777777" w:rsidR="00201EFB" w:rsidRPr="00E73C32" w:rsidRDefault="00201EFB" w:rsidP="002735FD">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5FD592E8" w14:textId="77777777" w:rsidR="00201EFB" w:rsidRPr="00E73C32" w:rsidRDefault="00201EFB" w:rsidP="002735FD">
            <w:pPr>
              <w:keepNext/>
              <w:keepLines/>
              <w:jc w:val="both"/>
              <w:rPr>
                <w:rFonts w:cs="Tahoma"/>
                <w:b/>
                <w:sz w:val="20"/>
                <w:szCs w:val="20"/>
              </w:rPr>
            </w:pPr>
          </w:p>
        </w:tc>
      </w:tr>
    </w:tbl>
    <w:p w14:paraId="66B01A68" w14:textId="77777777" w:rsidR="00201EFB" w:rsidRPr="00E73C32" w:rsidRDefault="00201EFB" w:rsidP="002735FD">
      <w:pPr>
        <w:keepNext/>
        <w:keepLines/>
        <w:jc w:val="both"/>
        <w:rPr>
          <w:rFonts w:cs="Tahoma"/>
          <w:b/>
          <w:sz w:val="20"/>
          <w:szCs w:val="20"/>
        </w:rPr>
      </w:pPr>
    </w:p>
    <w:p w14:paraId="0CF1EA64" w14:textId="77777777" w:rsidR="00201EFB" w:rsidRPr="00E73C32" w:rsidRDefault="00201EFB" w:rsidP="002735FD">
      <w:pPr>
        <w:keepNext/>
        <w:keepLines/>
        <w:jc w:val="both"/>
        <w:rPr>
          <w:rFonts w:cs="Tahoma"/>
          <w:b/>
          <w:sz w:val="20"/>
          <w:szCs w:val="20"/>
        </w:rPr>
      </w:pPr>
    </w:p>
    <w:p w14:paraId="37B9B34E" w14:textId="77777777" w:rsidR="0077054B" w:rsidRPr="00E73C32" w:rsidRDefault="0077054B" w:rsidP="002735FD">
      <w:pPr>
        <w:keepNext/>
        <w:keepLines/>
        <w:jc w:val="both"/>
        <w:rPr>
          <w:rFonts w:cs="Tahoma"/>
          <w:b/>
          <w:sz w:val="20"/>
          <w:szCs w:val="20"/>
        </w:rPr>
      </w:pPr>
    </w:p>
    <w:p w14:paraId="6A207AEB" w14:textId="77777777" w:rsidR="00201EFB" w:rsidRPr="00E73C32" w:rsidRDefault="00201EFB" w:rsidP="002735FD">
      <w:pPr>
        <w:keepNext/>
        <w:keepLines/>
        <w:jc w:val="both"/>
        <w:rPr>
          <w:rFonts w:cs="Tahoma"/>
          <w:b/>
          <w:sz w:val="20"/>
          <w:szCs w:val="20"/>
        </w:rPr>
      </w:pPr>
    </w:p>
    <w:p w14:paraId="7B18836D" w14:textId="77777777" w:rsidR="00201EFB" w:rsidRPr="00E73C32" w:rsidRDefault="00201EFB" w:rsidP="002735FD">
      <w:pPr>
        <w:keepNext/>
        <w:keepLines/>
        <w:jc w:val="both"/>
        <w:rPr>
          <w:rFonts w:cs="Tahoma"/>
          <w:sz w:val="20"/>
          <w:szCs w:val="20"/>
        </w:rPr>
      </w:pPr>
      <w:r w:rsidRPr="00E73C32">
        <w:rPr>
          <w:rFonts w:cs="Tahoma"/>
          <w:b/>
          <w:sz w:val="20"/>
          <w:szCs w:val="20"/>
        </w:rPr>
        <w:t>IZJAVLJAMO</w:t>
      </w:r>
      <w:r w:rsidRPr="00E73C32">
        <w:rPr>
          <w:rFonts w:cs="Tahoma"/>
          <w:sz w:val="20"/>
          <w:szCs w:val="20"/>
        </w:rPr>
        <w:t xml:space="preserve">, da so skladno z določbami zakona, ki ureja gospodarske družbe, </w:t>
      </w:r>
      <w:r w:rsidRPr="00E73C32">
        <w:rPr>
          <w:rFonts w:cs="Tahoma"/>
          <w:sz w:val="20"/>
          <w:szCs w:val="20"/>
          <w:u w:val="single"/>
        </w:rPr>
        <w:t>povezane družbe</w:t>
      </w:r>
      <w:r w:rsidRPr="00E73C32">
        <w:rPr>
          <w:rFonts w:cs="Tahoma"/>
          <w:sz w:val="20"/>
          <w:szCs w:val="20"/>
        </w:rPr>
        <w:t xml:space="preserve"> z zgoraj navedenim ponudnikom, naslednji gospodarski subjekti:</w:t>
      </w:r>
    </w:p>
    <w:p w14:paraId="7676E8AD" w14:textId="77777777" w:rsidR="00201EFB" w:rsidRPr="00E73C32" w:rsidRDefault="00201EFB" w:rsidP="002735FD">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E73C32" w14:paraId="5505AB23"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AC92D42" w14:textId="77777777" w:rsidR="00201EFB" w:rsidRPr="00E73C32" w:rsidRDefault="00201EFB" w:rsidP="002735FD">
            <w:pPr>
              <w:keepNext/>
              <w:keepLines/>
              <w:jc w:val="both"/>
              <w:rPr>
                <w:rFonts w:cs="Tahoma"/>
                <w:b/>
                <w:sz w:val="20"/>
                <w:szCs w:val="20"/>
              </w:rPr>
            </w:pPr>
            <w:r w:rsidRPr="00E73C32">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14:paraId="22DA12EC" w14:textId="77777777" w:rsidR="00201EFB" w:rsidRPr="00E73C32" w:rsidRDefault="00201EFB" w:rsidP="002735FD">
            <w:pPr>
              <w:keepNext/>
              <w:keepLines/>
              <w:jc w:val="both"/>
              <w:rPr>
                <w:rFonts w:cs="Tahoma"/>
                <w:b/>
                <w:sz w:val="20"/>
                <w:szCs w:val="20"/>
              </w:rPr>
            </w:pPr>
            <w:r w:rsidRPr="00E73C32">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2314A853" w14:textId="77777777" w:rsidR="00201EFB" w:rsidRPr="00E73C32" w:rsidRDefault="00201EFB" w:rsidP="002735FD">
            <w:pPr>
              <w:keepNext/>
              <w:keepLines/>
              <w:jc w:val="both"/>
              <w:rPr>
                <w:rFonts w:cs="Tahoma"/>
                <w:b/>
                <w:sz w:val="20"/>
                <w:szCs w:val="20"/>
              </w:rPr>
            </w:pPr>
            <w:r w:rsidRPr="00E73C32">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6A8A41A8" w14:textId="77777777" w:rsidR="00201EFB" w:rsidRPr="00E73C32" w:rsidRDefault="00201EFB" w:rsidP="002735FD">
            <w:pPr>
              <w:keepNext/>
              <w:keepLines/>
              <w:jc w:val="both"/>
              <w:rPr>
                <w:rFonts w:cs="Tahoma"/>
                <w:b/>
                <w:sz w:val="20"/>
                <w:szCs w:val="20"/>
              </w:rPr>
            </w:pPr>
            <w:r w:rsidRPr="00E73C32">
              <w:rPr>
                <w:rFonts w:cs="Tahoma"/>
                <w:b/>
                <w:sz w:val="20"/>
                <w:szCs w:val="20"/>
              </w:rPr>
              <w:t>Matična številka</w:t>
            </w:r>
          </w:p>
        </w:tc>
      </w:tr>
      <w:tr w:rsidR="00201EFB" w:rsidRPr="00E73C32" w14:paraId="273DC861"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55834723" w14:textId="77777777" w:rsidR="00201EFB" w:rsidRPr="00E73C32" w:rsidRDefault="00201EFB" w:rsidP="002735FD">
            <w:pPr>
              <w:keepNext/>
              <w:keepLines/>
              <w:jc w:val="both"/>
              <w:rPr>
                <w:rFonts w:cs="Tahoma"/>
                <w:b/>
                <w:sz w:val="20"/>
                <w:szCs w:val="20"/>
              </w:rPr>
            </w:pPr>
            <w:r w:rsidRPr="00E73C32">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14:paraId="284CF95C" w14:textId="77777777" w:rsidR="00201EFB" w:rsidRPr="00E73C32" w:rsidRDefault="00201EFB" w:rsidP="002735FD">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2C070AA0" w14:textId="77777777" w:rsidR="00201EFB" w:rsidRPr="00E73C32" w:rsidRDefault="00201EFB" w:rsidP="002735FD">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252F6B8D" w14:textId="77777777" w:rsidR="00201EFB" w:rsidRPr="00E73C32" w:rsidRDefault="00201EFB" w:rsidP="002735FD">
            <w:pPr>
              <w:keepNext/>
              <w:keepLines/>
              <w:jc w:val="both"/>
              <w:rPr>
                <w:rFonts w:cs="Tahoma"/>
                <w:b/>
                <w:sz w:val="20"/>
                <w:szCs w:val="20"/>
              </w:rPr>
            </w:pPr>
          </w:p>
        </w:tc>
      </w:tr>
      <w:tr w:rsidR="00201EFB" w:rsidRPr="00E73C32" w14:paraId="265CE7E6"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83D0802" w14:textId="77777777" w:rsidR="00201EFB" w:rsidRPr="00E73C32" w:rsidRDefault="00201EFB" w:rsidP="002735FD">
            <w:pPr>
              <w:keepNext/>
              <w:keepLines/>
              <w:jc w:val="both"/>
              <w:rPr>
                <w:rFonts w:cs="Tahoma"/>
                <w:b/>
                <w:sz w:val="20"/>
                <w:szCs w:val="20"/>
              </w:rPr>
            </w:pPr>
            <w:r w:rsidRPr="00E73C32">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14:paraId="2868F53E" w14:textId="77777777" w:rsidR="00201EFB" w:rsidRPr="00E73C32" w:rsidRDefault="00201EFB" w:rsidP="002735FD">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5D950E0F" w14:textId="77777777" w:rsidR="00201EFB" w:rsidRPr="00E73C32" w:rsidRDefault="00201EFB" w:rsidP="002735FD">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3A493AAE" w14:textId="77777777" w:rsidR="00201EFB" w:rsidRPr="00E73C32" w:rsidRDefault="00201EFB" w:rsidP="002735FD">
            <w:pPr>
              <w:keepNext/>
              <w:keepLines/>
              <w:jc w:val="both"/>
              <w:rPr>
                <w:rFonts w:cs="Tahoma"/>
                <w:b/>
                <w:sz w:val="20"/>
                <w:szCs w:val="20"/>
              </w:rPr>
            </w:pPr>
          </w:p>
        </w:tc>
      </w:tr>
      <w:tr w:rsidR="00201EFB" w:rsidRPr="00E73C32" w14:paraId="7128DDF2"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55392F5B" w14:textId="77777777" w:rsidR="00201EFB" w:rsidRPr="00E73C32" w:rsidRDefault="00201EFB" w:rsidP="002735FD">
            <w:pPr>
              <w:keepNext/>
              <w:keepLines/>
              <w:jc w:val="both"/>
              <w:rPr>
                <w:rFonts w:cs="Tahoma"/>
                <w:b/>
                <w:sz w:val="20"/>
                <w:szCs w:val="20"/>
              </w:rPr>
            </w:pPr>
            <w:r w:rsidRPr="00E73C32">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14:paraId="0DDA96DF" w14:textId="77777777" w:rsidR="00201EFB" w:rsidRPr="00E73C32" w:rsidRDefault="00201EFB" w:rsidP="002735FD">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15DA9034" w14:textId="77777777" w:rsidR="00201EFB" w:rsidRPr="00E73C32" w:rsidRDefault="00201EFB" w:rsidP="002735FD">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7CDACE4A" w14:textId="77777777" w:rsidR="00201EFB" w:rsidRPr="00E73C32" w:rsidRDefault="00201EFB" w:rsidP="002735FD">
            <w:pPr>
              <w:keepNext/>
              <w:keepLines/>
              <w:jc w:val="both"/>
              <w:rPr>
                <w:rFonts w:cs="Tahoma"/>
                <w:b/>
                <w:sz w:val="20"/>
                <w:szCs w:val="20"/>
              </w:rPr>
            </w:pPr>
          </w:p>
        </w:tc>
      </w:tr>
      <w:tr w:rsidR="00201EFB" w:rsidRPr="00E73C32" w14:paraId="528BF6D7"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7D790DD" w14:textId="77777777" w:rsidR="00201EFB" w:rsidRPr="00E73C32" w:rsidRDefault="00201EFB" w:rsidP="002735FD">
            <w:pPr>
              <w:keepNext/>
              <w:keepLines/>
              <w:jc w:val="both"/>
              <w:rPr>
                <w:rFonts w:cs="Tahoma"/>
                <w:b/>
                <w:sz w:val="20"/>
                <w:szCs w:val="20"/>
              </w:rPr>
            </w:pPr>
            <w:r w:rsidRPr="00E73C32">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14:paraId="33DD432E" w14:textId="77777777" w:rsidR="00201EFB" w:rsidRPr="00E73C32" w:rsidRDefault="00201EFB" w:rsidP="002735FD">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4A670DD5" w14:textId="77777777" w:rsidR="00201EFB" w:rsidRPr="00E73C32" w:rsidRDefault="00201EFB" w:rsidP="002735FD">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6E8A8136" w14:textId="77777777" w:rsidR="00201EFB" w:rsidRPr="00E73C32" w:rsidRDefault="00201EFB" w:rsidP="002735FD">
            <w:pPr>
              <w:keepNext/>
              <w:keepLines/>
              <w:jc w:val="both"/>
              <w:rPr>
                <w:rFonts w:cs="Tahoma"/>
                <w:b/>
                <w:sz w:val="20"/>
                <w:szCs w:val="20"/>
              </w:rPr>
            </w:pPr>
          </w:p>
        </w:tc>
      </w:tr>
      <w:tr w:rsidR="00201EFB" w:rsidRPr="00E73C32" w14:paraId="797E90A1"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5E898A9E" w14:textId="77777777" w:rsidR="00201EFB" w:rsidRPr="00E73C32" w:rsidRDefault="00201EFB" w:rsidP="002735FD">
            <w:pPr>
              <w:keepNext/>
              <w:keepLines/>
              <w:jc w:val="both"/>
              <w:rPr>
                <w:rFonts w:cs="Tahoma"/>
                <w:b/>
                <w:sz w:val="20"/>
                <w:szCs w:val="20"/>
              </w:rPr>
            </w:pPr>
            <w:r w:rsidRPr="00E73C32">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14:paraId="5D97BA8B" w14:textId="77777777" w:rsidR="00201EFB" w:rsidRPr="00E73C32" w:rsidRDefault="00201EFB" w:rsidP="002735FD">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20DC5CF6" w14:textId="77777777" w:rsidR="00201EFB" w:rsidRPr="00E73C32" w:rsidRDefault="00201EFB" w:rsidP="002735FD">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40E70383" w14:textId="77777777" w:rsidR="00201EFB" w:rsidRPr="00E73C32" w:rsidRDefault="00201EFB" w:rsidP="002735FD">
            <w:pPr>
              <w:keepNext/>
              <w:keepLines/>
              <w:jc w:val="both"/>
              <w:rPr>
                <w:rFonts w:cs="Tahoma"/>
                <w:b/>
                <w:sz w:val="20"/>
                <w:szCs w:val="20"/>
              </w:rPr>
            </w:pPr>
          </w:p>
        </w:tc>
      </w:tr>
      <w:tr w:rsidR="00201EFB" w:rsidRPr="00E73C32" w14:paraId="7CD8A77D"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77F5ABE" w14:textId="77777777" w:rsidR="00201EFB" w:rsidRPr="00E73C32" w:rsidRDefault="00201EFB" w:rsidP="002735FD">
            <w:pPr>
              <w:keepNext/>
              <w:keepLines/>
              <w:jc w:val="both"/>
              <w:rPr>
                <w:rFonts w:cs="Tahoma"/>
                <w:b/>
                <w:sz w:val="20"/>
                <w:szCs w:val="20"/>
              </w:rPr>
            </w:pPr>
            <w:r w:rsidRPr="00E73C32">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14:paraId="3BC8CE04" w14:textId="77777777" w:rsidR="00201EFB" w:rsidRPr="00E73C32" w:rsidRDefault="00201EFB" w:rsidP="002735FD">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219442A0" w14:textId="77777777" w:rsidR="00201EFB" w:rsidRPr="00E73C32" w:rsidRDefault="00201EFB" w:rsidP="002735FD">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4FCCBF6D" w14:textId="77777777" w:rsidR="00201EFB" w:rsidRPr="00E73C32" w:rsidRDefault="00201EFB" w:rsidP="002735FD">
            <w:pPr>
              <w:keepNext/>
              <w:keepLines/>
              <w:jc w:val="both"/>
              <w:rPr>
                <w:rFonts w:cs="Tahoma"/>
                <w:b/>
                <w:sz w:val="20"/>
                <w:szCs w:val="20"/>
              </w:rPr>
            </w:pPr>
          </w:p>
        </w:tc>
      </w:tr>
    </w:tbl>
    <w:p w14:paraId="1E9E6005" w14:textId="77777777" w:rsidR="00201EFB" w:rsidRPr="00E73C32" w:rsidRDefault="00201EFB" w:rsidP="002735FD">
      <w:pPr>
        <w:keepNext/>
        <w:keepLines/>
        <w:jc w:val="both"/>
        <w:rPr>
          <w:rFonts w:cs="Tahoma"/>
          <w:b/>
          <w:sz w:val="20"/>
          <w:szCs w:val="20"/>
        </w:rPr>
      </w:pPr>
    </w:p>
    <w:p w14:paraId="3CD6722A" w14:textId="77777777" w:rsidR="00201EFB" w:rsidRPr="00E73C32" w:rsidRDefault="00201EFB" w:rsidP="002735FD">
      <w:pPr>
        <w:keepNext/>
        <w:keepLines/>
        <w:jc w:val="both"/>
        <w:rPr>
          <w:rFonts w:cs="Tahoma"/>
          <w:sz w:val="20"/>
          <w:szCs w:val="20"/>
        </w:rPr>
      </w:pPr>
    </w:p>
    <w:p w14:paraId="09E680A4" w14:textId="77777777" w:rsidR="00201EFB" w:rsidRPr="00E73C32" w:rsidRDefault="00201EFB" w:rsidP="002735FD">
      <w:pPr>
        <w:keepNext/>
        <w:keepLines/>
        <w:jc w:val="both"/>
        <w:rPr>
          <w:rFonts w:cs="Tahoma"/>
          <w:sz w:val="20"/>
          <w:szCs w:val="20"/>
        </w:rPr>
      </w:pPr>
      <w:r w:rsidRPr="00E73C32">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AE1BCB6" w14:textId="77777777" w:rsidR="00201EFB" w:rsidRPr="00E73C32" w:rsidRDefault="00201EFB" w:rsidP="002735FD">
      <w:pPr>
        <w:keepNext/>
        <w:keepLines/>
        <w:jc w:val="both"/>
        <w:rPr>
          <w:rFonts w:cs="Tahoma"/>
          <w:sz w:val="20"/>
          <w:szCs w:val="20"/>
        </w:rPr>
      </w:pPr>
    </w:p>
    <w:p w14:paraId="7111879A" w14:textId="77777777" w:rsidR="00201EFB" w:rsidRPr="00E73C32" w:rsidRDefault="00201EFB" w:rsidP="002735FD">
      <w:pPr>
        <w:keepNext/>
        <w:keepLines/>
        <w:jc w:val="both"/>
        <w:rPr>
          <w:rFonts w:cs="Tahoma"/>
          <w:sz w:val="20"/>
          <w:szCs w:val="20"/>
        </w:rPr>
      </w:pPr>
      <w:r w:rsidRPr="00E73C32">
        <w:rPr>
          <w:rFonts w:cs="Tahoma"/>
          <w:sz w:val="20"/>
          <w:szCs w:val="20"/>
        </w:rPr>
        <w:t xml:space="preserve">S podpisom te izjave jamčim za točnost in resničnost podatkov ter se zavedam, da je </w:t>
      </w:r>
      <w:r w:rsidR="00F13EB0" w:rsidRPr="00E73C32">
        <w:rPr>
          <w:rFonts w:cs="Tahoma"/>
          <w:sz w:val="20"/>
          <w:szCs w:val="20"/>
        </w:rPr>
        <w:t>okvirni sporazum</w:t>
      </w:r>
      <w:r w:rsidRPr="00E73C32">
        <w:rPr>
          <w:rFonts w:cs="Tahoma"/>
          <w:sz w:val="20"/>
          <w:szCs w:val="20"/>
        </w:rPr>
        <w:t xml:space="preserve"> v primeru lažne izjave ali neresničnih podatkov o dejstvih v izjavi ničen. Zavezujem se, da bom naročnika obvestil o vsaki spremembi posredovanih podatkov.</w:t>
      </w:r>
    </w:p>
    <w:p w14:paraId="488C17F4" w14:textId="77777777" w:rsidR="00201EFB" w:rsidRPr="00E73C32" w:rsidRDefault="00201EFB" w:rsidP="002735FD">
      <w:pPr>
        <w:keepNext/>
        <w:keepLines/>
        <w:jc w:val="both"/>
        <w:rPr>
          <w:rFonts w:cs="Tahoma"/>
          <w:b/>
          <w:sz w:val="20"/>
          <w:szCs w:val="20"/>
        </w:rPr>
      </w:pPr>
    </w:p>
    <w:p w14:paraId="417FD2F8" w14:textId="77777777" w:rsidR="00201EFB" w:rsidRPr="00E73C32" w:rsidRDefault="00201EFB" w:rsidP="002735FD">
      <w:pPr>
        <w:keepNext/>
        <w:keepLines/>
        <w:jc w:val="both"/>
        <w:rPr>
          <w:rFonts w:cs="Tahoma"/>
          <w:i/>
          <w:sz w:val="20"/>
          <w:szCs w:val="20"/>
          <w:u w:val="single"/>
        </w:rPr>
      </w:pPr>
      <w:r w:rsidRPr="00E73C32">
        <w:rPr>
          <w:rFonts w:cs="Tahoma"/>
          <w:i/>
          <w:sz w:val="20"/>
          <w:szCs w:val="20"/>
          <w:u w:val="single"/>
        </w:rPr>
        <w:t>Vse izjave podajamo pod kazensko in materialno odgovornostjo.</w:t>
      </w:r>
    </w:p>
    <w:p w14:paraId="5FCD3A13" w14:textId="77777777" w:rsidR="00201EFB" w:rsidRPr="00E73C32" w:rsidRDefault="00201EFB" w:rsidP="002735FD">
      <w:pPr>
        <w:keepNext/>
        <w:keepLines/>
        <w:jc w:val="both"/>
        <w:rPr>
          <w:rFonts w:cs="Tahoma"/>
          <w:b/>
          <w:sz w:val="20"/>
          <w:szCs w:val="20"/>
        </w:rPr>
      </w:pPr>
    </w:p>
    <w:p w14:paraId="5F39DDC4" w14:textId="77777777" w:rsidR="00201EFB" w:rsidRPr="00E73C32" w:rsidRDefault="00201EFB" w:rsidP="002735FD">
      <w:pPr>
        <w:keepNext/>
        <w:keepLines/>
        <w:jc w:val="both"/>
        <w:rPr>
          <w:rFonts w:cs="Tahoma"/>
          <w:b/>
          <w:sz w:val="20"/>
          <w:szCs w:val="20"/>
        </w:rPr>
      </w:pPr>
    </w:p>
    <w:p w14:paraId="49FD9380" w14:textId="77777777" w:rsidR="001A2BBF" w:rsidRPr="00E73C32" w:rsidRDefault="001A2BBF" w:rsidP="002735FD">
      <w:pPr>
        <w:keepNext/>
        <w:keepLines/>
        <w:jc w:val="both"/>
        <w:rPr>
          <w:rFonts w:cs="Tahoma"/>
          <w:b/>
          <w:sz w:val="20"/>
          <w:szCs w:val="20"/>
        </w:rPr>
      </w:pPr>
    </w:p>
    <w:p w14:paraId="2010738A" w14:textId="77777777" w:rsidR="001A2BBF" w:rsidRPr="00E73C32" w:rsidRDefault="001A2BBF" w:rsidP="002735FD">
      <w:pPr>
        <w:keepNext/>
        <w:keepLines/>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E73C32" w14:paraId="1C1A5264" w14:textId="77777777" w:rsidTr="001E0D6A">
        <w:trPr>
          <w:trHeight w:val="235"/>
        </w:trPr>
        <w:tc>
          <w:tcPr>
            <w:tcW w:w="3402" w:type="dxa"/>
            <w:tcBorders>
              <w:bottom w:val="single" w:sz="4" w:space="0" w:color="auto"/>
            </w:tcBorders>
          </w:tcPr>
          <w:p w14:paraId="322D2709" w14:textId="77777777" w:rsidR="001A2BBF" w:rsidRPr="00E73C32" w:rsidRDefault="001A2BBF" w:rsidP="002735FD">
            <w:pPr>
              <w:keepNext/>
              <w:keepLines/>
              <w:jc w:val="both"/>
              <w:rPr>
                <w:rFonts w:cs="Tahoma"/>
                <w:snapToGrid w:val="0"/>
                <w:color w:val="000000"/>
                <w:sz w:val="20"/>
                <w:szCs w:val="20"/>
              </w:rPr>
            </w:pPr>
          </w:p>
        </w:tc>
        <w:tc>
          <w:tcPr>
            <w:tcW w:w="2977" w:type="dxa"/>
          </w:tcPr>
          <w:p w14:paraId="093F5D10" w14:textId="77777777" w:rsidR="001A2BBF" w:rsidRPr="00E73C32" w:rsidRDefault="001A2BBF" w:rsidP="002735FD">
            <w:pPr>
              <w:keepNext/>
              <w:keepLines/>
              <w:jc w:val="center"/>
              <w:rPr>
                <w:rFonts w:cs="Tahoma"/>
                <w:snapToGrid w:val="0"/>
                <w:color w:val="000000"/>
                <w:sz w:val="20"/>
                <w:szCs w:val="20"/>
              </w:rPr>
            </w:pPr>
          </w:p>
        </w:tc>
        <w:tc>
          <w:tcPr>
            <w:tcW w:w="3119" w:type="dxa"/>
            <w:tcBorders>
              <w:bottom w:val="single" w:sz="4" w:space="0" w:color="auto"/>
            </w:tcBorders>
          </w:tcPr>
          <w:p w14:paraId="5EE1EBA7" w14:textId="77777777" w:rsidR="001A2BBF" w:rsidRPr="00E73C32" w:rsidRDefault="001A2BBF" w:rsidP="002735FD">
            <w:pPr>
              <w:keepNext/>
              <w:keepLines/>
              <w:tabs>
                <w:tab w:val="left" w:pos="567"/>
                <w:tab w:val="num" w:pos="851"/>
                <w:tab w:val="left" w:pos="993"/>
              </w:tabs>
              <w:jc w:val="both"/>
              <w:rPr>
                <w:rFonts w:cs="Tahoma"/>
                <w:snapToGrid w:val="0"/>
                <w:color w:val="000000"/>
                <w:sz w:val="28"/>
                <w:szCs w:val="20"/>
              </w:rPr>
            </w:pPr>
          </w:p>
        </w:tc>
      </w:tr>
      <w:tr w:rsidR="001A2BBF" w:rsidRPr="00E73C32" w14:paraId="08E376D2" w14:textId="77777777" w:rsidTr="001E0D6A">
        <w:trPr>
          <w:trHeight w:val="235"/>
        </w:trPr>
        <w:tc>
          <w:tcPr>
            <w:tcW w:w="3402" w:type="dxa"/>
            <w:tcBorders>
              <w:top w:val="single" w:sz="4" w:space="0" w:color="auto"/>
            </w:tcBorders>
          </w:tcPr>
          <w:p w14:paraId="38D78F4F" w14:textId="77777777" w:rsidR="001A2BBF" w:rsidRPr="00E73C32" w:rsidRDefault="001A2BBF" w:rsidP="002735FD">
            <w:pPr>
              <w:keepNext/>
              <w:keepLines/>
              <w:jc w:val="center"/>
              <w:rPr>
                <w:rFonts w:cs="Tahoma"/>
                <w:snapToGrid w:val="0"/>
                <w:color w:val="000000"/>
                <w:sz w:val="20"/>
                <w:szCs w:val="20"/>
              </w:rPr>
            </w:pPr>
            <w:r w:rsidRPr="00E73C32">
              <w:rPr>
                <w:rFonts w:cs="Tahoma"/>
                <w:snapToGrid w:val="0"/>
                <w:color w:val="000000"/>
                <w:sz w:val="20"/>
                <w:szCs w:val="20"/>
              </w:rPr>
              <w:t>(Kraj, datum)</w:t>
            </w:r>
          </w:p>
        </w:tc>
        <w:tc>
          <w:tcPr>
            <w:tcW w:w="2977" w:type="dxa"/>
          </w:tcPr>
          <w:p w14:paraId="40A1A064" w14:textId="77777777" w:rsidR="001A2BBF" w:rsidRPr="00E73C32" w:rsidRDefault="001A2BBF" w:rsidP="002735FD">
            <w:pPr>
              <w:keepNext/>
              <w:keepLines/>
              <w:jc w:val="center"/>
              <w:rPr>
                <w:rFonts w:cs="Tahoma"/>
                <w:snapToGrid w:val="0"/>
                <w:color w:val="000000"/>
                <w:sz w:val="20"/>
                <w:szCs w:val="20"/>
              </w:rPr>
            </w:pPr>
            <w:r w:rsidRPr="00E73C32">
              <w:rPr>
                <w:rFonts w:cs="Tahoma"/>
                <w:snapToGrid w:val="0"/>
                <w:color w:val="000000"/>
                <w:sz w:val="20"/>
                <w:szCs w:val="20"/>
              </w:rPr>
              <w:t>žig</w:t>
            </w:r>
          </w:p>
        </w:tc>
        <w:tc>
          <w:tcPr>
            <w:tcW w:w="3119" w:type="dxa"/>
            <w:tcBorders>
              <w:top w:val="single" w:sz="4" w:space="0" w:color="auto"/>
            </w:tcBorders>
          </w:tcPr>
          <w:p w14:paraId="1392FC3D" w14:textId="77777777" w:rsidR="001A2BBF" w:rsidRPr="00E73C32" w:rsidRDefault="001A2BBF" w:rsidP="002735FD">
            <w:pPr>
              <w:keepNext/>
              <w:keepLines/>
              <w:jc w:val="center"/>
              <w:rPr>
                <w:rFonts w:cs="Tahoma"/>
                <w:snapToGrid w:val="0"/>
                <w:color w:val="000000"/>
                <w:sz w:val="20"/>
                <w:szCs w:val="20"/>
              </w:rPr>
            </w:pPr>
            <w:r w:rsidRPr="00E73C32">
              <w:rPr>
                <w:rFonts w:cs="Tahoma"/>
                <w:snapToGrid w:val="0"/>
                <w:color w:val="000000"/>
                <w:sz w:val="20"/>
                <w:szCs w:val="20"/>
              </w:rPr>
              <w:t>(Podpis odgovorne osebe)</w:t>
            </w:r>
          </w:p>
        </w:tc>
      </w:tr>
    </w:tbl>
    <w:p w14:paraId="195214C8" w14:textId="77777777" w:rsidR="001A2BBF" w:rsidRPr="00E73C32" w:rsidRDefault="001A2BBF" w:rsidP="002735FD">
      <w:pPr>
        <w:keepNext/>
        <w:keepLines/>
        <w:jc w:val="both"/>
        <w:rPr>
          <w:rFonts w:cs="Tahoma"/>
          <w:b/>
          <w:sz w:val="20"/>
          <w:szCs w:val="20"/>
        </w:rPr>
      </w:pPr>
    </w:p>
    <w:p w14:paraId="7CF402DC" w14:textId="77777777" w:rsidR="001A2BBF" w:rsidRPr="00E73C32" w:rsidRDefault="001A2BBF" w:rsidP="002735FD">
      <w:pPr>
        <w:keepNext/>
        <w:keepLines/>
        <w:jc w:val="both"/>
        <w:rPr>
          <w:rFonts w:cs="Tahoma"/>
          <w:b/>
          <w:sz w:val="20"/>
          <w:szCs w:val="20"/>
        </w:rPr>
      </w:pPr>
    </w:p>
    <w:p w14:paraId="381EB9B1" w14:textId="77777777" w:rsidR="001A2BBF" w:rsidRPr="00E73C32" w:rsidRDefault="001A2BBF" w:rsidP="002735FD">
      <w:pPr>
        <w:keepNext/>
        <w:keepLines/>
        <w:jc w:val="both"/>
        <w:rPr>
          <w:rFonts w:cs="Tahoma"/>
          <w:b/>
          <w:sz w:val="20"/>
          <w:szCs w:val="20"/>
        </w:rPr>
      </w:pPr>
    </w:p>
    <w:p w14:paraId="0DC69A3D" w14:textId="77777777" w:rsidR="00201EFB" w:rsidRPr="00E73C32" w:rsidRDefault="00201EFB" w:rsidP="002735FD">
      <w:pPr>
        <w:keepNext/>
        <w:keepLines/>
        <w:rPr>
          <w:rFonts w:ascii="Times New Roman" w:hAnsi="Times New Roman"/>
          <w:sz w:val="20"/>
          <w:szCs w:val="20"/>
        </w:rPr>
      </w:pPr>
    </w:p>
    <w:p w14:paraId="1717CEF5" w14:textId="77777777" w:rsidR="00563AA6" w:rsidRPr="00E73C32" w:rsidRDefault="00563AA6" w:rsidP="002735FD">
      <w:pPr>
        <w:keepNext/>
        <w:keepLines/>
        <w:rPr>
          <w:rFonts w:ascii="Times New Roman" w:hAnsi="Times New Roman"/>
          <w:sz w:val="20"/>
          <w:szCs w:val="20"/>
        </w:rPr>
      </w:pPr>
    </w:p>
    <w:p w14:paraId="076B5AB5" w14:textId="77777777" w:rsidR="0077054B" w:rsidRPr="00E73C32" w:rsidRDefault="0077054B" w:rsidP="002735FD">
      <w:pPr>
        <w:keepNext/>
        <w:keepLines/>
        <w:rPr>
          <w:rFonts w:ascii="Times New Roman" w:hAnsi="Times New Roman"/>
          <w:sz w:val="20"/>
          <w:szCs w:val="20"/>
        </w:rPr>
      </w:pPr>
    </w:p>
    <w:p w14:paraId="3C839318" w14:textId="77777777" w:rsidR="00563AA6" w:rsidRPr="00E73C32" w:rsidRDefault="00563AA6" w:rsidP="002735FD">
      <w:pPr>
        <w:keepNext/>
        <w:keepLines/>
        <w:rPr>
          <w:rFonts w:ascii="Times New Roman" w:hAnsi="Times New Roman"/>
          <w:sz w:val="20"/>
          <w:szCs w:val="20"/>
        </w:rPr>
      </w:pPr>
    </w:p>
    <w:p w14:paraId="1EAEC22F" w14:textId="77777777" w:rsidR="0077054B" w:rsidRPr="00E73C32" w:rsidRDefault="0077054B" w:rsidP="002735FD">
      <w:pPr>
        <w:keepNext/>
        <w:keepLines/>
        <w:spacing w:after="40"/>
        <w:jc w:val="both"/>
        <w:rPr>
          <w:rFonts w:cs="Tahoma"/>
          <w:b/>
          <w:i/>
          <w:sz w:val="18"/>
          <w:szCs w:val="18"/>
          <w:u w:val="single"/>
        </w:rPr>
      </w:pPr>
      <w:r w:rsidRPr="00E73C32">
        <w:rPr>
          <w:rFonts w:cs="Tahoma"/>
          <w:b/>
          <w:i/>
          <w:sz w:val="18"/>
          <w:szCs w:val="18"/>
          <w:u w:val="single"/>
        </w:rPr>
        <w:t xml:space="preserve">Navodilo:  </w:t>
      </w:r>
      <w:r w:rsidRPr="00E73C32">
        <w:rPr>
          <w:rFonts w:cs="Tahoma"/>
          <w:i/>
          <w:iCs/>
          <w:sz w:val="18"/>
          <w:szCs w:val="22"/>
        </w:rPr>
        <w:t xml:space="preserve">Izjavo izpolni in podpiše </w:t>
      </w:r>
      <w:r w:rsidRPr="00E73C32">
        <w:rPr>
          <w:rFonts w:cs="Tahoma"/>
          <w:i/>
          <w:iCs/>
          <w:sz w:val="18"/>
          <w:szCs w:val="22"/>
          <w:u w:val="single"/>
        </w:rPr>
        <w:t>ponudnik</w:t>
      </w:r>
      <w:r w:rsidRPr="00E73C32">
        <w:rPr>
          <w:rFonts w:cs="Tahoma"/>
          <w:i/>
          <w:iCs/>
          <w:sz w:val="18"/>
          <w:szCs w:val="22"/>
        </w:rPr>
        <w:t xml:space="preserve">, kot tudi vsi </w:t>
      </w:r>
      <w:r w:rsidRPr="00E73C32">
        <w:rPr>
          <w:rFonts w:cs="Tahoma"/>
          <w:i/>
          <w:iCs/>
          <w:sz w:val="18"/>
          <w:szCs w:val="22"/>
          <w:u w:val="single"/>
        </w:rPr>
        <w:t>posamezni člani skupine ponudnikov</w:t>
      </w:r>
      <w:r w:rsidRPr="00E73C32">
        <w:rPr>
          <w:rFonts w:cs="Tahoma"/>
          <w:i/>
          <w:iCs/>
          <w:sz w:val="18"/>
          <w:szCs w:val="22"/>
        </w:rPr>
        <w:t xml:space="preserve"> (partnerji) v primeru skupne ponudbe, ter vsi morebitni </w:t>
      </w:r>
      <w:r w:rsidRPr="00E73C32">
        <w:rPr>
          <w:rFonts w:cs="Tahoma"/>
          <w:i/>
          <w:iCs/>
          <w:sz w:val="18"/>
          <w:szCs w:val="22"/>
          <w:u w:val="single"/>
        </w:rPr>
        <w:t>podizvajalci</w:t>
      </w:r>
      <w:r w:rsidRPr="00E73C32">
        <w:rPr>
          <w:rFonts w:cs="Tahoma"/>
          <w:i/>
          <w:iCs/>
          <w:sz w:val="18"/>
          <w:szCs w:val="22"/>
        </w:rPr>
        <w:t xml:space="preserve"> (če ponudnik izvaja javno naročilo s podizvajalci) in vsi drugi </w:t>
      </w:r>
      <w:r w:rsidRPr="00E73C32">
        <w:rPr>
          <w:rFonts w:cs="Tahoma"/>
          <w:i/>
          <w:iCs/>
          <w:sz w:val="18"/>
          <w:szCs w:val="22"/>
          <w:u w:val="single"/>
        </w:rPr>
        <w:t>subjekti</w:t>
      </w:r>
      <w:r w:rsidRPr="00E73C32">
        <w:rPr>
          <w:rFonts w:cs="Tahoma"/>
          <w:i/>
          <w:iCs/>
          <w:sz w:val="18"/>
          <w:szCs w:val="22"/>
        </w:rPr>
        <w:t>, katerih zmogljivost uporablja ponudnik (v kolikor bo ponudnik uporabil zmogljivosti drugih subjektov).</w:t>
      </w:r>
    </w:p>
    <w:p w14:paraId="315C3CF9" w14:textId="77777777" w:rsidR="0077054B" w:rsidRPr="00E73C32" w:rsidRDefault="0077054B" w:rsidP="002735FD">
      <w:pPr>
        <w:keepNext/>
        <w:keepLines/>
        <w:tabs>
          <w:tab w:val="left" w:pos="284"/>
        </w:tabs>
        <w:jc w:val="both"/>
        <w:rPr>
          <w:rFonts w:cs="Tahoma"/>
          <w:sz w:val="20"/>
          <w:szCs w:val="20"/>
        </w:rPr>
      </w:pPr>
    </w:p>
    <w:p w14:paraId="3A9BE344" w14:textId="77777777" w:rsidR="0077054B" w:rsidRPr="00E73C32" w:rsidRDefault="0077054B" w:rsidP="002735FD">
      <w:pPr>
        <w:keepNext/>
        <w:keepLines/>
        <w:tabs>
          <w:tab w:val="left" w:pos="284"/>
        </w:tabs>
        <w:jc w:val="both"/>
        <w:rPr>
          <w:rFonts w:cs="Tahoma"/>
          <w:sz w:val="20"/>
          <w:szCs w:val="20"/>
        </w:rPr>
      </w:pPr>
    </w:p>
    <w:p w14:paraId="096A7422" w14:textId="77777777" w:rsidR="0077054B" w:rsidRPr="00E73C32" w:rsidRDefault="0077054B" w:rsidP="002735FD">
      <w:pPr>
        <w:keepNext/>
        <w:keepLines/>
        <w:spacing w:after="40"/>
        <w:jc w:val="both"/>
        <w:rPr>
          <w:rFonts w:cs="Tahoma"/>
          <w:b/>
          <w:i/>
          <w:sz w:val="18"/>
          <w:szCs w:val="18"/>
          <w:u w:val="single"/>
        </w:rPr>
      </w:pPr>
      <w:r w:rsidRPr="00E73C32">
        <w:rPr>
          <w:rFonts w:cs="Tahoma"/>
          <w:b/>
          <w:i/>
          <w:sz w:val="18"/>
          <w:szCs w:val="18"/>
          <w:u w:val="single"/>
        </w:rPr>
        <w:t xml:space="preserve">Opomba:  </w:t>
      </w:r>
      <w:r w:rsidRPr="00E73C32">
        <w:rPr>
          <w:rFonts w:cs="Tahoma"/>
          <w:i/>
          <w:iCs/>
          <w:sz w:val="18"/>
          <w:szCs w:val="22"/>
        </w:rPr>
        <w:t xml:space="preserve">V skladu z odgovorom Komisije za preprečevanje korupcije na vprašanje št. 214 z dne 23.2.2012 v zadevi pod št. 0672-1/2012-39 (objavljeno na spletni strani </w:t>
      </w:r>
      <w:hyperlink r:id="rId22" w:history="1">
        <w:r w:rsidRPr="00E73C32">
          <w:rPr>
            <w:rFonts w:cs="Tahoma"/>
            <w:i/>
            <w:iCs/>
            <w:sz w:val="18"/>
            <w:szCs w:val="22"/>
          </w:rPr>
          <w:t>https://www.kpk-rs.si/sl/pogosta-vprasanja</w:t>
        </w:r>
      </w:hyperlink>
      <w:r w:rsidRPr="00E73C32">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53F5FA51" w14:textId="77777777" w:rsidR="006B0A7B" w:rsidRPr="00E73C32" w:rsidRDefault="006B0A7B" w:rsidP="002735FD">
      <w:pPr>
        <w:keepNext/>
        <w:keepLines/>
        <w:jc w:val="both"/>
        <w:rPr>
          <w:rFonts w:cs="Tahoma"/>
          <w:i/>
          <w:iCs/>
          <w:sz w:val="18"/>
          <w:szCs w:val="22"/>
        </w:rPr>
      </w:pPr>
    </w:p>
    <w:p w14:paraId="1E90D796" w14:textId="77777777" w:rsidR="006B0A7B" w:rsidRPr="00E73C32" w:rsidRDefault="006B0A7B" w:rsidP="002735FD">
      <w:pPr>
        <w:keepNext/>
        <w:keepLines/>
        <w:jc w:val="both"/>
        <w:rPr>
          <w:rFonts w:cs="Tahoma"/>
          <w:i/>
          <w:iCs/>
          <w:sz w:val="18"/>
          <w:szCs w:val="22"/>
        </w:rPr>
      </w:pPr>
    </w:p>
    <w:p w14:paraId="35AB4705" w14:textId="77777777" w:rsidR="006B0A7B" w:rsidRPr="00E73C32" w:rsidRDefault="006B0A7B" w:rsidP="002735FD">
      <w:pPr>
        <w:keepNext/>
        <w:keepLines/>
        <w:jc w:val="both"/>
        <w:rPr>
          <w:rFonts w:cs="Tahoma"/>
          <w:i/>
          <w:iCs/>
          <w:sz w:val="18"/>
          <w:szCs w:val="22"/>
        </w:rPr>
      </w:pPr>
    </w:p>
    <w:p w14:paraId="06D06722" w14:textId="77777777" w:rsidR="0077054B" w:rsidRPr="00E73C32" w:rsidRDefault="0077054B" w:rsidP="002735FD">
      <w:pPr>
        <w:keepNext/>
        <w:keepLines/>
        <w:jc w:val="both"/>
        <w:rPr>
          <w:rFonts w:cs="Tahoma"/>
          <w:i/>
          <w:iCs/>
          <w:sz w:val="18"/>
          <w:szCs w:val="22"/>
        </w:rPr>
      </w:pPr>
    </w:p>
    <w:p w14:paraId="04112E70" w14:textId="77777777" w:rsidR="0077054B" w:rsidRPr="00E73C32" w:rsidRDefault="0077054B" w:rsidP="002735FD">
      <w:pPr>
        <w:keepNext/>
        <w:keepLines/>
        <w:jc w:val="both"/>
        <w:rPr>
          <w:rFonts w:cs="Tahoma"/>
          <w:i/>
          <w:iCs/>
          <w:sz w:val="18"/>
          <w:szCs w:val="22"/>
        </w:rPr>
      </w:pPr>
    </w:p>
    <w:p w14:paraId="222F432D" w14:textId="77777777" w:rsidR="0077054B" w:rsidRPr="00E73C32" w:rsidRDefault="0077054B" w:rsidP="002735FD">
      <w:pPr>
        <w:keepNext/>
        <w:keepLines/>
        <w:jc w:val="both"/>
        <w:rPr>
          <w:rFonts w:cs="Tahoma"/>
          <w:i/>
          <w:iCs/>
          <w:sz w:val="18"/>
          <w:szCs w:val="22"/>
        </w:rPr>
      </w:pPr>
    </w:p>
    <w:p w14:paraId="0A30C994" w14:textId="77777777" w:rsidR="006C774D" w:rsidRPr="00E73C32" w:rsidRDefault="006C774D" w:rsidP="002735FD">
      <w:pPr>
        <w:keepNext/>
        <w:keepLines/>
        <w:spacing w:after="200" w:line="276" w:lineRule="auto"/>
        <w:rPr>
          <w:rFonts w:cs="Tahoma"/>
          <w:i/>
          <w:iCs/>
          <w:sz w:val="18"/>
          <w:szCs w:val="22"/>
        </w:rPr>
      </w:pPr>
      <w:r w:rsidRPr="00E73C32">
        <w:rPr>
          <w:rFonts w:cs="Tahoma"/>
          <w:i/>
          <w:iCs/>
          <w:sz w:val="18"/>
          <w:szCs w:val="22"/>
        </w:rPr>
        <w:br w:type="page"/>
      </w:r>
    </w:p>
    <w:p w14:paraId="0CB1D709" w14:textId="77777777" w:rsidR="006B0A7B" w:rsidRPr="00E73C32" w:rsidRDefault="006B0A7B" w:rsidP="002735FD">
      <w:pPr>
        <w:keepNext/>
        <w:keepLines/>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E73C32" w14:paraId="16309666" w14:textId="77777777" w:rsidTr="00A277B0">
        <w:tc>
          <w:tcPr>
            <w:tcW w:w="600" w:type="dxa"/>
            <w:tcBorders>
              <w:top w:val="single" w:sz="4" w:space="0" w:color="auto"/>
              <w:left w:val="single" w:sz="4" w:space="0" w:color="auto"/>
              <w:bottom w:val="single" w:sz="4" w:space="0" w:color="auto"/>
              <w:right w:val="nil"/>
            </w:tcBorders>
          </w:tcPr>
          <w:p w14:paraId="1D932473" w14:textId="77777777" w:rsidR="0077054B" w:rsidRPr="00E73C32" w:rsidRDefault="0077054B" w:rsidP="002735FD">
            <w:pPr>
              <w:keepNext/>
              <w:keepLines/>
              <w:jc w:val="right"/>
              <w:rPr>
                <w:rFonts w:cs="Tahoma"/>
                <w:sz w:val="20"/>
                <w:szCs w:val="20"/>
              </w:rPr>
            </w:pP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14:paraId="30EA21C0" w14:textId="77777777" w:rsidR="0077054B" w:rsidRPr="00E73C32" w:rsidRDefault="0077054B" w:rsidP="002735FD">
            <w:pPr>
              <w:keepNext/>
              <w:keepLines/>
              <w:rPr>
                <w:rFonts w:cs="Tahoma"/>
                <w:sz w:val="20"/>
                <w:szCs w:val="20"/>
              </w:rPr>
            </w:pPr>
            <w:r w:rsidRPr="00E73C32">
              <w:rPr>
                <w:rFonts w:cs="Tahoma"/>
                <w:sz w:val="20"/>
                <w:szCs w:val="20"/>
              </w:rPr>
              <w:t xml:space="preserve">SEZNAM PODIZVAJALCEV </w:t>
            </w:r>
            <w:r w:rsidR="00564ECB" w:rsidRPr="00E73C32">
              <w:rPr>
                <w:rFonts w:cs="Tahoma"/>
                <w:sz w:val="20"/>
                <w:szCs w:val="20"/>
              </w:rPr>
              <w:t xml:space="preserve">IN ZAHTEVA ZA NEPOSREDNO PLAČILO </w:t>
            </w:r>
          </w:p>
        </w:tc>
        <w:tc>
          <w:tcPr>
            <w:tcW w:w="912" w:type="dxa"/>
            <w:tcBorders>
              <w:top w:val="single" w:sz="4" w:space="0" w:color="auto"/>
              <w:left w:val="single" w:sz="4" w:space="0" w:color="808080"/>
              <w:bottom w:val="single" w:sz="4" w:space="0" w:color="auto"/>
              <w:right w:val="nil"/>
            </w:tcBorders>
            <w:hideMark/>
          </w:tcPr>
          <w:p w14:paraId="211D91A7" w14:textId="77777777" w:rsidR="0077054B" w:rsidRPr="00E73C32" w:rsidRDefault="0077054B" w:rsidP="002735FD">
            <w:pPr>
              <w:keepNext/>
              <w:keepLines/>
              <w:jc w:val="right"/>
              <w:rPr>
                <w:rFonts w:cs="Tahoma"/>
                <w:b/>
                <w:sz w:val="20"/>
                <w:szCs w:val="20"/>
              </w:rPr>
            </w:pPr>
            <w:r w:rsidRPr="00E73C32">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14:paraId="0669716A" w14:textId="77777777" w:rsidR="0077054B" w:rsidRPr="00E73C32" w:rsidRDefault="0077054B" w:rsidP="002735FD">
            <w:pPr>
              <w:keepNext/>
              <w:keepLines/>
              <w:rPr>
                <w:rFonts w:cs="Tahoma"/>
                <w:b/>
                <w:i/>
                <w:sz w:val="20"/>
                <w:szCs w:val="20"/>
              </w:rPr>
            </w:pPr>
            <w:r w:rsidRPr="00E73C32">
              <w:rPr>
                <w:rFonts w:cs="Tahoma"/>
                <w:b/>
                <w:i/>
                <w:sz w:val="20"/>
                <w:szCs w:val="20"/>
              </w:rPr>
              <w:t>4</w:t>
            </w:r>
            <w:r w:rsidR="00DF7B8D" w:rsidRPr="00E73C32">
              <w:rPr>
                <w:rFonts w:cs="Tahoma"/>
                <w:b/>
                <w:i/>
                <w:sz w:val="20"/>
                <w:szCs w:val="20"/>
              </w:rPr>
              <w:t>/1</w:t>
            </w:r>
          </w:p>
        </w:tc>
      </w:tr>
    </w:tbl>
    <w:p w14:paraId="610684F2" w14:textId="77777777" w:rsidR="0077054B" w:rsidRPr="00E73C32" w:rsidRDefault="0077054B" w:rsidP="002735FD">
      <w:pPr>
        <w:keepNext/>
        <w:keepLines/>
        <w:rPr>
          <w:rFonts w:cs="Tahoma"/>
          <w:sz w:val="14"/>
          <w:szCs w:val="26"/>
        </w:rPr>
      </w:pPr>
    </w:p>
    <w:p w14:paraId="5227131A" w14:textId="77777777" w:rsidR="0077054B" w:rsidRPr="00E73C32" w:rsidRDefault="0077054B" w:rsidP="002735FD">
      <w:pPr>
        <w:keepNext/>
        <w:keepLines/>
        <w:jc w:val="both"/>
        <w:rPr>
          <w:rFonts w:cs="Tahoma"/>
          <w:sz w:val="20"/>
          <w:szCs w:val="20"/>
        </w:rPr>
      </w:pPr>
      <w:r w:rsidRPr="00E73C32">
        <w:rPr>
          <w:rFonts w:cs="Tahoma"/>
          <w:sz w:val="20"/>
          <w:szCs w:val="20"/>
        </w:rPr>
        <w:t>Ponudnik mora v prilogi navesti podizvajalce, s katerimi nastopa v skupnem nastopu in izpolniti vse zahtevane podatke. Prilogo podpišeta tako ponudnik kot podizvajalec.</w:t>
      </w:r>
    </w:p>
    <w:p w14:paraId="4014A875" w14:textId="77777777" w:rsidR="0077054B" w:rsidRPr="00E73C32" w:rsidRDefault="0077054B" w:rsidP="002735FD">
      <w:pPr>
        <w:keepNext/>
        <w:keepLines/>
        <w:rPr>
          <w:rFonts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E73C32" w14:paraId="124D990F" w14:textId="77777777"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738F6C70" w14:textId="5818E78F" w:rsidR="001B1C24" w:rsidRPr="00E73C32" w:rsidRDefault="0077054B" w:rsidP="002735FD">
            <w:pPr>
              <w:keepNext/>
              <w:keepLines/>
              <w:spacing w:before="40" w:after="40"/>
              <w:jc w:val="center"/>
              <w:rPr>
                <w:rFonts w:cs="Tahoma"/>
                <w:b/>
                <w:sz w:val="20"/>
                <w:szCs w:val="20"/>
              </w:rPr>
            </w:pPr>
            <w:r w:rsidRPr="00E73C32">
              <w:rPr>
                <w:rFonts w:cs="Tahoma"/>
                <w:sz w:val="20"/>
                <w:szCs w:val="20"/>
              </w:rPr>
              <w:t>Javno naročilo</w:t>
            </w:r>
            <w:r w:rsidR="00BE27C6" w:rsidRPr="00E73C32">
              <w:rPr>
                <w:rFonts w:cs="Tahoma"/>
                <w:sz w:val="20"/>
                <w:szCs w:val="20"/>
              </w:rPr>
              <w:t xml:space="preserve"> št</w:t>
            </w:r>
            <w:r w:rsidRPr="00E73C32">
              <w:rPr>
                <w:rFonts w:cs="Tahoma"/>
                <w:sz w:val="20"/>
                <w:szCs w:val="20"/>
              </w:rPr>
              <w:t xml:space="preserve">: </w:t>
            </w:r>
            <w:r w:rsidR="006C5143" w:rsidRPr="00E73C32">
              <w:rPr>
                <w:rFonts w:cs="Tahoma"/>
                <w:b/>
                <w:sz w:val="20"/>
                <w:szCs w:val="20"/>
              </w:rPr>
              <w:t>ŽALE-6/20</w:t>
            </w:r>
            <w:r w:rsidR="001B1C24" w:rsidRPr="00E73C32">
              <w:rPr>
                <w:rFonts w:cs="Tahoma"/>
                <w:b/>
                <w:sz w:val="20"/>
                <w:szCs w:val="20"/>
              </w:rPr>
              <w:t xml:space="preserve"> </w:t>
            </w:r>
          </w:p>
          <w:p w14:paraId="60400005" w14:textId="7D36539F" w:rsidR="0077054B" w:rsidRPr="00E73C32" w:rsidRDefault="006C5143" w:rsidP="002735FD">
            <w:pPr>
              <w:keepNext/>
              <w:keepLines/>
              <w:spacing w:before="40" w:after="40"/>
              <w:jc w:val="center"/>
              <w:rPr>
                <w:rFonts w:ascii="Times New Roman" w:hAnsi="Times New Roman"/>
                <w:sz w:val="18"/>
                <w:szCs w:val="20"/>
              </w:rPr>
            </w:pPr>
            <w:r w:rsidRPr="00E73C32">
              <w:rPr>
                <w:rFonts w:cs="Tahoma"/>
                <w:b/>
                <w:sz w:val="20"/>
                <w:szCs w:val="20"/>
              </w:rPr>
              <w:t>Vzdrževanje vozil in strojev</w:t>
            </w:r>
          </w:p>
        </w:tc>
      </w:tr>
      <w:tr w:rsidR="0077054B" w:rsidRPr="00E73C32" w14:paraId="5E7A9DE7" w14:textId="77777777"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45F594BD" w14:textId="77777777" w:rsidR="0077054B" w:rsidRPr="00E73C32" w:rsidRDefault="0077054B" w:rsidP="002735FD">
            <w:pPr>
              <w:keepNext/>
              <w:keepLines/>
              <w:rPr>
                <w:rFonts w:cs="Tahoma"/>
                <w:sz w:val="18"/>
                <w:szCs w:val="18"/>
              </w:rPr>
            </w:pPr>
            <w:r w:rsidRPr="00E73C32">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957EAA7" w14:textId="77777777" w:rsidR="0077054B" w:rsidRPr="00E73C32" w:rsidRDefault="0077054B" w:rsidP="002735FD">
            <w:pPr>
              <w:keepNext/>
              <w:keepLines/>
              <w:rPr>
                <w:rFonts w:cs="Tahoma"/>
                <w:sz w:val="18"/>
                <w:szCs w:val="18"/>
              </w:rPr>
            </w:pPr>
          </w:p>
          <w:p w14:paraId="3CD1FA43" w14:textId="77777777" w:rsidR="0077054B" w:rsidRPr="00E73C32" w:rsidRDefault="0077054B" w:rsidP="002735FD">
            <w:pPr>
              <w:keepNext/>
              <w:keepLines/>
              <w:rPr>
                <w:rFonts w:cs="Tahoma"/>
                <w:sz w:val="18"/>
                <w:szCs w:val="18"/>
              </w:rPr>
            </w:pPr>
          </w:p>
        </w:tc>
      </w:tr>
      <w:tr w:rsidR="0077054B" w:rsidRPr="00E73C32" w14:paraId="6AFEF8B2" w14:textId="77777777"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21087E49" w14:textId="77777777" w:rsidR="0077054B" w:rsidRPr="00E73C32" w:rsidRDefault="0077054B" w:rsidP="002735FD">
            <w:pPr>
              <w:keepNext/>
              <w:keepLines/>
              <w:rPr>
                <w:rFonts w:cs="Tahoma"/>
                <w:sz w:val="18"/>
                <w:szCs w:val="18"/>
              </w:rPr>
            </w:pPr>
            <w:r w:rsidRPr="00E73C32">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DE1886A" w14:textId="77777777" w:rsidR="0077054B" w:rsidRPr="00E73C32" w:rsidRDefault="0077054B" w:rsidP="002735FD">
            <w:pPr>
              <w:keepNext/>
              <w:keepLines/>
              <w:rPr>
                <w:rFonts w:cs="Tahoma"/>
                <w:sz w:val="18"/>
                <w:szCs w:val="18"/>
              </w:rPr>
            </w:pPr>
          </w:p>
          <w:p w14:paraId="303B38CE" w14:textId="77777777" w:rsidR="0077054B" w:rsidRPr="00E73C32" w:rsidRDefault="0077054B" w:rsidP="002735FD">
            <w:pPr>
              <w:keepNext/>
              <w:keepLines/>
              <w:rPr>
                <w:rFonts w:cs="Tahoma"/>
                <w:sz w:val="18"/>
                <w:szCs w:val="18"/>
              </w:rPr>
            </w:pPr>
          </w:p>
        </w:tc>
      </w:tr>
      <w:tr w:rsidR="00564ECB" w:rsidRPr="00E73C32" w14:paraId="217700D8" w14:textId="77777777" w:rsidTr="00ED3522">
        <w:trPr>
          <w:trHeight w:val="540"/>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5297B7E7" w14:textId="77777777" w:rsidR="00564ECB" w:rsidRPr="00E73C32" w:rsidRDefault="00564ECB" w:rsidP="002735FD">
            <w:pPr>
              <w:keepNext/>
              <w:keepLines/>
              <w:jc w:val="center"/>
              <w:rPr>
                <w:rFonts w:cs="Tahoma"/>
                <w:b/>
                <w:sz w:val="18"/>
                <w:szCs w:val="17"/>
              </w:rPr>
            </w:pPr>
            <w:r w:rsidRPr="00E73C32">
              <w:rPr>
                <w:rFonts w:cs="Tahoma"/>
                <w:b/>
                <w:sz w:val="18"/>
                <w:szCs w:val="17"/>
              </w:rPr>
              <w:t>ZAHTEVA ZA NEPOSREDNO PLAČILO PODIZVAJLČEVE TERJATVE DO PONUDNIKA (s strani naročnika)</w:t>
            </w:r>
          </w:p>
        </w:tc>
      </w:tr>
      <w:tr w:rsidR="0077054B" w:rsidRPr="00E73C32" w14:paraId="05186F97" w14:textId="77777777"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14:paraId="6D6835D5" w14:textId="77777777" w:rsidR="0077054B" w:rsidRPr="00E73C32" w:rsidRDefault="0077054B" w:rsidP="002735FD">
            <w:pPr>
              <w:keepNext/>
              <w:keepLines/>
              <w:jc w:val="both"/>
              <w:rPr>
                <w:rFonts w:cs="Tahoma"/>
                <w:sz w:val="18"/>
                <w:szCs w:val="17"/>
              </w:rPr>
            </w:pPr>
            <w:r w:rsidRPr="00E73C32">
              <w:rPr>
                <w:rFonts w:cs="Tahoma"/>
                <w:sz w:val="18"/>
                <w:szCs w:val="17"/>
              </w:rPr>
              <w:t>V skladu s 94. členom ZJN-3</w:t>
            </w:r>
            <w:r w:rsidR="00564ECB" w:rsidRPr="00E73C32">
              <w:rPr>
                <w:rFonts w:cs="Tahoma"/>
                <w:sz w:val="18"/>
                <w:szCs w:val="17"/>
              </w:rPr>
              <w:t>,</w:t>
            </w:r>
            <w:r w:rsidRPr="00E73C32">
              <w:rPr>
                <w:rFonts w:cs="Tahoma"/>
                <w:sz w:val="18"/>
                <w:szCs w:val="17"/>
              </w:rPr>
              <w:t xml:space="preserve"> kot podizvajalec</w:t>
            </w:r>
            <w:r w:rsidR="00564ECB" w:rsidRPr="00E73C32">
              <w:rPr>
                <w:rFonts w:cs="Tahoma"/>
                <w:sz w:val="18"/>
                <w:szCs w:val="17"/>
              </w:rPr>
              <w:t>,</w:t>
            </w:r>
            <w:r w:rsidRPr="00E73C32">
              <w:rPr>
                <w:rFonts w:cs="Tahoma"/>
                <w:sz w:val="18"/>
                <w:szCs w:val="17"/>
              </w:rPr>
              <w:t xml:space="preserve"> </w:t>
            </w:r>
            <w:r w:rsidR="00564ECB" w:rsidRPr="00E73C32">
              <w:rPr>
                <w:rFonts w:cs="Tahoma"/>
                <w:sz w:val="18"/>
                <w:szCs w:val="17"/>
              </w:rPr>
              <w:t xml:space="preserve">zahtevamo </w:t>
            </w:r>
            <w:r w:rsidRPr="00E73C32">
              <w:rPr>
                <w:rFonts w:cs="Tahoma"/>
                <w:sz w:val="18"/>
                <w:szCs w:val="17"/>
              </w:rPr>
              <w:t xml:space="preserve">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1E624A3" w14:textId="77777777" w:rsidR="0077054B" w:rsidRPr="00E73C32" w:rsidRDefault="0077054B" w:rsidP="002735FD">
            <w:pPr>
              <w:keepNext/>
              <w:keepLines/>
              <w:jc w:val="center"/>
              <w:rPr>
                <w:rFonts w:cs="Tahoma"/>
                <w:sz w:val="18"/>
                <w:szCs w:val="18"/>
              </w:rPr>
            </w:pPr>
            <w:r w:rsidRPr="00E73C32">
              <w:rPr>
                <w:rFonts w:cs="Tahoma"/>
                <w:sz w:val="16"/>
                <w:szCs w:val="18"/>
              </w:rPr>
              <w:t xml:space="preserve">Obkrožite/označite </w:t>
            </w:r>
          </w:p>
        </w:tc>
      </w:tr>
      <w:tr w:rsidR="0077054B" w:rsidRPr="00E73C32" w14:paraId="66BFCA3B" w14:textId="77777777" w:rsidTr="00A277B0">
        <w:trPr>
          <w:trHeight w:val="334"/>
          <w:jc w:val="center"/>
        </w:trPr>
        <w:tc>
          <w:tcPr>
            <w:tcW w:w="3367" w:type="dxa"/>
            <w:vMerge/>
            <w:tcBorders>
              <w:left w:val="single" w:sz="4" w:space="0" w:color="auto"/>
              <w:bottom w:val="single" w:sz="4" w:space="0" w:color="auto"/>
              <w:right w:val="single" w:sz="4" w:space="0" w:color="auto"/>
            </w:tcBorders>
            <w:vAlign w:val="center"/>
          </w:tcPr>
          <w:p w14:paraId="157D9653" w14:textId="77777777" w:rsidR="0077054B" w:rsidRPr="00E73C32" w:rsidRDefault="0077054B" w:rsidP="002735FD">
            <w:pPr>
              <w:keepNext/>
              <w:keepLines/>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0DFCB6E9" w14:textId="77777777" w:rsidR="0077054B" w:rsidRPr="00E73C32" w:rsidRDefault="0077054B" w:rsidP="002735FD">
            <w:pPr>
              <w:keepNext/>
              <w:keepLines/>
              <w:jc w:val="center"/>
              <w:rPr>
                <w:rFonts w:cs="Tahoma"/>
                <w:sz w:val="18"/>
                <w:szCs w:val="18"/>
              </w:rPr>
            </w:pPr>
            <w:r w:rsidRPr="00E73C32">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3301CA6F" w14:textId="77777777" w:rsidR="0077054B" w:rsidRPr="00E73C32" w:rsidRDefault="0077054B" w:rsidP="002735FD">
            <w:pPr>
              <w:keepNext/>
              <w:keepLines/>
              <w:jc w:val="center"/>
              <w:rPr>
                <w:rFonts w:cs="Tahoma"/>
                <w:sz w:val="18"/>
                <w:szCs w:val="18"/>
              </w:rPr>
            </w:pPr>
            <w:r w:rsidRPr="00E73C32">
              <w:rPr>
                <w:rFonts w:cs="Tahoma"/>
                <w:sz w:val="18"/>
                <w:szCs w:val="18"/>
              </w:rPr>
              <w:t>NE</w:t>
            </w:r>
          </w:p>
        </w:tc>
      </w:tr>
      <w:tr w:rsidR="0077054B" w:rsidRPr="00E73C32" w14:paraId="19543144" w14:textId="77777777"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14:paraId="66BE2554" w14:textId="77777777" w:rsidR="0077054B" w:rsidRPr="00E73C32" w:rsidRDefault="0077054B" w:rsidP="002735FD">
            <w:pPr>
              <w:keepNext/>
              <w:keepLines/>
              <w:rPr>
                <w:rFonts w:cs="Tahoma"/>
                <w:sz w:val="18"/>
                <w:szCs w:val="18"/>
              </w:rPr>
            </w:pPr>
          </w:p>
          <w:p w14:paraId="27AAF6F0" w14:textId="77777777" w:rsidR="0077054B" w:rsidRPr="00E73C32" w:rsidRDefault="0077054B" w:rsidP="002735FD">
            <w:pPr>
              <w:keepNext/>
              <w:keepLines/>
              <w:jc w:val="both"/>
              <w:rPr>
                <w:rFonts w:cs="Tahoma"/>
                <w:sz w:val="18"/>
                <w:szCs w:val="18"/>
              </w:rPr>
            </w:pPr>
            <w:r w:rsidRPr="00E73C32">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4D00C7C" w14:textId="77777777" w:rsidR="0077054B" w:rsidRPr="00E73C32" w:rsidRDefault="0077054B" w:rsidP="002735FD">
            <w:pPr>
              <w:keepNext/>
              <w:keepLines/>
              <w:rPr>
                <w:rFonts w:cs="Tahoma"/>
                <w:sz w:val="18"/>
                <w:szCs w:val="18"/>
              </w:rPr>
            </w:pPr>
          </w:p>
          <w:p w14:paraId="1C7BCCD6" w14:textId="77777777" w:rsidR="0077054B" w:rsidRPr="00E73C32" w:rsidRDefault="0077054B" w:rsidP="002735FD">
            <w:pPr>
              <w:keepNext/>
              <w:keepLines/>
              <w:rPr>
                <w:rFonts w:cs="Tahoma"/>
                <w:sz w:val="18"/>
                <w:szCs w:val="18"/>
              </w:rPr>
            </w:pPr>
          </w:p>
          <w:p w14:paraId="546DF4C6" w14:textId="77777777" w:rsidR="0077054B" w:rsidRPr="00E73C32" w:rsidRDefault="0077054B" w:rsidP="002735FD">
            <w:pPr>
              <w:keepNext/>
              <w:keepLines/>
              <w:rPr>
                <w:rFonts w:cs="Tahoma"/>
                <w:sz w:val="18"/>
                <w:szCs w:val="18"/>
              </w:rPr>
            </w:pPr>
          </w:p>
        </w:tc>
      </w:tr>
      <w:tr w:rsidR="0077054B" w:rsidRPr="00E73C32" w14:paraId="08A248BA" w14:textId="77777777"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DF2AF4E" w14:textId="77777777" w:rsidR="0077054B" w:rsidRPr="00E73C32" w:rsidRDefault="0077054B" w:rsidP="002735FD">
            <w:pPr>
              <w:keepNext/>
              <w:keepLines/>
              <w:spacing w:line="276" w:lineRule="auto"/>
              <w:rPr>
                <w:rFonts w:cs="Tahoma"/>
                <w:sz w:val="18"/>
                <w:szCs w:val="18"/>
              </w:rPr>
            </w:pPr>
            <w:r w:rsidRPr="00E73C32">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23C269D" w14:textId="77777777" w:rsidR="0077054B" w:rsidRPr="00E73C32" w:rsidRDefault="0077054B" w:rsidP="002735FD">
            <w:pPr>
              <w:keepNext/>
              <w:keepLines/>
              <w:spacing w:line="276" w:lineRule="auto"/>
              <w:rPr>
                <w:rFonts w:cs="Tahoma"/>
                <w:sz w:val="18"/>
                <w:szCs w:val="18"/>
              </w:rPr>
            </w:pPr>
          </w:p>
        </w:tc>
      </w:tr>
      <w:tr w:rsidR="0077054B" w:rsidRPr="00E73C32" w14:paraId="4A6F3BEE" w14:textId="77777777"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54CCCC6E" w14:textId="77777777" w:rsidR="0077054B" w:rsidRPr="00E73C32" w:rsidRDefault="0077054B" w:rsidP="002735FD">
            <w:pPr>
              <w:keepNext/>
              <w:keepLines/>
              <w:spacing w:line="276" w:lineRule="auto"/>
              <w:rPr>
                <w:rFonts w:cs="Tahoma"/>
                <w:sz w:val="18"/>
                <w:szCs w:val="18"/>
              </w:rPr>
            </w:pPr>
            <w:r w:rsidRPr="00E73C32">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FCB6F07" w14:textId="77777777" w:rsidR="0077054B" w:rsidRPr="00E73C32" w:rsidRDefault="0077054B" w:rsidP="002735FD">
            <w:pPr>
              <w:keepNext/>
              <w:keepLines/>
              <w:spacing w:line="276" w:lineRule="auto"/>
              <w:rPr>
                <w:rFonts w:cs="Tahoma"/>
                <w:sz w:val="18"/>
                <w:szCs w:val="18"/>
              </w:rPr>
            </w:pPr>
          </w:p>
        </w:tc>
      </w:tr>
      <w:tr w:rsidR="0077054B" w:rsidRPr="00E73C32" w14:paraId="0316916A" w14:textId="77777777"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285AF1E1" w14:textId="77777777" w:rsidR="0077054B" w:rsidRPr="00E73C32" w:rsidRDefault="0077054B" w:rsidP="002735FD">
            <w:pPr>
              <w:keepNext/>
              <w:keepLines/>
              <w:spacing w:line="276" w:lineRule="auto"/>
              <w:rPr>
                <w:rFonts w:cs="Tahoma"/>
                <w:sz w:val="18"/>
                <w:szCs w:val="18"/>
              </w:rPr>
            </w:pPr>
            <w:r w:rsidRPr="00E73C32">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FE051A" w14:textId="77777777" w:rsidR="0077054B" w:rsidRPr="00E73C32" w:rsidRDefault="0077054B" w:rsidP="002735FD">
            <w:pPr>
              <w:keepNext/>
              <w:keepLines/>
              <w:spacing w:line="276" w:lineRule="auto"/>
              <w:rPr>
                <w:rFonts w:cs="Tahoma"/>
                <w:sz w:val="18"/>
                <w:szCs w:val="18"/>
              </w:rPr>
            </w:pPr>
          </w:p>
        </w:tc>
      </w:tr>
      <w:tr w:rsidR="0077054B" w:rsidRPr="00E73C32" w14:paraId="054110B0" w14:textId="77777777"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13D53041" w14:textId="77777777" w:rsidR="0077054B" w:rsidRPr="00E73C32" w:rsidRDefault="0077054B" w:rsidP="002735FD">
            <w:pPr>
              <w:keepNext/>
              <w:keepLines/>
              <w:jc w:val="center"/>
              <w:rPr>
                <w:rFonts w:cs="Tahoma"/>
                <w:sz w:val="18"/>
                <w:szCs w:val="18"/>
              </w:rPr>
            </w:pPr>
          </w:p>
          <w:p w14:paraId="74A8EF8D" w14:textId="77777777" w:rsidR="0077054B" w:rsidRPr="00E73C32" w:rsidRDefault="0077054B" w:rsidP="002735FD">
            <w:pPr>
              <w:keepNext/>
              <w:keepLines/>
              <w:jc w:val="center"/>
              <w:rPr>
                <w:rFonts w:cs="Tahoma"/>
                <w:sz w:val="18"/>
                <w:szCs w:val="18"/>
              </w:rPr>
            </w:pPr>
          </w:p>
          <w:p w14:paraId="0FFADF13" w14:textId="77777777" w:rsidR="0077054B" w:rsidRPr="00E73C32" w:rsidRDefault="0077054B" w:rsidP="002735FD">
            <w:pPr>
              <w:keepNext/>
              <w:keepLines/>
              <w:jc w:val="center"/>
              <w:rPr>
                <w:rFonts w:cs="Tahoma"/>
                <w:sz w:val="18"/>
                <w:szCs w:val="18"/>
              </w:rPr>
            </w:pPr>
          </w:p>
          <w:p w14:paraId="264C9047" w14:textId="77777777" w:rsidR="0077054B" w:rsidRPr="00E73C32" w:rsidRDefault="0077054B" w:rsidP="002735FD">
            <w:pPr>
              <w:keepNext/>
              <w:keepLines/>
              <w:jc w:val="center"/>
              <w:rPr>
                <w:rFonts w:cs="Tahoma"/>
                <w:sz w:val="18"/>
                <w:szCs w:val="18"/>
              </w:rPr>
            </w:pPr>
          </w:p>
          <w:p w14:paraId="6247CC5B" w14:textId="77777777" w:rsidR="0077054B" w:rsidRPr="00E73C32" w:rsidRDefault="0077054B" w:rsidP="002735FD">
            <w:pPr>
              <w:keepNext/>
              <w:keepLines/>
              <w:rPr>
                <w:rFonts w:cs="Tahoma"/>
                <w:sz w:val="18"/>
                <w:szCs w:val="18"/>
              </w:rPr>
            </w:pPr>
            <w:r w:rsidRPr="00E73C32">
              <w:rPr>
                <w:rFonts w:cs="Tahoma"/>
                <w:sz w:val="18"/>
                <w:szCs w:val="18"/>
              </w:rPr>
              <w:t>Vsak del javnega naročila (</w:t>
            </w:r>
            <w:r w:rsidR="00F132A3" w:rsidRPr="00E73C32">
              <w:rPr>
                <w:rFonts w:cs="Tahoma"/>
                <w:sz w:val="18"/>
                <w:szCs w:val="18"/>
              </w:rPr>
              <w:t>Upravljanje, vzdrževanje, varovanje, čiščenje</w:t>
            </w:r>
            <w:r w:rsidRPr="00E73C32">
              <w:rPr>
                <w:rFonts w:cs="Tahoma"/>
                <w:sz w:val="18"/>
                <w:szCs w:val="18"/>
              </w:rPr>
              <w:t>), ki se oddaja v podizvajanje (vrsta/opis del)</w:t>
            </w:r>
          </w:p>
          <w:p w14:paraId="7777B3B8" w14:textId="77777777" w:rsidR="0077054B" w:rsidRPr="00E73C32" w:rsidRDefault="0077054B" w:rsidP="002735FD">
            <w:pPr>
              <w:keepNext/>
              <w:keepLines/>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63692EE" w14:textId="77777777" w:rsidR="0077054B" w:rsidRPr="00E73C32" w:rsidRDefault="0077054B" w:rsidP="002735FD">
            <w:pPr>
              <w:keepNext/>
              <w:keepLines/>
              <w:rPr>
                <w:rFonts w:ascii="Times New Roman" w:hAnsi="Times New Roman"/>
                <w:sz w:val="18"/>
                <w:szCs w:val="18"/>
              </w:rPr>
            </w:pPr>
          </w:p>
          <w:p w14:paraId="36AF7C51" w14:textId="77777777" w:rsidR="0077054B" w:rsidRPr="00E73C32" w:rsidRDefault="0077054B" w:rsidP="002735FD">
            <w:pPr>
              <w:keepNext/>
              <w:keepLines/>
              <w:rPr>
                <w:rFonts w:ascii="Times New Roman" w:hAnsi="Times New Roman"/>
                <w:sz w:val="18"/>
                <w:szCs w:val="18"/>
              </w:rPr>
            </w:pPr>
          </w:p>
        </w:tc>
      </w:tr>
      <w:tr w:rsidR="0077054B" w:rsidRPr="00E73C32" w14:paraId="4FDA84BE" w14:textId="77777777"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C29DA93" w14:textId="77777777" w:rsidR="0077054B" w:rsidRPr="00E73C32" w:rsidRDefault="0077054B" w:rsidP="002735FD">
            <w:pPr>
              <w:keepNext/>
              <w:keepLines/>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CB2FA70" w14:textId="77777777" w:rsidR="0077054B" w:rsidRPr="00E73C32" w:rsidRDefault="0077054B" w:rsidP="002735FD">
            <w:pPr>
              <w:keepNext/>
              <w:keepLines/>
              <w:rPr>
                <w:rFonts w:ascii="Times New Roman" w:hAnsi="Times New Roman"/>
                <w:sz w:val="18"/>
                <w:szCs w:val="18"/>
              </w:rPr>
            </w:pPr>
          </w:p>
          <w:p w14:paraId="593E8E00" w14:textId="77777777" w:rsidR="0077054B" w:rsidRPr="00E73C32" w:rsidRDefault="0077054B" w:rsidP="002735FD">
            <w:pPr>
              <w:keepNext/>
              <w:keepLines/>
              <w:rPr>
                <w:rFonts w:ascii="Times New Roman" w:hAnsi="Times New Roman"/>
                <w:sz w:val="18"/>
                <w:szCs w:val="18"/>
              </w:rPr>
            </w:pPr>
          </w:p>
        </w:tc>
      </w:tr>
      <w:tr w:rsidR="0077054B" w:rsidRPr="00E73C32" w14:paraId="7C53D62C" w14:textId="77777777"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D2358B3" w14:textId="77777777" w:rsidR="0077054B" w:rsidRPr="00E73C32" w:rsidRDefault="0077054B" w:rsidP="002735FD">
            <w:pPr>
              <w:keepNext/>
              <w:keepLines/>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00E7F2E" w14:textId="77777777" w:rsidR="0077054B" w:rsidRPr="00E73C32" w:rsidRDefault="0077054B" w:rsidP="002735FD">
            <w:pPr>
              <w:keepNext/>
              <w:keepLines/>
              <w:rPr>
                <w:rFonts w:ascii="Times New Roman" w:hAnsi="Times New Roman"/>
                <w:sz w:val="18"/>
                <w:szCs w:val="18"/>
              </w:rPr>
            </w:pPr>
          </w:p>
          <w:p w14:paraId="6731CB5E" w14:textId="77777777" w:rsidR="0077054B" w:rsidRPr="00E73C32" w:rsidRDefault="0077054B" w:rsidP="002735FD">
            <w:pPr>
              <w:keepNext/>
              <w:keepLines/>
              <w:rPr>
                <w:rFonts w:ascii="Times New Roman" w:hAnsi="Times New Roman"/>
                <w:sz w:val="18"/>
                <w:szCs w:val="18"/>
              </w:rPr>
            </w:pPr>
          </w:p>
        </w:tc>
      </w:tr>
      <w:tr w:rsidR="0077054B" w:rsidRPr="00E73C32" w14:paraId="5B0C5E1F" w14:textId="77777777"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74C4DF2" w14:textId="77777777" w:rsidR="0077054B" w:rsidRPr="00E73C32" w:rsidRDefault="0077054B" w:rsidP="002735FD">
            <w:pPr>
              <w:keepNext/>
              <w:keepLines/>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5570F6A" w14:textId="77777777" w:rsidR="0077054B" w:rsidRPr="00E73C32" w:rsidRDefault="0077054B" w:rsidP="002735FD">
            <w:pPr>
              <w:keepNext/>
              <w:keepLines/>
              <w:rPr>
                <w:rFonts w:ascii="Times New Roman" w:hAnsi="Times New Roman"/>
                <w:sz w:val="18"/>
                <w:szCs w:val="18"/>
              </w:rPr>
            </w:pPr>
          </w:p>
          <w:p w14:paraId="77F70875" w14:textId="77777777" w:rsidR="0077054B" w:rsidRPr="00E73C32" w:rsidRDefault="0077054B" w:rsidP="002735FD">
            <w:pPr>
              <w:keepNext/>
              <w:keepLines/>
              <w:rPr>
                <w:rFonts w:ascii="Times New Roman" w:hAnsi="Times New Roman"/>
                <w:sz w:val="18"/>
                <w:szCs w:val="18"/>
              </w:rPr>
            </w:pPr>
          </w:p>
        </w:tc>
      </w:tr>
      <w:tr w:rsidR="0077054B" w:rsidRPr="00E73C32" w14:paraId="73008EBD" w14:textId="77777777"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0483C194" w14:textId="77777777" w:rsidR="0077054B" w:rsidRPr="00E73C32" w:rsidRDefault="0077054B" w:rsidP="002735FD">
            <w:pPr>
              <w:keepNext/>
              <w:keepLines/>
              <w:rPr>
                <w:rFonts w:cs="Tahoma"/>
                <w:sz w:val="18"/>
                <w:szCs w:val="18"/>
              </w:rPr>
            </w:pPr>
            <w:r w:rsidRPr="00E73C32">
              <w:rPr>
                <w:rFonts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DA5F6F9" w14:textId="77777777" w:rsidR="0077054B" w:rsidRPr="00E73C32" w:rsidRDefault="0077054B" w:rsidP="002735FD">
            <w:pPr>
              <w:keepNext/>
              <w:keepLines/>
              <w:rPr>
                <w:rFonts w:ascii="Times New Roman" w:hAnsi="Times New Roman"/>
                <w:sz w:val="18"/>
                <w:szCs w:val="18"/>
              </w:rPr>
            </w:pPr>
          </w:p>
        </w:tc>
      </w:tr>
      <w:tr w:rsidR="0077054B" w:rsidRPr="00E73C32" w14:paraId="01F2369A" w14:textId="77777777"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7770D228" w14:textId="77777777" w:rsidR="0077054B" w:rsidRPr="00E73C32" w:rsidRDefault="0077054B" w:rsidP="002735FD">
            <w:pPr>
              <w:keepNext/>
              <w:keepLines/>
              <w:rPr>
                <w:rFonts w:cs="Tahoma"/>
                <w:sz w:val="18"/>
                <w:szCs w:val="18"/>
              </w:rPr>
            </w:pPr>
            <w:r w:rsidRPr="00E73C32">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E3B3F25" w14:textId="77777777" w:rsidR="0077054B" w:rsidRPr="00E73C32" w:rsidRDefault="0077054B" w:rsidP="002735FD">
            <w:pPr>
              <w:keepNext/>
              <w:keepLines/>
              <w:rPr>
                <w:rFonts w:ascii="Times New Roman" w:hAnsi="Times New Roman"/>
                <w:sz w:val="18"/>
                <w:szCs w:val="18"/>
              </w:rPr>
            </w:pPr>
          </w:p>
        </w:tc>
      </w:tr>
      <w:tr w:rsidR="0077054B" w:rsidRPr="00E73C32" w14:paraId="115F0C29" w14:textId="77777777"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44256259" w14:textId="77777777" w:rsidR="0077054B" w:rsidRPr="00E73C32" w:rsidRDefault="0077054B" w:rsidP="002735FD">
            <w:pPr>
              <w:keepNext/>
              <w:keepLines/>
              <w:rPr>
                <w:rFonts w:cs="Tahoma"/>
                <w:sz w:val="18"/>
                <w:szCs w:val="18"/>
              </w:rPr>
            </w:pPr>
            <w:r w:rsidRPr="00E73C32">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3AD735" w14:textId="77777777" w:rsidR="0077054B" w:rsidRPr="00E73C32" w:rsidRDefault="0077054B" w:rsidP="002735FD">
            <w:pPr>
              <w:keepNext/>
              <w:keepLines/>
              <w:rPr>
                <w:rFonts w:ascii="Times New Roman" w:hAnsi="Times New Roman"/>
                <w:sz w:val="18"/>
                <w:szCs w:val="18"/>
              </w:rPr>
            </w:pPr>
          </w:p>
        </w:tc>
      </w:tr>
      <w:tr w:rsidR="0077054B" w:rsidRPr="00E73C32" w14:paraId="2201A114" w14:textId="77777777"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6236B2" w14:textId="77777777" w:rsidR="0077054B" w:rsidRPr="00E73C32" w:rsidRDefault="0077054B" w:rsidP="002735FD">
            <w:pPr>
              <w:keepNext/>
              <w:keepLines/>
              <w:rPr>
                <w:rFonts w:cs="Tahoma"/>
                <w:sz w:val="18"/>
                <w:szCs w:val="18"/>
              </w:rPr>
            </w:pPr>
            <w:r w:rsidRPr="00E73C32">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0D90E2E" w14:textId="77777777" w:rsidR="0077054B" w:rsidRPr="00E73C32" w:rsidRDefault="0077054B" w:rsidP="002735FD">
            <w:pPr>
              <w:keepNext/>
              <w:keepLines/>
              <w:rPr>
                <w:rFonts w:ascii="Times New Roman" w:hAnsi="Times New Roman"/>
                <w:sz w:val="18"/>
                <w:szCs w:val="18"/>
              </w:rPr>
            </w:pPr>
          </w:p>
        </w:tc>
      </w:tr>
    </w:tbl>
    <w:p w14:paraId="338D2FBE" w14:textId="77777777" w:rsidR="0077054B" w:rsidRPr="00E73C32" w:rsidRDefault="0077054B" w:rsidP="002735FD">
      <w:pPr>
        <w:keepNext/>
        <w:keepLines/>
        <w:tabs>
          <w:tab w:val="left" w:pos="567"/>
          <w:tab w:val="left" w:pos="851"/>
          <w:tab w:val="left" w:pos="993"/>
        </w:tabs>
        <w:suppressAutoHyphens/>
        <w:jc w:val="both"/>
        <w:rPr>
          <w:rFonts w:cs="Tahoma"/>
          <w:sz w:val="20"/>
          <w:szCs w:val="20"/>
          <w:lang w:eastAsia="ar-SA"/>
        </w:rPr>
      </w:pPr>
    </w:p>
    <w:p w14:paraId="4A6D6932" w14:textId="77777777" w:rsidR="0077054B" w:rsidRPr="00E73C32" w:rsidRDefault="0077054B" w:rsidP="002735FD">
      <w:pPr>
        <w:keepNext/>
        <w:keepLines/>
        <w:tabs>
          <w:tab w:val="left" w:pos="5400"/>
        </w:tabs>
        <w:rPr>
          <w:rFonts w:cs="Tahoma"/>
          <w:sz w:val="20"/>
          <w:szCs w:val="20"/>
        </w:rPr>
      </w:pPr>
      <w:r w:rsidRPr="00E73C32">
        <w:rPr>
          <w:rFonts w:cs="Tahoma"/>
          <w:sz w:val="20"/>
          <w:szCs w:val="20"/>
        </w:rPr>
        <w:t>Datum: ___________________</w:t>
      </w:r>
      <w:r w:rsidRPr="00E73C32">
        <w:rPr>
          <w:rFonts w:cs="Tahoma"/>
          <w:sz w:val="20"/>
          <w:szCs w:val="20"/>
        </w:rPr>
        <w:tab/>
      </w:r>
    </w:p>
    <w:p w14:paraId="62698B33" w14:textId="77777777" w:rsidR="0077054B" w:rsidRPr="00E73C32" w:rsidRDefault="0077054B" w:rsidP="002735FD">
      <w:pPr>
        <w:keepNext/>
        <w:keepLines/>
        <w:tabs>
          <w:tab w:val="left" w:pos="5400"/>
        </w:tabs>
        <w:rPr>
          <w:rFonts w:cs="Tahoma"/>
          <w:sz w:val="16"/>
          <w:szCs w:val="16"/>
        </w:rPr>
      </w:pPr>
    </w:p>
    <w:p w14:paraId="060E1892" w14:textId="77777777" w:rsidR="0077054B" w:rsidRPr="00E73C32" w:rsidRDefault="0077054B" w:rsidP="002735FD">
      <w:pPr>
        <w:keepNext/>
        <w:keepLines/>
        <w:tabs>
          <w:tab w:val="left" w:pos="5400"/>
        </w:tabs>
        <w:rPr>
          <w:rFonts w:cs="Tahoma"/>
          <w:sz w:val="16"/>
          <w:szCs w:val="16"/>
        </w:rPr>
      </w:pPr>
    </w:p>
    <w:p w14:paraId="65D141DF" w14:textId="77777777" w:rsidR="0077054B" w:rsidRPr="00E73C32" w:rsidRDefault="0077054B" w:rsidP="002735FD">
      <w:pPr>
        <w:keepNext/>
        <w:keepLines/>
        <w:tabs>
          <w:tab w:val="left" w:pos="5400"/>
        </w:tabs>
        <w:rPr>
          <w:rFonts w:cs="Tahoma"/>
          <w:sz w:val="20"/>
          <w:szCs w:val="20"/>
        </w:rPr>
      </w:pPr>
      <w:r w:rsidRPr="00E73C32">
        <w:rPr>
          <w:rFonts w:cs="Tahoma"/>
          <w:sz w:val="20"/>
          <w:szCs w:val="20"/>
        </w:rPr>
        <w:t xml:space="preserve">Podpis odgovorne osebe gospodarskega subjekt: </w:t>
      </w:r>
      <w:r w:rsidRPr="00E73C32">
        <w:rPr>
          <w:rFonts w:cs="Tahoma"/>
          <w:sz w:val="20"/>
          <w:szCs w:val="20"/>
        </w:rPr>
        <w:tab/>
      </w:r>
      <w:r w:rsidRPr="00E73C32">
        <w:rPr>
          <w:rFonts w:cs="Tahoma"/>
          <w:sz w:val="20"/>
          <w:szCs w:val="20"/>
        </w:rPr>
        <w:tab/>
        <w:t>Podpis odgovorne osebe podizvajalca:</w:t>
      </w:r>
    </w:p>
    <w:p w14:paraId="27D907FE" w14:textId="77777777" w:rsidR="0077054B" w:rsidRPr="00E73C32" w:rsidRDefault="0077054B" w:rsidP="002735FD">
      <w:pPr>
        <w:keepNext/>
        <w:keepLines/>
        <w:tabs>
          <w:tab w:val="left" w:pos="5400"/>
        </w:tabs>
        <w:rPr>
          <w:rFonts w:cs="Tahoma"/>
          <w:sz w:val="20"/>
          <w:szCs w:val="20"/>
        </w:rPr>
      </w:pPr>
    </w:p>
    <w:p w14:paraId="4C14580A" w14:textId="77777777" w:rsidR="0077054B" w:rsidRPr="00E73C32" w:rsidRDefault="0077054B" w:rsidP="002735FD">
      <w:pPr>
        <w:keepNext/>
        <w:keepLines/>
        <w:rPr>
          <w:rFonts w:cs="Tahoma"/>
          <w:sz w:val="20"/>
          <w:szCs w:val="20"/>
        </w:rPr>
      </w:pPr>
      <w:r w:rsidRPr="00E73C32">
        <w:rPr>
          <w:rFonts w:cs="Tahoma"/>
          <w:sz w:val="20"/>
          <w:szCs w:val="20"/>
        </w:rPr>
        <w:t>_______________________________</w:t>
      </w:r>
      <w:r w:rsidRPr="00E73C32">
        <w:rPr>
          <w:rFonts w:cs="Tahoma"/>
          <w:sz w:val="20"/>
          <w:szCs w:val="20"/>
        </w:rPr>
        <w:tab/>
      </w:r>
      <w:r w:rsidRPr="00E73C32">
        <w:rPr>
          <w:rFonts w:cs="Tahoma"/>
          <w:sz w:val="20"/>
          <w:szCs w:val="20"/>
        </w:rPr>
        <w:tab/>
      </w:r>
      <w:r w:rsidRPr="00E73C32">
        <w:rPr>
          <w:rFonts w:cs="Tahoma"/>
          <w:sz w:val="20"/>
          <w:szCs w:val="20"/>
        </w:rPr>
        <w:tab/>
      </w:r>
      <w:r w:rsidRPr="00E73C32">
        <w:rPr>
          <w:rFonts w:cs="Tahoma"/>
          <w:sz w:val="20"/>
          <w:szCs w:val="20"/>
        </w:rPr>
        <w:tab/>
        <w:t>_______________________________</w:t>
      </w:r>
    </w:p>
    <w:p w14:paraId="43825D63" w14:textId="77777777" w:rsidR="0077054B" w:rsidRPr="00E73C32" w:rsidRDefault="0077054B" w:rsidP="002735FD">
      <w:pPr>
        <w:keepNext/>
        <w:keepLines/>
        <w:tabs>
          <w:tab w:val="left" w:pos="284"/>
        </w:tabs>
        <w:jc w:val="both"/>
        <w:rPr>
          <w:rFonts w:cs="Tahoma"/>
          <w:b/>
          <w:sz w:val="12"/>
          <w:szCs w:val="20"/>
        </w:rPr>
      </w:pPr>
      <w:r w:rsidRPr="00E73C32">
        <w:rPr>
          <w:rFonts w:cs="Tahoma"/>
          <w:b/>
          <w:sz w:val="20"/>
          <w:szCs w:val="20"/>
        </w:rPr>
        <w:tab/>
      </w:r>
      <w:r w:rsidRPr="00E73C32">
        <w:rPr>
          <w:rFonts w:cs="Tahoma"/>
          <w:b/>
          <w:sz w:val="20"/>
          <w:szCs w:val="20"/>
        </w:rPr>
        <w:tab/>
        <w:t xml:space="preserve">   </w:t>
      </w:r>
    </w:p>
    <w:p w14:paraId="7B456C10" w14:textId="77777777" w:rsidR="0077054B" w:rsidRPr="00E73C32" w:rsidRDefault="0077054B" w:rsidP="002735FD">
      <w:pPr>
        <w:keepNext/>
        <w:keepLines/>
        <w:tabs>
          <w:tab w:val="left" w:pos="284"/>
        </w:tabs>
        <w:rPr>
          <w:rFonts w:cs="Tahoma"/>
          <w:b/>
          <w:sz w:val="20"/>
          <w:szCs w:val="20"/>
        </w:rPr>
      </w:pPr>
      <w:r w:rsidRPr="00E73C32">
        <w:rPr>
          <w:rFonts w:cs="Tahoma"/>
          <w:sz w:val="20"/>
          <w:szCs w:val="20"/>
        </w:rPr>
        <w:tab/>
      </w:r>
      <w:r w:rsidRPr="00E73C32">
        <w:rPr>
          <w:rFonts w:cs="Tahoma"/>
          <w:sz w:val="20"/>
          <w:szCs w:val="20"/>
        </w:rPr>
        <w:tab/>
      </w:r>
      <w:r w:rsidRPr="00E73C32">
        <w:rPr>
          <w:rFonts w:cs="Tahoma"/>
          <w:sz w:val="20"/>
          <w:szCs w:val="20"/>
        </w:rPr>
        <w:tab/>
        <w:t xml:space="preserve">Žig: </w:t>
      </w:r>
      <w:r w:rsidRPr="00E73C32">
        <w:rPr>
          <w:rFonts w:cs="Tahoma"/>
          <w:sz w:val="20"/>
          <w:szCs w:val="20"/>
        </w:rPr>
        <w:tab/>
      </w:r>
      <w:r w:rsidRPr="00E73C32">
        <w:rPr>
          <w:rFonts w:cs="Tahoma"/>
          <w:sz w:val="20"/>
          <w:szCs w:val="20"/>
        </w:rPr>
        <w:tab/>
      </w:r>
      <w:r w:rsidRPr="00E73C32">
        <w:rPr>
          <w:rFonts w:cs="Tahoma"/>
          <w:sz w:val="20"/>
          <w:szCs w:val="20"/>
        </w:rPr>
        <w:tab/>
      </w:r>
      <w:r w:rsidRPr="00E73C32">
        <w:rPr>
          <w:rFonts w:cs="Tahoma"/>
          <w:sz w:val="20"/>
          <w:szCs w:val="20"/>
        </w:rPr>
        <w:tab/>
      </w:r>
      <w:r w:rsidRPr="00E73C32">
        <w:rPr>
          <w:rFonts w:cs="Tahoma"/>
          <w:sz w:val="20"/>
          <w:szCs w:val="20"/>
        </w:rPr>
        <w:tab/>
      </w:r>
      <w:r w:rsidRPr="00E73C32">
        <w:rPr>
          <w:rFonts w:cs="Tahoma"/>
          <w:sz w:val="20"/>
          <w:szCs w:val="20"/>
        </w:rPr>
        <w:tab/>
      </w:r>
      <w:r w:rsidRPr="00E73C32">
        <w:rPr>
          <w:rFonts w:cs="Tahoma"/>
          <w:sz w:val="20"/>
          <w:szCs w:val="20"/>
        </w:rPr>
        <w:tab/>
      </w:r>
      <w:r w:rsidRPr="00E73C32">
        <w:rPr>
          <w:rFonts w:cs="Tahoma"/>
          <w:sz w:val="20"/>
          <w:szCs w:val="20"/>
        </w:rPr>
        <w:tab/>
        <w:t xml:space="preserve"> Žig:</w:t>
      </w:r>
    </w:p>
    <w:p w14:paraId="314F9E7F" w14:textId="77777777" w:rsidR="0077054B" w:rsidRPr="00E73C32" w:rsidRDefault="0077054B" w:rsidP="002735FD">
      <w:pPr>
        <w:keepNext/>
        <w:keepLines/>
        <w:rPr>
          <w:rFonts w:cs="Tahoma"/>
          <w:sz w:val="22"/>
          <w:szCs w:val="18"/>
          <w:lang w:eastAsia="ar-SA"/>
        </w:rPr>
      </w:pPr>
    </w:p>
    <w:p w14:paraId="56802B34" w14:textId="77777777" w:rsidR="0077054B" w:rsidRPr="00E73C32" w:rsidRDefault="0077054B" w:rsidP="002735FD">
      <w:pPr>
        <w:keepNext/>
        <w:keepLines/>
        <w:ind w:left="851" w:hanging="851"/>
        <w:jc w:val="both"/>
        <w:rPr>
          <w:rFonts w:cs="Tahoma"/>
          <w:i/>
          <w:sz w:val="16"/>
          <w:szCs w:val="18"/>
          <w:lang w:eastAsia="ar-SA"/>
        </w:rPr>
      </w:pPr>
      <w:r w:rsidRPr="00E73C32">
        <w:rPr>
          <w:rFonts w:cs="Tahoma"/>
          <w:b/>
          <w:i/>
          <w:sz w:val="16"/>
          <w:szCs w:val="18"/>
          <w:lang w:eastAsia="ar-SA"/>
        </w:rPr>
        <w:t xml:space="preserve">Opomba:  </w:t>
      </w:r>
      <w:r w:rsidRPr="00E73C32">
        <w:rPr>
          <w:rFonts w:cs="Tahoma"/>
          <w:i/>
          <w:sz w:val="16"/>
          <w:szCs w:val="18"/>
          <w:lang w:eastAsia="ar-SA"/>
        </w:rPr>
        <w:t>Obrazec velja tudi za primer, da se je gospodarski subjekt odločil oddati del javnega naročila v podizvajanje in za izvedbo  tega dela uporablja tudi podizvajalčeve zmogljivosti, zato temu podizvajalcu Priloge 5 ni potrebno izpolniti . V tem primeru se v obrazcu navedejo tudi vse zmogljivost podizvajalca, ki jih bo uporabil ponudnik.</w:t>
      </w:r>
    </w:p>
    <w:p w14:paraId="0E064528" w14:textId="77777777" w:rsidR="0077054B" w:rsidRPr="00E73C32" w:rsidRDefault="0077054B" w:rsidP="002735FD">
      <w:pPr>
        <w:keepNext/>
        <w:keepLines/>
        <w:rPr>
          <w:rFonts w:cs="Tahoma"/>
          <w:sz w:val="16"/>
          <w:szCs w:val="18"/>
          <w:lang w:eastAsia="ar-SA"/>
        </w:rPr>
      </w:pPr>
    </w:p>
    <w:p w14:paraId="2197CC27" w14:textId="77777777" w:rsidR="0077054B" w:rsidRPr="00E73C32" w:rsidRDefault="0077054B" w:rsidP="002735FD">
      <w:pPr>
        <w:keepNext/>
        <w:keepLines/>
        <w:rPr>
          <w:rFonts w:ascii="Times New Roman" w:hAnsi="Times New Roman"/>
          <w:sz w:val="18"/>
          <w:szCs w:val="20"/>
        </w:rPr>
      </w:pPr>
      <w:r w:rsidRPr="00E73C32">
        <w:rPr>
          <w:rFonts w:cs="Tahoma"/>
          <w:b/>
          <w:i/>
          <w:sz w:val="16"/>
          <w:szCs w:val="18"/>
          <w:lang w:eastAsia="ar-SA"/>
        </w:rPr>
        <w:t>Navodilo</w:t>
      </w:r>
      <w:r w:rsidRPr="00E73C32">
        <w:rPr>
          <w:rFonts w:cs="Tahoma"/>
          <w:i/>
          <w:sz w:val="16"/>
          <w:szCs w:val="18"/>
          <w:lang w:eastAsia="ar-SA"/>
        </w:rPr>
        <w:t>: Obrazec se po potrebi kopira!</w:t>
      </w:r>
      <w:r w:rsidRPr="00E73C32">
        <w:rPr>
          <w:rFonts w:ascii="Times New Roman" w:hAnsi="Times New Roman"/>
          <w:sz w:val="18"/>
          <w:szCs w:val="20"/>
        </w:rPr>
        <w:t xml:space="preserve"> </w:t>
      </w:r>
    </w:p>
    <w:p w14:paraId="577FA59F" w14:textId="77777777" w:rsidR="00564ECB" w:rsidRPr="00E73C32" w:rsidRDefault="00564ECB" w:rsidP="002735FD">
      <w:pPr>
        <w:keepNext/>
        <w:keepLines/>
        <w:rPr>
          <w:rFonts w:ascii="Times New Roman" w:hAnsi="Times New Roman"/>
          <w:sz w:val="18"/>
          <w:szCs w:val="20"/>
        </w:rPr>
      </w:pPr>
    </w:p>
    <w:p w14:paraId="57019A1B" w14:textId="77777777" w:rsidR="0077054B" w:rsidRPr="00E73C32" w:rsidRDefault="0077054B" w:rsidP="002735FD">
      <w:pPr>
        <w:keepNext/>
        <w:keepLines/>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559"/>
        <w:gridCol w:w="2587"/>
      </w:tblGrid>
      <w:tr w:rsidR="0077054B" w:rsidRPr="00E73C32" w14:paraId="52072628" w14:textId="77777777" w:rsidTr="00DF7B8D">
        <w:tc>
          <w:tcPr>
            <w:tcW w:w="599" w:type="dxa"/>
            <w:tcBorders>
              <w:top w:val="single" w:sz="4" w:space="0" w:color="000000"/>
              <w:left w:val="single" w:sz="4" w:space="0" w:color="000000"/>
              <w:bottom w:val="single" w:sz="4" w:space="0" w:color="000000"/>
            </w:tcBorders>
          </w:tcPr>
          <w:p w14:paraId="7381D360" w14:textId="77777777" w:rsidR="0077054B" w:rsidRPr="00E73C32" w:rsidRDefault="0077054B" w:rsidP="002735FD">
            <w:pPr>
              <w:keepNext/>
              <w:keepLines/>
              <w:snapToGrid w:val="0"/>
              <w:jc w:val="right"/>
              <w:rPr>
                <w:rFonts w:eastAsia="Calibri" w:cs="Tahoma"/>
                <w:sz w:val="20"/>
                <w:szCs w:val="20"/>
              </w:rPr>
            </w:pPr>
          </w:p>
        </w:tc>
        <w:tc>
          <w:tcPr>
            <w:tcW w:w="6559" w:type="dxa"/>
            <w:tcBorders>
              <w:top w:val="single" w:sz="4" w:space="0" w:color="000000"/>
              <w:bottom w:val="single" w:sz="4" w:space="0" w:color="000000"/>
            </w:tcBorders>
          </w:tcPr>
          <w:p w14:paraId="5696F459" w14:textId="77777777" w:rsidR="0077054B" w:rsidRPr="00E73C32" w:rsidRDefault="0077054B" w:rsidP="002735FD">
            <w:pPr>
              <w:keepNext/>
              <w:keepLines/>
              <w:snapToGrid w:val="0"/>
              <w:rPr>
                <w:rFonts w:eastAsia="Calibri" w:cs="Tahoma"/>
                <w:sz w:val="20"/>
                <w:szCs w:val="20"/>
              </w:rPr>
            </w:pPr>
            <w:r w:rsidRPr="00E73C32">
              <w:rPr>
                <w:rFonts w:eastAsia="Calibri" w:cs="Tahoma"/>
                <w:sz w:val="20"/>
                <w:szCs w:val="20"/>
              </w:rPr>
              <w:t>POOBLASTILO PONUDNIKA</w:t>
            </w:r>
          </w:p>
        </w:tc>
        <w:tc>
          <w:tcPr>
            <w:tcW w:w="2587" w:type="dxa"/>
            <w:tcBorders>
              <w:top w:val="single" w:sz="4" w:space="0" w:color="000000"/>
              <w:left w:val="single" w:sz="4" w:space="0" w:color="808080"/>
              <w:bottom w:val="single" w:sz="4" w:space="0" w:color="000000"/>
              <w:right w:val="single" w:sz="4" w:space="0" w:color="000000"/>
            </w:tcBorders>
          </w:tcPr>
          <w:p w14:paraId="7828D884" w14:textId="77777777" w:rsidR="0077054B" w:rsidRPr="00E73C32" w:rsidRDefault="0077054B" w:rsidP="002735FD">
            <w:pPr>
              <w:keepNext/>
              <w:keepLines/>
              <w:rPr>
                <w:rFonts w:eastAsia="Calibri" w:cs="Tahoma"/>
                <w:sz w:val="20"/>
                <w:szCs w:val="20"/>
              </w:rPr>
            </w:pPr>
            <w:r w:rsidRPr="00E73C32">
              <w:rPr>
                <w:rFonts w:eastAsia="Calibri" w:cs="Tahoma"/>
                <w:b/>
                <w:sz w:val="20"/>
                <w:szCs w:val="20"/>
              </w:rPr>
              <w:t>Obrazec 1 k Prilogi 4</w:t>
            </w:r>
            <w:r w:rsidR="00DF7B8D" w:rsidRPr="00E73C32">
              <w:rPr>
                <w:rFonts w:eastAsia="Calibri" w:cs="Tahoma"/>
                <w:b/>
                <w:sz w:val="20"/>
                <w:szCs w:val="20"/>
              </w:rPr>
              <w:t>/1</w:t>
            </w:r>
          </w:p>
        </w:tc>
      </w:tr>
    </w:tbl>
    <w:p w14:paraId="774F9D13" w14:textId="77777777" w:rsidR="0077054B" w:rsidRPr="00E73C32" w:rsidRDefault="0077054B" w:rsidP="002735FD">
      <w:pPr>
        <w:keepNext/>
        <w:keepLines/>
        <w:ind w:right="-143"/>
        <w:jc w:val="both"/>
        <w:rPr>
          <w:rFonts w:cs="Tahoma"/>
          <w:szCs w:val="20"/>
        </w:rPr>
      </w:pPr>
    </w:p>
    <w:p w14:paraId="4449EC38" w14:textId="77777777" w:rsidR="0077054B" w:rsidRPr="00E73C32" w:rsidRDefault="0077054B" w:rsidP="002735FD">
      <w:pPr>
        <w:keepNext/>
        <w:keepLines/>
        <w:rPr>
          <w:rFonts w:cs="Tahoma"/>
          <w:sz w:val="20"/>
          <w:szCs w:val="20"/>
        </w:rPr>
      </w:pPr>
      <w:r w:rsidRPr="00E73C32">
        <w:rPr>
          <w:rFonts w:cs="Tahoma"/>
          <w:sz w:val="20"/>
          <w:szCs w:val="20"/>
        </w:rPr>
        <w:t>Ponudnik: _____________________________________________________________________________</w:t>
      </w:r>
    </w:p>
    <w:p w14:paraId="62F8062B" w14:textId="77777777" w:rsidR="0077054B" w:rsidRPr="00E73C32" w:rsidRDefault="0077054B" w:rsidP="002735FD">
      <w:pPr>
        <w:keepNext/>
        <w:keepLines/>
        <w:rPr>
          <w:rFonts w:cs="Tahoma"/>
          <w:sz w:val="20"/>
          <w:szCs w:val="20"/>
        </w:rPr>
      </w:pPr>
    </w:p>
    <w:p w14:paraId="60119A0D" w14:textId="4670EBE0" w:rsidR="0077054B" w:rsidRPr="00E73C32" w:rsidRDefault="0077054B" w:rsidP="002735FD">
      <w:pPr>
        <w:keepNext/>
        <w:keepLines/>
        <w:ind w:right="-143"/>
        <w:jc w:val="both"/>
        <w:rPr>
          <w:rFonts w:cs="Tahoma"/>
          <w:b/>
          <w:sz w:val="20"/>
          <w:szCs w:val="20"/>
        </w:rPr>
      </w:pPr>
      <w:r w:rsidRPr="00E73C32">
        <w:rPr>
          <w:rFonts w:cs="Tahoma"/>
          <w:sz w:val="20"/>
          <w:szCs w:val="20"/>
        </w:rPr>
        <w:t>za izvedbo javnega naročila</w:t>
      </w:r>
      <w:r w:rsidRPr="00E73C32">
        <w:rPr>
          <w:rFonts w:cs="Tahoma"/>
          <w:b/>
          <w:sz w:val="20"/>
          <w:szCs w:val="20"/>
        </w:rPr>
        <w:t xml:space="preserve"> </w:t>
      </w:r>
      <w:r w:rsidRPr="00E73C32">
        <w:rPr>
          <w:rFonts w:cs="Tahoma"/>
          <w:sz w:val="20"/>
          <w:szCs w:val="20"/>
        </w:rPr>
        <w:t>št.</w:t>
      </w:r>
      <w:r w:rsidRPr="00E73C32">
        <w:rPr>
          <w:rFonts w:cs="Tahoma"/>
          <w:b/>
          <w:szCs w:val="20"/>
        </w:rPr>
        <w:t xml:space="preserve"> </w:t>
      </w:r>
      <w:r w:rsidR="006C5143" w:rsidRPr="00E73C32">
        <w:rPr>
          <w:rFonts w:cs="Tahoma"/>
          <w:b/>
          <w:sz w:val="20"/>
          <w:szCs w:val="20"/>
        </w:rPr>
        <w:t>ŽALE-6/20</w:t>
      </w:r>
      <w:r w:rsidR="001B1C24" w:rsidRPr="00E73C32">
        <w:rPr>
          <w:rFonts w:cs="Tahoma"/>
          <w:b/>
          <w:sz w:val="20"/>
          <w:szCs w:val="20"/>
        </w:rPr>
        <w:t xml:space="preserve"> </w:t>
      </w:r>
      <w:r w:rsidR="006C5143" w:rsidRPr="00E73C32">
        <w:rPr>
          <w:rFonts w:cs="Tahoma"/>
          <w:b/>
          <w:sz w:val="20"/>
          <w:szCs w:val="20"/>
        </w:rPr>
        <w:t>Vzdrževanje vozil in strojev</w:t>
      </w:r>
      <w:r w:rsidR="004F7EE1" w:rsidRPr="00E73C32">
        <w:rPr>
          <w:rFonts w:cs="Tahoma"/>
          <w:b/>
          <w:sz w:val="20"/>
          <w:szCs w:val="20"/>
        </w:rPr>
        <w:t xml:space="preserve"> </w:t>
      </w:r>
      <w:r w:rsidRPr="00E73C32">
        <w:rPr>
          <w:rFonts w:cs="Tahoma"/>
          <w:sz w:val="20"/>
          <w:szCs w:val="20"/>
        </w:rPr>
        <w:t>ter v skladu s 94. členom ZJN-3</w:t>
      </w:r>
    </w:p>
    <w:p w14:paraId="1E4FDD49" w14:textId="77777777" w:rsidR="0077054B" w:rsidRPr="00E73C32" w:rsidRDefault="0077054B" w:rsidP="002735FD">
      <w:pPr>
        <w:keepNext/>
        <w:keepLines/>
        <w:rPr>
          <w:rFonts w:cs="Tahoma"/>
          <w:sz w:val="20"/>
          <w:szCs w:val="20"/>
        </w:rPr>
      </w:pPr>
    </w:p>
    <w:p w14:paraId="78E8F6F5" w14:textId="77777777" w:rsidR="0077054B" w:rsidRPr="00E73C32" w:rsidRDefault="0077054B" w:rsidP="002735FD">
      <w:pPr>
        <w:keepNext/>
        <w:keepLines/>
        <w:jc w:val="center"/>
        <w:rPr>
          <w:rFonts w:cs="Tahoma"/>
          <w:b/>
          <w:sz w:val="22"/>
          <w:szCs w:val="22"/>
        </w:rPr>
      </w:pPr>
      <w:r w:rsidRPr="00E73C32">
        <w:rPr>
          <w:rFonts w:cs="Tahoma"/>
          <w:b/>
          <w:sz w:val="22"/>
          <w:szCs w:val="22"/>
        </w:rPr>
        <w:t>POOBLAŠČAMO</w:t>
      </w:r>
    </w:p>
    <w:p w14:paraId="1C57131C" w14:textId="77777777" w:rsidR="0077054B" w:rsidRPr="00E73C32" w:rsidRDefault="0077054B" w:rsidP="002735FD">
      <w:pPr>
        <w:keepNext/>
        <w:keepLines/>
        <w:rPr>
          <w:rFonts w:cs="Tahoma"/>
          <w:sz w:val="20"/>
          <w:szCs w:val="20"/>
        </w:rPr>
      </w:pPr>
    </w:p>
    <w:p w14:paraId="5384E79F" w14:textId="684B772B" w:rsidR="0077054B" w:rsidRPr="00E73C32" w:rsidRDefault="0077054B" w:rsidP="002735FD">
      <w:pPr>
        <w:keepNext/>
        <w:keepLines/>
        <w:spacing w:after="120" w:line="276" w:lineRule="auto"/>
        <w:jc w:val="both"/>
        <w:rPr>
          <w:rFonts w:cs="Tahoma"/>
          <w:sz w:val="20"/>
          <w:szCs w:val="20"/>
        </w:rPr>
      </w:pPr>
      <w:r w:rsidRPr="00E73C32">
        <w:rPr>
          <w:rFonts w:cs="Tahoma"/>
          <w:sz w:val="20"/>
          <w:szCs w:val="20"/>
        </w:rPr>
        <w:t xml:space="preserve">naročnika </w:t>
      </w:r>
      <w:r w:rsidR="006C5143" w:rsidRPr="00E73C32">
        <w:rPr>
          <w:rFonts w:cs="Tahoma"/>
          <w:sz w:val="20"/>
          <w:szCs w:val="20"/>
        </w:rPr>
        <w:t>ŽALE Javno podjetje, d.o.o., Med hmeljniki 2, 1000 Ljubljana</w:t>
      </w:r>
      <w:r w:rsidR="00F35816" w:rsidRPr="00E73C32">
        <w:rPr>
          <w:rFonts w:cs="Tahoma"/>
          <w:sz w:val="20"/>
          <w:szCs w:val="20"/>
        </w:rPr>
        <w:t xml:space="preserve">, </w:t>
      </w:r>
      <w:r w:rsidRPr="00E73C32">
        <w:rPr>
          <w:rFonts w:cs="Tahoma"/>
          <w:sz w:val="20"/>
          <w:szCs w:val="20"/>
        </w:rPr>
        <w:t>da na podlagi potrjenega računa oziroma situacije neposredno plačuje naše obveznosti do naslednjih podizvajalcev:</w:t>
      </w:r>
    </w:p>
    <w:p w14:paraId="2CB69F6C" w14:textId="77777777" w:rsidR="0077054B" w:rsidRPr="00E73C32" w:rsidRDefault="0077054B" w:rsidP="002735FD">
      <w:pPr>
        <w:keepNext/>
        <w:keepLines/>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E73C32" w14:paraId="08050910" w14:textId="77777777" w:rsidTr="00A277B0">
        <w:tc>
          <w:tcPr>
            <w:tcW w:w="392" w:type="dxa"/>
            <w:shd w:val="clear" w:color="auto" w:fill="auto"/>
            <w:vAlign w:val="center"/>
          </w:tcPr>
          <w:p w14:paraId="750EB1D8" w14:textId="77777777" w:rsidR="0077054B" w:rsidRPr="00E73C32" w:rsidRDefault="0077054B" w:rsidP="002735FD">
            <w:pPr>
              <w:keepNext/>
              <w:keepLines/>
              <w:spacing w:line="276" w:lineRule="auto"/>
              <w:ind w:right="-108"/>
              <w:rPr>
                <w:rFonts w:cs="Tahoma"/>
                <w:sz w:val="20"/>
                <w:szCs w:val="22"/>
                <w:lang w:eastAsia="en-US"/>
              </w:rPr>
            </w:pPr>
            <w:r w:rsidRPr="00E73C32">
              <w:rPr>
                <w:rFonts w:cs="Tahoma"/>
                <w:sz w:val="18"/>
                <w:szCs w:val="22"/>
                <w:lang w:eastAsia="en-US"/>
              </w:rPr>
              <w:t>Št.</w:t>
            </w:r>
            <w:r w:rsidRPr="00E73C32">
              <w:rPr>
                <w:rFonts w:cs="Tahoma"/>
                <w:sz w:val="20"/>
                <w:szCs w:val="22"/>
                <w:lang w:eastAsia="en-US"/>
              </w:rPr>
              <w:t xml:space="preserve"> </w:t>
            </w:r>
          </w:p>
        </w:tc>
        <w:tc>
          <w:tcPr>
            <w:tcW w:w="9214" w:type="dxa"/>
            <w:shd w:val="clear" w:color="auto" w:fill="auto"/>
            <w:vAlign w:val="center"/>
          </w:tcPr>
          <w:p w14:paraId="4FC9B3D6" w14:textId="77777777" w:rsidR="0077054B" w:rsidRPr="00E73C32" w:rsidRDefault="0077054B" w:rsidP="002735FD">
            <w:pPr>
              <w:keepNext/>
              <w:keepLines/>
              <w:spacing w:line="276" w:lineRule="auto"/>
              <w:jc w:val="center"/>
              <w:rPr>
                <w:rFonts w:cs="Tahoma"/>
                <w:sz w:val="20"/>
                <w:szCs w:val="22"/>
                <w:lang w:eastAsia="en-US"/>
              </w:rPr>
            </w:pPr>
            <w:r w:rsidRPr="00E73C32">
              <w:rPr>
                <w:rFonts w:cs="Tahoma"/>
                <w:sz w:val="18"/>
                <w:szCs w:val="22"/>
                <w:lang w:eastAsia="en-US"/>
              </w:rPr>
              <w:t>NAZIV PODIZVAJALCA</w:t>
            </w:r>
          </w:p>
        </w:tc>
      </w:tr>
      <w:tr w:rsidR="0077054B" w:rsidRPr="00E73C32" w14:paraId="2712B3A3" w14:textId="77777777" w:rsidTr="00A277B0">
        <w:tc>
          <w:tcPr>
            <w:tcW w:w="392" w:type="dxa"/>
            <w:shd w:val="clear" w:color="auto" w:fill="auto"/>
            <w:vAlign w:val="center"/>
          </w:tcPr>
          <w:p w14:paraId="44396901" w14:textId="77777777" w:rsidR="0077054B" w:rsidRPr="00E73C32" w:rsidRDefault="0077054B" w:rsidP="002735FD">
            <w:pPr>
              <w:keepNext/>
              <w:keepLines/>
              <w:spacing w:line="276" w:lineRule="auto"/>
              <w:jc w:val="center"/>
              <w:rPr>
                <w:rFonts w:cs="Tahoma"/>
                <w:sz w:val="16"/>
                <w:szCs w:val="22"/>
                <w:lang w:eastAsia="en-US"/>
              </w:rPr>
            </w:pPr>
          </w:p>
          <w:p w14:paraId="697E1C0F" w14:textId="77777777" w:rsidR="0077054B" w:rsidRPr="00E73C32" w:rsidRDefault="0077054B" w:rsidP="002735FD">
            <w:pPr>
              <w:keepNext/>
              <w:keepLines/>
              <w:spacing w:line="276" w:lineRule="auto"/>
              <w:jc w:val="center"/>
              <w:rPr>
                <w:rFonts w:cs="Tahoma"/>
                <w:sz w:val="16"/>
                <w:szCs w:val="22"/>
                <w:lang w:eastAsia="en-US"/>
              </w:rPr>
            </w:pPr>
            <w:r w:rsidRPr="00E73C32">
              <w:rPr>
                <w:rFonts w:cs="Tahoma"/>
                <w:sz w:val="16"/>
                <w:szCs w:val="22"/>
                <w:lang w:eastAsia="en-US"/>
              </w:rPr>
              <w:t>1.</w:t>
            </w:r>
          </w:p>
          <w:p w14:paraId="26075D58" w14:textId="77777777" w:rsidR="0077054B" w:rsidRPr="00E73C32" w:rsidRDefault="0077054B" w:rsidP="002735FD">
            <w:pPr>
              <w:keepNext/>
              <w:keepLines/>
              <w:spacing w:line="276" w:lineRule="auto"/>
              <w:jc w:val="center"/>
              <w:rPr>
                <w:rFonts w:cs="Tahoma"/>
                <w:sz w:val="16"/>
                <w:szCs w:val="22"/>
                <w:lang w:eastAsia="en-US"/>
              </w:rPr>
            </w:pPr>
          </w:p>
        </w:tc>
        <w:tc>
          <w:tcPr>
            <w:tcW w:w="9214" w:type="dxa"/>
            <w:shd w:val="clear" w:color="auto" w:fill="auto"/>
            <w:vAlign w:val="center"/>
          </w:tcPr>
          <w:p w14:paraId="0394B00C" w14:textId="77777777" w:rsidR="0077054B" w:rsidRPr="00E73C32" w:rsidRDefault="0077054B" w:rsidP="002735FD">
            <w:pPr>
              <w:keepNext/>
              <w:keepLines/>
              <w:spacing w:line="276" w:lineRule="auto"/>
              <w:rPr>
                <w:rFonts w:cs="Tahoma"/>
                <w:sz w:val="22"/>
                <w:szCs w:val="22"/>
                <w:lang w:eastAsia="en-US"/>
              </w:rPr>
            </w:pPr>
          </w:p>
          <w:p w14:paraId="7A325CE0" w14:textId="77777777" w:rsidR="0077054B" w:rsidRPr="00E73C32" w:rsidRDefault="0077054B" w:rsidP="002735FD">
            <w:pPr>
              <w:keepNext/>
              <w:keepLines/>
              <w:spacing w:line="276" w:lineRule="auto"/>
              <w:rPr>
                <w:rFonts w:cs="Tahoma"/>
                <w:sz w:val="22"/>
                <w:szCs w:val="22"/>
                <w:lang w:eastAsia="en-US"/>
              </w:rPr>
            </w:pPr>
          </w:p>
          <w:p w14:paraId="7921F721" w14:textId="77777777" w:rsidR="0077054B" w:rsidRPr="00E73C32" w:rsidRDefault="0077054B" w:rsidP="002735FD">
            <w:pPr>
              <w:keepNext/>
              <w:keepLines/>
              <w:spacing w:line="276" w:lineRule="auto"/>
              <w:rPr>
                <w:rFonts w:cs="Tahoma"/>
                <w:sz w:val="22"/>
                <w:szCs w:val="22"/>
                <w:lang w:eastAsia="en-US"/>
              </w:rPr>
            </w:pPr>
          </w:p>
        </w:tc>
      </w:tr>
      <w:tr w:rsidR="0077054B" w:rsidRPr="00E73C32" w14:paraId="75C358F7" w14:textId="77777777" w:rsidTr="00A277B0">
        <w:tc>
          <w:tcPr>
            <w:tcW w:w="392" w:type="dxa"/>
            <w:shd w:val="clear" w:color="auto" w:fill="auto"/>
            <w:vAlign w:val="center"/>
          </w:tcPr>
          <w:p w14:paraId="1382376E" w14:textId="77777777" w:rsidR="0077054B" w:rsidRPr="00E73C32" w:rsidRDefault="0077054B" w:rsidP="002735FD">
            <w:pPr>
              <w:keepNext/>
              <w:keepLines/>
              <w:spacing w:line="276" w:lineRule="auto"/>
              <w:jc w:val="center"/>
              <w:rPr>
                <w:rFonts w:cs="Tahoma"/>
                <w:sz w:val="16"/>
                <w:szCs w:val="22"/>
                <w:lang w:eastAsia="en-US"/>
              </w:rPr>
            </w:pPr>
          </w:p>
          <w:p w14:paraId="059527D1" w14:textId="77777777" w:rsidR="0077054B" w:rsidRPr="00E73C32" w:rsidRDefault="0077054B" w:rsidP="002735FD">
            <w:pPr>
              <w:keepNext/>
              <w:keepLines/>
              <w:spacing w:line="276" w:lineRule="auto"/>
              <w:jc w:val="center"/>
              <w:rPr>
                <w:rFonts w:cs="Tahoma"/>
                <w:sz w:val="16"/>
                <w:szCs w:val="22"/>
                <w:lang w:eastAsia="en-US"/>
              </w:rPr>
            </w:pPr>
            <w:r w:rsidRPr="00E73C32">
              <w:rPr>
                <w:rFonts w:cs="Tahoma"/>
                <w:sz w:val="16"/>
                <w:szCs w:val="22"/>
                <w:lang w:eastAsia="en-US"/>
              </w:rPr>
              <w:t>2.</w:t>
            </w:r>
          </w:p>
          <w:p w14:paraId="462540E3" w14:textId="77777777" w:rsidR="0077054B" w:rsidRPr="00E73C32" w:rsidRDefault="0077054B" w:rsidP="002735FD">
            <w:pPr>
              <w:keepNext/>
              <w:keepLines/>
              <w:spacing w:line="276" w:lineRule="auto"/>
              <w:jc w:val="center"/>
              <w:rPr>
                <w:rFonts w:cs="Tahoma"/>
                <w:sz w:val="16"/>
                <w:szCs w:val="22"/>
                <w:lang w:eastAsia="en-US"/>
              </w:rPr>
            </w:pPr>
          </w:p>
        </w:tc>
        <w:tc>
          <w:tcPr>
            <w:tcW w:w="9214" w:type="dxa"/>
            <w:shd w:val="clear" w:color="auto" w:fill="auto"/>
            <w:vAlign w:val="center"/>
          </w:tcPr>
          <w:p w14:paraId="1E3714A4" w14:textId="77777777" w:rsidR="0077054B" w:rsidRPr="00E73C32" w:rsidRDefault="0077054B" w:rsidP="002735FD">
            <w:pPr>
              <w:keepNext/>
              <w:keepLines/>
              <w:spacing w:line="276" w:lineRule="auto"/>
              <w:rPr>
                <w:rFonts w:cs="Tahoma"/>
                <w:sz w:val="22"/>
                <w:szCs w:val="22"/>
                <w:lang w:eastAsia="en-US"/>
              </w:rPr>
            </w:pPr>
          </w:p>
          <w:p w14:paraId="421F98B1" w14:textId="77777777" w:rsidR="0077054B" w:rsidRPr="00E73C32" w:rsidRDefault="0077054B" w:rsidP="002735FD">
            <w:pPr>
              <w:keepNext/>
              <w:keepLines/>
              <w:spacing w:line="276" w:lineRule="auto"/>
              <w:rPr>
                <w:rFonts w:cs="Tahoma"/>
                <w:sz w:val="22"/>
                <w:szCs w:val="22"/>
                <w:lang w:eastAsia="en-US"/>
              </w:rPr>
            </w:pPr>
          </w:p>
          <w:p w14:paraId="51319238" w14:textId="77777777" w:rsidR="0077054B" w:rsidRPr="00E73C32" w:rsidRDefault="0077054B" w:rsidP="002735FD">
            <w:pPr>
              <w:keepNext/>
              <w:keepLines/>
              <w:spacing w:line="276" w:lineRule="auto"/>
              <w:rPr>
                <w:rFonts w:cs="Tahoma"/>
                <w:sz w:val="22"/>
                <w:szCs w:val="22"/>
                <w:lang w:eastAsia="en-US"/>
              </w:rPr>
            </w:pPr>
          </w:p>
        </w:tc>
      </w:tr>
      <w:tr w:rsidR="0077054B" w:rsidRPr="00E73C32" w14:paraId="233F6EDA" w14:textId="77777777" w:rsidTr="00A277B0">
        <w:tc>
          <w:tcPr>
            <w:tcW w:w="392" w:type="dxa"/>
            <w:shd w:val="clear" w:color="auto" w:fill="auto"/>
            <w:vAlign w:val="center"/>
          </w:tcPr>
          <w:p w14:paraId="6238E7C6" w14:textId="77777777" w:rsidR="0077054B" w:rsidRPr="00E73C32" w:rsidRDefault="0077054B" w:rsidP="002735FD">
            <w:pPr>
              <w:keepNext/>
              <w:keepLines/>
              <w:spacing w:line="276" w:lineRule="auto"/>
              <w:jc w:val="center"/>
              <w:rPr>
                <w:rFonts w:cs="Tahoma"/>
                <w:sz w:val="16"/>
                <w:szCs w:val="22"/>
                <w:lang w:eastAsia="en-US"/>
              </w:rPr>
            </w:pPr>
          </w:p>
          <w:p w14:paraId="3C20946F" w14:textId="77777777" w:rsidR="0077054B" w:rsidRPr="00E73C32" w:rsidRDefault="0077054B" w:rsidP="002735FD">
            <w:pPr>
              <w:keepNext/>
              <w:keepLines/>
              <w:spacing w:line="276" w:lineRule="auto"/>
              <w:jc w:val="center"/>
              <w:rPr>
                <w:rFonts w:cs="Tahoma"/>
                <w:sz w:val="16"/>
                <w:szCs w:val="22"/>
                <w:lang w:eastAsia="en-US"/>
              </w:rPr>
            </w:pPr>
            <w:r w:rsidRPr="00E73C32">
              <w:rPr>
                <w:rFonts w:cs="Tahoma"/>
                <w:sz w:val="16"/>
                <w:szCs w:val="22"/>
                <w:lang w:eastAsia="en-US"/>
              </w:rPr>
              <w:t>3.</w:t>
            </w:r>
          </w:p>
          <w:p w14:paraId="48EB49AE" w14:textId="77777777" w:rsidR="0077054B" w:rsidRPr="00E73C32" w:rsidRDefault="0077054B" w:rsidP="002735FD">
            <w:pPr>
              <w:keepNext/>
              <w:keepLines/>
              <w:spacing w:line="276" w:lineRule="auto"/>
              <w:jc w:val="center"/>
              <w:rPr>
                <w:rFonts w:cs="Tahoma"/>
                <w:sz w:val="16"/>
                <w:szCs w:val="22"/>
                <w:lang w:eastAsia="en-US"/>
              </w:rPr>
            </w:pPr>
          </w:p>
        </w:tc>
        <w:tc>
          <w:tcPr>
            <w:tcW w:w="9214" w:type="dxa"/>
            <w:shd w:val="clear" w:color="auto" w:fill="auto"/>
            <w:vAlign w:val="center"/>
          </w:tcPr>
          <w:p w14:paraId="05766C82" w14:textId="77777777" w:rsidR="0077054B" w:rsidRPr="00E73C32" w:rsidRDefault="0077054B" w:rsidP="002735FD">
            <w:pPr>
              <w:keepNext/>
              <w:keepLines/>
              <w:spacing w:line="276" w:lineRule="auto"/>
              <w:rPr>
                <w:rFonts w:cs="Tahoma"/>
                <w:sz w:val="22"/>
                <w:szCs w:val="22"/>
                <w:lang w:eastAsia="en-US"/>
              </w:rPr>
            </w:pPr>
          </w:p>
          <w:p w14:paraId="2B2D77F7" w14:textId="77777777" w:rsidR="0077054B" w:rsidRPr="00E73C32" w:rsidRDefault="0077054B" w:rsidP="002735FD">
            <w:pPr>
              <w:keepNext/>
              <w:keepLines/>
              <w:spacing w:line="276" w:lineRule="auto"/>
              <w:rPr>
                <w:rFonts w:cs="Tahoma"/>
                <w:sz w:val="22"/>
                <w:szCs w:val="22"/>
                <w:lang w:eastAsia="en-US"/>
              </w:rPr>
            </w:pPr>
          </w:p>
          <w:p w14:paraId="0A60162D" w14:textId="77777777" w:rsidR="0077054B" w:rsidRPr="00E73C32" w:rsidRDefault="0077054B" w:rsidP="002735FD">
            <w:pPr>
              <w:keepNext/>
              <w:keepLines/>
              <w:spacing w:line="276" w:lineRule="auto"/>
              <w:rPr>
                <w:rFonts w:cs="Tahoma"/>
                <w:sz w:val="22"/>
                <w:szCs w:val="22"/>
                <w:lang w:eastAsia="en-US"/>
              </w:rPr>
            </w:pPr>
          </w:p>
        </w:tc>
      </w:tr>
    </w:tbl>
    <w:p w14:paraId="538C6501" w14:textId="77777777" w:rsidR="0077054B" w:rsidRPr="00E73C32" w:rsidRDefault="0077054B" w:rsidP="002735FD">
      <w:pPr>
        <w:keepNext/>
        <w:keepLines/>
        <w:jc w:val="both"/>
        <w:rPr>
          <w:rFonts w:cs="Tahoma"/>
          <w:bCs/>
          <w:i/>
          <w:noProof/>
          <w:sz w:val="18"/>
          <w:szCs w:val="18"/>
        </w:rPr>
      </w:pPr>
    </w:p>
    <w:p w14:paraId="4C0BBFF6" w14:textId="77777777" w:rsidR="0077054B" w:rsidRPr="00E73C32" w:rsidRDefault="0077054B" w:rsidP="002735FD">
      <w:pPr>
        <w:keepNext/>
        <w:keepLines/>
        <w:jc w:val="both"/>
        <w:rPr>
          <w:rFonts w:cs="Tahoma"/>
          <w:bCs/>
          <w:i/>
          <w:noProof/>
          <w:sz w:val="18"/>
          <w:szCs w:val="18"/>
        </w:rPr>
      </w:pPr>
    </w:p>
    <w:p w14:paraId="79D03015" w14:textId="77777777" w:rsidR="0077054B" w:rsidRPr="00E73C32" w:rsidRDefault="0077054B" w:rsidP="002735FD">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E73C32" w14:paraId="12E782A6" w14:textId="77777777" w:rsidTr="00A277B0">
        <w:tc>
          <w:tcPr>
            <w:tcW w:w="3189" w:type="dxa"/>
            <w:tcBorders>
              <w:top w:val="single" w:sz="4" w:space="0" w:color="auto"/>
            </w:tcBorders>
            <w:vAlign w:val="bottom"/>
          </w:tcPr>
          <w:p w14:paraId="42D18F2A" w14:textId="77777777" w:rsidR="0077054B" w:rsidRPr="00E73C32" w:rsidRDefault="0077054B" w:rsidP="002735FD">
            <w:pPr>
              <w:keepNext/>
              <w:keepLines/>
              <w:tabs>
                <w:tab w:val="left" w:pos="567"/>
                <w:tab w:val="num" w:pos="851"/>
                <w:tab w:val="left" w:pos="993"/>
              </w:tabs>
              <w:jc w:val="center"/>
              <w:rPr>
                <w:rFonts w:cs="Tahoma"/>
                <w:sz w:val="20"/>
                <w:szCs w:val="20"/>
              </w:rPr>
            </w:pPr>
            <w:r w:rsidRPr="00E73C32">
              <w:rPr>
                <w:rFonts w:cs="Tahoma"/>
                <w:sz w:val="20"/>
                <w:szCs w:val="20"/>
              </w:rPr>
              <w:t>Kraj, datum</w:t>
            </w:r>
          </w:p>
        </w:tc>
        <w:tc>
          <w:tcPr>
            <w:tcW w:w="2268" w:type="dxa"/>
          </w:tcPr>
          <w:p w14:paraId="7C6E09B5" w14:textId="77777777" w:rsidR="0077054B" w:rsidRPr="00E73C32" w:rsidRDefault="0077054B" w:rsidP="002735FD">
            <w:pPr>
              <w:keepNext/>
              <w:keepLines/>
              <w:tabs>
                <w:tab w:val="left" w:pos="567"/>
                <w:tab w:val="num" w:pos="851"/>
                <w:tab w:val="left" w:pos="993"/>
              </w:tabs>
              <w:jc w:val="center"/>
              <w:rPr>
                <w:rFonts w:cs="Tahoma"/>
                <w:sz w:val="20"/>
                <w:szCs w:val="20"/>
              </w:rPr>
            </w:pPr>
            <w:r w:rsidRPr="00E73C32">
              <w:rPr>
                <w:rFonts w:cs="Tahoma"/>
                <w:sz w:val="20"/>
                <w:szCs w:val="20"/>
              </w:rPr>
              <w:t>žig</w:t>
            </w:r>
          </w:p>
        </w:tc>
        <w:tc>
          <w:tcPr>
            <w:tcW w:w="4111" w:type="dxa"/>
            <w:tcBorders>
              <w:top w:val="single" w:sz="4" w:space="0" w:color="auto"/>
            </w:tcBorders>
          </w:tcPr>
          <w:p w14:paraId="24776196" w14:textId="77777777" w:rsidR="0077054B" w:rsidRPr="00E73C32" w:rsidRDefault="0077054B" w:rsidP="002735FD">
            <w:pPr>
              <w:keepNext/>
              <w:keepLines/>
              <w:tabs>
                <w:tab w:val="left" w:pos="567"/>
                <w:tab w:val="num" w:pos="851"/>
                <w:tab w:val="left" w:pos="993"/>
              </w:tabs>
              <w:jc w:val="center"/>
              <w:rPr>
                <w:rFonts w:cs="Tahoma"/>
                <w:sz w:val="20"/>
                <w:szCs w:val="20"/>
              </w:rPr>
            </w:pPr>
            <w:r w:rsidRPr="00E73C32">
              <w:rPr>
                <w:rFonts w:cs="Tahoma"/>
                <w:sz w:val="20"/>
                <w:szCs w:val="20"/>
              </w:rPr>
              <w:t>(Naziv gospodarskega subjekta, podpis odgovorne osebe)</w:t>
            </w:r>
          </w:p>
        </w:tc>
      </w:tr>
    </w:tbl>
    <w:p w14:paraId="568BD4E6" w14:textId="77777777" w:rsidR="0077054B" w:rsidRPr="00E73C32" w:rsidRDefault="0077054B" w:rsidP="002735FD">
      <w:pPr>
        <w:keepNext/>
        <w:keepLines/>
        <w:tabs>
          <w:tab w:val="left" w:pos="2835"/>
        </w:tabs>
        <w:ind w:left="284" w:hanging="284"/>
        <w:jc w:val="both"/>
        <w:rPr>
          <w:rFonts w:cs="Tahoma"/>
          <w:sz w:val="20"/>
          <w:szCs w:val="20"/>
        </w:rPr>
      </w:pPr>
    </w:p>
    <w:p w14:paraId="4D73570B" w14:textId="77777777" w:rsidR="0077054B" w:rsidRPr="00E73C32" w:rsidRDefault="0077054B" w:rsidP="002735FD">
      <w:pPr>
        <w:keepNext/>
        <w:keepLines/>
        <w:tabs>
          <w:tab w:val="left" w:pos="2835"/>
        </w:tabs>
        <w:ind w:left="284" w:hanging="284"/>
        <w:jc w:val="both"/>
        <w:rPr>
          <w:rFonts w:cs="Tahoma"/>
          <w:sz w:val="20"/>
          <w:szCs w:val="20"/>
        </w:rPr>
      </w:pPr>
    </w:p>
    <w:p w14:paraId="5CDF1284" w14:textId="77777777" w:rsidR="0077054B" w:rsidRPr="00E73C32" w:rsidRDefault="0077054B" w:rsidP="002735FD">
      <w:pPr>
        <w:keepNext/>
        <w:keepLines/>
        <w:tabs>
          <w:tab w:val="left" w:pos="2835"/>
        </w:tabs>
        <w:ind w:left="284" w:hanging="284"/>
        <w:jc w:val="both"/>
        <w:rPr>
          <w:rFonts w:cs="Tahoma"/>
          <w:sz w:val="20"/>
          <w:szCs w:val="20"/>
        </w:rPr>
      </w:pPr>
    </w:p>
    <w:p w14:paraId="74D643C4" w14:textId="77777777" w:rsidR="0077054B" w:rsidRPr="00E73C32" w:rsidRDefault="0077054B" w:rsidP="002735FD">
      <w:pPr>
        <w:keepNext/>
        <w:keepLines/>
        <w:spacing w:after="40"/>
        <w:jc w:val="both"/>
        <w:rPr>
          <w:rFonts w:cs="Tahoma"/>
          <w:b/>
          <w:i/>
          <w:sz w:val="18"/>
          <w:szCs w:val="18"/>
          <w:u w:val="single"/>
        </w:rPr>
      </w:pPr>
      <w:r w:rsidRPr="00E73C32">
        <w:rPr>
          <w:rFonts w:cs="Tahoma"/>
          <w:b/>
          <w:i/>
          <w:sz w:val="18"/>
          <w:szCs w:val="18"/>
          <w:u w:val="single"/>
        </w:rPr>
        <w:t xml:space="preserve">Opomba:  </w:t>
      </w:r>
      <w:r w:rsidRPr="00E73C32">
        <w:rPr>
          <w:rFonts w:cs="Tahoma"/>
          <w:i/>
          <w:iCs/>
          <w:sz w:val="18"/>
          <w:szCs w:val="22"/>
        </w:rPr>
        <w:t xml:space="preserve">Obrazec se izpolni in podpiše </w:t>
      </w:r>
      <w:r w:rsidRPr="00E73C32">
        <w:rPr>
          <w:rFonts w:cs="Tahoma"/>
          <w:i/>
          <w:iCs/>
          <w:sz w:val="18"/>
          <w:szCs w:val="22"/>
          <w:u w:val="single"/>
        </w:rPr>
        <w:t>kadar namerava ponudnik izvesti javno naročilo s podizvajalcem, ki zahteva neposredno plačilo</w:t>
      </w:r>
      <w:r w:rsidR="00F35816" w:rsidRPr="00E73C32">
        <w:rPr>
          <w:rFonts w:cs="Tahoma"/>
          <w:i/>
          <w:iCs/>
          <w:sz w:val="18"/>
          <w:szCs w:val="22"/>
        </w:rPr>
        <w:t xml:space="preserve"> v skladu s 94. členom ZJN-3.</w:t>
      </w:r>
    </w:p>
    <w:p w14:paraId="5AF2B308" w14:textId="77777777" w:rsidR="0077054B" w:rsidRPr="00E73C32" w:rsidRDefault="0077054B" w:rsidP="002735FD">
      <w:pPr>
        <w:keepNext/>
        <w:keepLines/>
        <w:jc w:val="both"/>
        <w:rPr>
          <w:rFonts w:cs="Tahoma"/>
          <w:i/>
          <w:iCs/>
          <w:sz w:val="16"/>
          <w:szCs w:val="22"/>
        </w:rPr>
      </w:pPr>
    </w:p>
    <w:p w14:paraId="2BCB2B6D" w14:textId="77777777" w:rsidR="0077054B" w:rsidRPr="00E73C32" w:rsidRDefault="0077054B" w:rsidP="002735FD">
      <w:pPr>
        <w:keepNext/>
        <w:keepLines/>
        <w:jc w:val="both"/>
        <w:rPr>
          <w:rFonts w:cs="Tahoma"/>
          <w:i/>
          <w:iCs/>
          <w:sz w:val="18"/>
          <w:szCs w:val="22"/>
        </w:rPr>
      </w:pPr>
      <w:r w:rsidRPr="00E73C32">
        <w:rPr>
          <w:rFonts w:cs="Tahoma"/>
          <w:i/>
          <w:iCs/>
          <w:sz w:val="18"/>
          <w:szCs w:val="22"/>
        </w:rPr>
        <w:t xml:space="preserve">V primeru, da ponudnik </w:t>
      </w:r>
      <w:r w:rsidRPr="00E73C32">
        <w:rPr>
          <w:rFonts w:cs="Tahoma"/>
          <w:i/>
          <w:iCs/>
          <w:sz w:val="18"/>
          <w:szCs w:val="22"/>
          <w:u w:val="single"/>
        </w:rPr>
        <w:t>ne namerava</w:t>
      </w:r>
      <w:r w:rsidRPr="00E73C32">
        <w:rPr>
          <w:rFonts w:cs="Tahoma"/>
          <w:i/>
          <w:iCs/>
          <w:sz w:val="18"/>
          <w:szCs w:val="22"/>
        </w:rPr>
        <w:t xml:space="preserve"> izvesti javno naročilo s podizvajalcem, </w:t>
      </w:r>
      <w:r w:rsidRPr="00E73C32">
        <w:rPr>
          <w:rFonts w:cs="Tahoma"/>
          <w:i/>
          <w:iCs/>
          <w:sz w:val="18"/>
          <w:szCs w:val="22"/>
          <w:u w:val="single"/>
        </w:rPr>
        <w:t>ki zahteva neposredno plačilo</w:t>
      </w:r>
      <w:r w:rsidRPr="00E73C32">
        <w:rPr>
          <w:rFonts w:cs="Tahoma"/>
          <w:i/>
          <w:iCs/>
          <w:sz w:val="18"/>
          <w:szCs w:val="22"/>
        </w:rPr>
        <w:t xml:space="preserve">, obrazca ni potrebno izpolniti.  </w:t>
      </w:r>
    </w:p>
    <w:p w14:paraId="2C4DAF31" w14:textId="77777777" w:rsidR="0077054B" w:rsidRPr="00E73C32" w:rsidRDefault="0077054B" w:rsidP="002735FD">
      <w:pPr>
        <w:keepNext/>
        <w:keepLines/>
        <w:jc w:val="both"/>
        <w:rPr>
          <w:rFonts w:cs="Tahoma"/>
          <w:i/>
          <w:iCs/>
          <w:sz w:val="20"/>
          <w:szCs w:val="22"/>
        </w:rPr>
      </w:pPr>
    </w:p>
    <w:p w14:paraId="3B46C64A" w14:textId="77777777" w:rsidR="0077054B" w:rsidRPr="00E73C32" w:rsidRDefault="0077054B" w:rsidP="002735FD">
      <w:pPr>
        <w:keepNext/>
        <w:keepLines/>
        <w:spacing w:after="40"/>
        <w:jc w:val="both"/>
        <w:rPr>
          <w:rFonts w:cs="Tahoma"/>
          <w:b/>
          <w:i/>
          <w:sz w:val="18"/>
          <w:szCs w:val="18"/>
          <w:u w:val="single"/>
        </w:rPr>
      </w:pPr>
      <w:r w:rsidRPr="00E73C32">
        <w:rPr>
          <w:rFonts w:cs="Tahoma"/>
          <w:b/>
          <w:i/>
          <w:sz w:val="18"/>
          <w:szCs w:val="18"/>
          <w:u w:val="single"/>
        </w:rPr>
        <w:t xml:space="preserve">Navodilo: </w:t>
      </w:r>
      <w:r w:rsidRPr="00E73C32">
        <w:rPr>
          <w:rFonts w:cs="Tahoma"/>
          <w:i/>
          <w:iCs/>
          <w:sz w:val="18"/>
          <w:szCs w:val="22"/>
        </w:rPr>
        <w:t>Glavni izvajalec mora svojemu računu ali situaciji priložiti račun ali situacijo podizvajalca, ki ga je predhodno potrdil.</w:t>
      </w:r>
    </w:p>
    <w:p w14:paraId="2531D668" w14:textId="77777777" w:rsidR="0077054B" w:rsidRPr="00E73C32" w:rsidRDefault="0077054B" w:rsidP="002735FD">
      <w:pPr>
        <w:keepNext/>
        <w:keepLines/>
        <w:jc w:val="both"/>
        <w:rPr>
          <w:rFonts w:cs="Tahoma"/>
          <w:i/>
          <w:sz w:val="18"/>
          <w:szCs w:val="20"/>
        </w:rPr>
      </w:pPr>
    </w:p>
    <w:p w14:paraId="03FB1F3D" w14:textId="77777777" w:rsidR="0077054B" w:rsidRPr="00E73C32" w:rsidRDefault="0077054B" w:rsidP="002735FD">
      <w:pPr>
        <w:keepNext/>
        <w:keepLines/>
        <w:jc w:val="both"/>
        <w:rPr>
          <w:rFonts w:cs="Tahoma"/>
          <w:i/>
          <w:sz w:val="18"/>
          <w:szCs w:val="20"/>
        </w:rPr>
      </w:pPr>
      <w:r w:rsidRPr="00E73C32">
        <w:rPr>
          <w:rFonts w:cs="Tahoma"/>
          <w:i/>
          <w:sz w:val="18"/>
          <w:szCs w:val="20"/>
        </w:rPr>
        <w:t>Obrazec se po potrebi kopira!</w:t>
      </w:r>
    </w:p>
    <w:p w14:paraId="53EA1743" w14:textId="77777777" w:rsidR="0077054B" w:rsidRPr="00E73C32" w:rsidRDefault="0077054B" w:rsidP="002735FD">
      <w:pPr>
        <w:keepNext/>
        <w:keepLines/>
        <w:jc w:val="both"/>
        <w:rPr>
          <w:rFonts w:cs="Tahoma"/>
          <w:i/>
          <w:sz w:val="18"/>
          <w:szCs w:val="20"/>
        </w:rPr>
      </w:pPr>
    </w:p>
    <w:p w14:paraId="568B56B5" w14:textId="77777777" w:rsidR="0077054B" w:rsidRPr="00E73C32" w:rsidRDefault="0077054B" w:rsidP="002735FD">
      <w:pPr>
        <w:keepNext/>
        <w:keepLines/>
        <w:jc w:val="both"/>
        <w:rPr>
          <w:rFonts w:cs="Tahoma"/>
          <w:i/>
          <w:sz w:val="18"/>
          <w:szCs w:val="20"/>
        </w:rPr>
      </w:pPr>
    </w:p>
    <w:p w14:paraId="3A8A30C6" w14:textId="77777777" w:rsidR="0077054B" w:rsidRPr="00E73C32" w:rsidRDefault="0077054B" w:rsidP="002735FD">
      <w:pPr>
        <w:keepNext/>
        <w:keepLines/>
        <w:jc w:val="both"/>
        <w:rPr>
          <w:rFonts w:cs="Tahoma"/>
          <w:i/>
          <w:sz w:val="18"/>
          <w:szCs w:val="20"/>
        </w:rPr>
      </w:pPr>
    </w:p>
    <w:p w14:paraId="627DFFA8" w14:textId="77777777" w:rsidR="0077054B" w:rsidRPr="00E73C32" w:rsidRDefault="0077054B" w:rsidP="002735FD">
      <w:pPr>
        <w:keepNext/>
        <w:keepLines/>
        <w:jc w:val="both"/>
        <w:rPr>
          <w:rFonts w:cs="Tahoma"/>
          <w:i/>
          <w:iCs/>
          <w:sz w:val="18"/>
          <w:szCs w:val="22"/>
        </w:rPr>
      </w:pPr>
    </w:p>
    <w:p w14:paraId="16C5C72C" w14:textId="77777777" w:rsidR="00A277B0" w:rsidRPr="00E73C32" w:rsidRDefault="00A277B0" w:rsidP="002735FD">
      <w:pPr>
        <w:keepNext/>
        <w:keepLines/>
        <w:jc w:val="both"/>
        <w:rPr>
          <w:rFonts w:cs="Tahoma"/>
          <w:i/>
          <w:iCs/>
          <w:sz w:val="18"/>
          <w:szCs w:val="22"/>
        </w:rPr>
      </w:pPr>
    </w:p>
    <w:p w14:paraId="3C768F1E" w14:textId="77777777" w:rsidR="00F35816" w:rsidRPr="00E73C32" w:rsidRDefault="00F35816" w:rsidP="002735FD">
      <w:pPr>
        <w:keepNext/>
        <w:keepLines/>
        <w:jc w:val="both"/>
        <w:rPr>
          <w:rFonts w:cs="Tahoma"/>
          <w:i/>
          <w:iCs/>
          <w:sz w:val="18"/>
          <w:szCs w:val="22"/>
        </w:rPr>
      </w:pPr>
    </w:p>
    <w:p w14:paraId="2B5D4B37" w14:textId="77777777" w:rsidR="00F35816" w:rsidRPr="00E73C32" w:rsidRDefault="00F35816" w:rsidP="002735FD">
      <w:pPr>
        <w:keepNext/>
        <w:keepLines/>
        <w:jc w:val="both"/>
        <w:rPr>
          <w:rFonts w:cs="Tahoma"/>
          <w:i/>
          <w:iCs/>
          <w:sz w:val="18"/>
          <w:szCs w:val="22"/>
        </w:rPr>
      </w:pPr>
    </w:p>
    <w:p w14:paraId="351B443D" w14:textId="77777777" w:rsidR="00F35816" w:rsidRPr="00E73C32" w:rsidRDefault="00F35816" w:rsidP="002735FD">
      <w:pPr>
        <w:keepNext/>
        <w:keepLines/>
        <w:jc w:val="both"/>
        <w:rPr>
          <w:rFonts w:cs="Tahoma"/>
          <w:i/>
          <w:iCs/>
          <w:sz w:val="18"/>
          <w:szCs w:val="22"/>
        </w:rPr>
      </w:pPr>
    </w:p>
    <w:p w14:paraId="7215A808" w14:textId="77777777" w:rsidR="00F35816" w:rsidRPr="00E73C32" w:rsidRDefault="00F35816" w:rsidP="002735FD">
      <w:pPr>
        <w:keepNext/>
        <w:keepLines/>
        <w:jc w:val="both"/>
        <w:rPr>
          <w:rFonts w:cs="Tahoma"/>
          <w:i/>
          <w:iCs/>
          <w:sz w:val="18"/>
          <w:szCs w:val="22"/>
        </w:rPr>
      </w:pPr>
    </w:p>
    <w:p w14:paraId="43DC2CDF" w14:textId="6F1A0A4D" w:rsidR="00A277B0" w:rsidRPr="00E73C32" w:rsidRDefault="00A277B0" w:rsidP="002735FD">
      <w:pPr>
        <w:keepNext/>
        <w:keepLines/>
        <w:jc w:val="both"/>
        <w:rPr>
          <w:rFonts w:cs="Tahoma"/>
          <w:i/>
          <w:iCs/>
          <w:sz w:val="18"/>
          <w:szCs w:val="22"/>
        </w:rPr>
      </w:pPr>
    </w:p>
    <w:p w14:paraId="550A1851" w14:textId="74EE5DF5" w:rsidR="008E54DE" w:rsidRPr="00E73C32" w:rsidRDefault="008E54DE" w:rsidP="002735FD">
      <w:pPr>
        <w:keepNext/>
        <w:keepLines/>
        <w:jc w:val="both"/>
        <w:rPr>
          <w:rFonts w:cs="Tahoma"/>
          <w:i/>
          <w:iCs/>
          <w:sz w:val="18"/>
          <w:szCs w:val="22"/>
        </w:rPr>
      </w:pPr>
    </w:p>
    <w:p w14:paraId="779776D6" w14:textId="1A9E3668" w:rsidR="008E54DE" w:rsidRPr="00E73C32" w:rsidRDefault="008E54DE" w:rsidP="002735FD">
      <w:pPr>
        <w:keepNext/>
        <w:keepLines/>
        <w:jc w:val="both"/>
        <w:rPr>
          <w:rFonts w:cs="Tahoma"/>
          <w:i/>
          <w:iCs/>
          <w:sz w:val="18"/>
          <w:szCs w:val="22"/>
        </w:rPr>
      </w:pPr>
    </w:p>
    <w:p w14:paraId="4299F951" w14:textId="77777777" w:rsidR="008E54DE" w:rsidRPr="00E73C32" w:rsidRDefault="008E54DE" w:rsidP="002735FD">
      <w:pPr>
        <w:keepNext/>
        <w:keepLines/>
        <w:jc w:val="both"/>
        <w:rPr>
          <w:rFonts w:cs="Tahoma"/>
          <w:i/>
          <w:iCs/>
          <w:sz w:val="18"/>
          <w:szCs w:val="22"/>
        </w:rPr>
      </w:pPr>
    </w:p>
    <w:p w14:paraId="70B24B7D" w14:textId="77777777" w:rsidR="00DF7B8D" w:rsidRPr="00E73C32" w:rsidRDefault="00DF7B8D" w:rsidP="002735FD">
      <w:pPr>
        <w:keepNext/>
        <w:keepLines/>
        <w:jc w:val="both"/>
        <w:rPr>
          <w:rFonts w:cs="Tahoma"/>
          <w:i/>
          <w:iCs/>
          <w:sz w:val="18"/>
          <w:szCs w:val="22"/>
        </w:rPr>
      </w:pPr>
    </w:p>
    <w:p w14:paraId="0306EA82" w14:textId="77777777" w:rsidR="00DF7B8D" w:rsidRPr="00E73C32" w:rsidRDefault="00DF7B8D" w:rsidP="002735FD">
      <w:pPr>
        <w:keepNext/>
        <w:keepLines/>
        <w:jc w:val="both"/>
        <w:rPr>
          <w:rFonts w:cs="Tahoma"/>
          <w:i/>
          <w:iCs/>
          <w:sz w:val="18"/>
          <w:szCs w:val="22"/>
        </w:rPr>
      </w:pPr>
    </w:p>
    <w:p w14:paraId="3B5F2683" w14:textId="77777777" w:rsidR="00A277B0" w:rsidRPr="00E73C32" w:rsidRDefault="00A277B0" w:rsidP="002735FD">
      <w:pPr>
        <w:keepNext/>
        <w:keepLines/>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574"/>
        <w:gridCol w:w="2572"/>
      </w:tblGrid>
      <w:tr w:rsidR="0077054B" w:rsidRPr="00E73C32" w14:paraId="6F220FF9" w14:textId="77777777" w:rsidTr="00DF7B8D">
        <w:tc>
          <w:tcPr>
            <w:tcW w:w="599" w:type="dxa"/>
            <w:tcBorders>
              <w:top w:val="single" w:sz="4" w:space="0" w:color="000000"/>
              <w:left w:val="single" w:sz="4" w:space="0" w:color="000000"/>
              <w:bottom w:val="single" w:sz="4" w:space="0" w:color="000000"/>
            </w:tcBorders>
          </w:tcPr>
          <w:p w14:paraId="4C554CA7" w14:textId="77777777" w:rsidR="0077054B" w:rsidRPr="00E73C32" w:rsidRDefault="0077054B" w:rsidP="002735FD">
            <w:pPr>
              <w:keepNext/>
              <w:keepLines/>
              <w:rPr>
                <w:rFonts w:eastAsia="Calibri" w:cs="Tahoma"/>
                <w:sz w:val="20"/>
                <w:szCs w:val="20"/>
              </w:rPr>
            </w:pPr>
          </w:p>
        </w:tc>
        <w:tc>
          <w:tcPr>
            <w:tcW w:w="6574" w:type="dxa"/>
            <w:tcBorders>
              <w:top w:val="single" w:sz="4" w:space="0" w:color="000000"/>
              <w:bottom w:val="single" w:sz="4" w:space="0" w:color="000000"/>
            </w:tcBorders>
          </w:tcPr>
          <w:p w14:paraId="7F6A8412" w14:textId="77777777" w:rsidR="0077054B" w:rsidRPr="00E73C32" w:rsidRDefault="0077054B" w:rsidP="002735FD">
            <w:pPr>
              <w:keepNext/>
              <w:keepLines/>
              <w:rPr>
                <w:rFonts w:eastAsia="Calibri" w:cs="Tahoma"/>
                <w:sz w:val="20"/>
                <w:szCs w:val="20"/>
              </w:rPr>
            </w:pPr>
            <w:r w:rsidRPr="00E73C32">
              <w:rPr>
                <w:rFonts w:eastAsia="Calibri" w:cs="Tahoma"/>
                <w:sz w:val="20"/>
                <w:szCs w:val="20"/>
              </w:rPr>
              <w:t>SOGLASJE PODIZVAJALCEV</w:t>
            </w:r>
          </w:p>
        </w:tc>
        <w:tc>
          <w:tcPr>
            <w:tcW w:w="2572" w:type="dxa"/>
            <w:tcBorders>
              <w:top w:val="single" w:sz="4" w:space="0" w:color="000000"/>
              <w:left w:val="single" w:sz="4" w:space="0" w:color="808080"/>
              <w:bottom w:val="single" w:sz="4" w:space="0" w:color="000000"/>
              <w:right w:val="single" w:sz="4" w:space="0" w:color="000000"/>
            </w:tcBorders>
          </w:tcPr>
          <w:p w14:paraId="3459ABD6" w14:textId="77777777" w:rsidR="0077054B" w:rsidRPr="00E73C32" w:rsidRDefault="00A277B0" w:rsidP="002735FD">
            <w:pPr>
              <w:keepNext/>
              <w:keepLines/>
              <w:rPr>
                <w:rFonts w:eastAsia="Calibri" w:cs="Tahoma"/>
                <w:b/>
                <w:sz w:val="20"/>
                <w:szCs w:val="20"/>
              </w:rPr>
            </w:pPr>
            <w:r w:rsidRPr="00E73C32">
              <w:rPr>
                <w:rFonts w:eastAsia="Calibri" w:cs="Tahoma"/>
                <w:b/>
                <w:sz w:val="20"/>
                <w:szCs w:val="20"/>
              </w:rPr>
              <w:t>Obrazec 2 k P</w:t>
            </w:r>
            <w:r w:rsidR="0077054B" w:rsidRPr="00E73C32">
              <w:rPr>
                <w:rFonts w:eastAsia="Calibri" w:cs="Tahoma"/>
                <w:b/>
                <w:sz w:val="20"/>
                <w:szCs w:val="20"/>
              </w:rPr>
              <w:t>rilogi 4</w:t>
            </w:r>
            <w:r w:rsidR="00DF7B8D" w:rsidRPr="00E73C32">
              <w:rPr>
                <w:rFonts w:eastAsia="Calibri" w:cs="Tahoma"/>
                <w:b/>
                <w:sz w:val="20"/>
                <w:szCs w:val="20"/>
              </w:rPr>
              <w:t>/1</w:t>
            </w:r>
          </w:p>
        </w:tc>
      </w:tr>
    </w:tbl>
    <w:p w14:paraId="08CBBE7E" w14:textId="77777777" w:rsidR="0077054B" w:rsidRPr="00E73C32" w:rsidRDefault="0077054B" w:rsidP="002735FD">
      <w:pPr>
        <w:keepNext/>
        <w:keepLines/>
        <w:rPr>
          <w:rFonts w:cs="Tahoma"/>
          <w:b/>
          <w:sz w:val="28"/>
          <w:szCs w:val="20"/>
        </w:rPr>
      </w:pPr>
    </w:p>
    <w:p w14:paraId="0B57A525" w14:textId="5EF5DD6B" w:rsidR="0077054B" w:rsidRPr="00E73C32" w:rsidRDefault="0077054B" w:rsidP="002735FD">
      <w:pPr>
        <w:keepNext/>
        <w:keepLines/>
        <w:spacing w:after="120"/>
        <w:jc w:val="both"/>
        <w:rPr>
          <w:rFonts w:cs="Tahoma"/>
          <w:sz w:val="20"/>
          <w:szCs w:val="20"/>
        </w:rPr>
      </w:pPr>
      <w:r w:rsidRPr="00E73C32">
        <w:rPr>
          <w:rFonts w:cs="Tahoma"/>
          <w:sz w:val="20"/>
          <w:szCs w:val="20"/>
        </w:rPr>
        <w:t>Gospodarski subjekt: ______________________________________________________________, ki kot podizvajalec nastopamo pri gospodarskemu subjektu, ki oddaja ponudbo za javno naročilo št.</w:t>
      </w:r>
      <w:r w:rsidRPr="00E73C32">
        <w:rPr>
          <w:rFonts w:cs="Tahoma"/>
          <w:b/>
          <w:sz w:val="20"/>
          <w:szCs w:val="20"/>
        </w:rPr>
        <w:t xml:space="preserve"> </w:t>
      </w:r>
      <w:r w:rsidR="006C5143" w:rsidRPr="00E73C32">
        <w:rPr>
          <w:rFonts w:cs="Tahoma"/>
          <w:b/>
          <w:sz w:val="20"/>
          <w:szCs w:val="20"/>
        </w:rPr>
        <w:t>ŽALE-6/20</w:t>
      </w:r>
      <w:r w:rsidR="00F35816" w:rsidRPr="00E73C32">
        <w:rPr>
          <w:rFonts w:cs="Tahoma"/>
          <w:b/>
          <w:sz w:val="20"/>
          <w:szCs w:val="20"/>
        </w:rPr>
        <w:t xml:space="preserve"> </w:t>
      </w:r>
      <w:r w:rsidR="006C5143" w:rsidRPr="00E73C32">
        <w:rPr>
          <w:rFonts w:cs="Tahoma"/>
          <w:b/>
          <w:sz w:val="20"/>
          <w:szCs w:val="20"/>
        </w:rPr>
        <w:t>Vzdrževanje vozil in strojev</w:t>
      </w:r>
      <w:r w:rsidRPr="00E73C32">
        <w:rPr>
          <w:rFonts w:cs="Tahoma"/>
          <w:b/>
          <w:sz w:val="20"/>
          <w:szCs w:val="20"/>
        </w:rPr>
        <w:t xml:space="preserve">, </w:t>
      </w:r>
    </w:p>
    <w:p w14:paraId="3C6726DA" w14:textId="77777777" w:rsidR="0077054B" w:rsidRPr="00E73C32" w:rsidRDefault="0077054B" w:rsidP="002735FD">
      <w:pPr>
        <w:keepNext/>
        <w:keepLines/>
        <w:rPr>
          <w:rFonts w:cs="Tahoma"/>
          <w:sz w:val="20"/>
          <w:szCs w:val="20"/>
        </w:rPr>
      </w:pPr>
    </w:p>
    <w:p w14:paraId="5C4A4BB1" w14:textId="77777777" w:rsidR="0077054B" w:rsidRPr="00E73C32" w:rsidRDefault="0077054B" w:rsidP="002735FD">
      <w:pPr>
        <w:keepNext/>
        <w:keepLines/>
        <w:jc w:val="center"/>
        <w:rPr>
          <w:rFonts w:cs="Tahoma"/>
          <w:b/>
          <w:sz w:val="20"/>
          <w:szCs w:val="20"/>
        </w:rPr>
      </w:pPr>
    </w:p>
    <w:p w14:paraId="29469E9E" w14:textId="77777777" w:rsidR="0077054B" w:rsidRPr="00E73C32" w:rsidRDefault="0077054B" w:rsidP="002735FD">
      <w:pPr>
        <w:keepNext/>
        <w:keepLines/>
        <w:jc w:val="center"/>
        <w:rPr>
          <w:rFonts w:cs="Tahoma"/>
          <w:b/>
          <w:sz w:val="22"/>
          <w:szCs w:val="22"/>
        </w:rPr>
      </w:pPr>
      <w:r w:rsidRPr="00E73C32">
        <w:rPr>
          <w:rFonts w:cs="Tahoma"/>
          <w:b/>
          <w:sz w:val="22"/>
          <w:szCs w:val="22"/>
        </w:rPr>
        <w:t>SOGLAŠAMO,</w:t>
      </w:r>
    </w:p>
    <w:p w14:paraId="153FDAA8" w14:textId="77777777" w:rsidR="0077054B" w:rsidRPr="00E73C32" w:rsidRDefault="0077054B" w:rsidP="002735FD">
      <w:pPr>
        <w:keepNext/>
        <w:keepLines/>
        <w:rPr>
          <w:rFonts w:cs="Tahoma"/>
          <w:b/>
          <w:sz w:val="20"/>
          <w:szCs w:val="20"/>
        </w:rPr>
      </w:pPr>
    </w:p>
    <w:p w14:paraId="4DB42EE8" w14:textId="2DF89DB4" w:rsidR="0077054B" w:rsidRPr="00E73C32" w:rsidRDefault="0077054B" w:rsidP="002735FD">
      <w:pPr>
        <w:keepNext/>
        <w:keepLines/>
        <w:spacing w:after="120" w:line="276" w:lineRule="auto"/>
        <w:jc w:val="both"/>
        <w:rPr>
          <w:rFonts w:cs="Tahoma"/>
          <w:sz w:val="20"/>
          <w:szCs w:val="20"/>
        </w:rPr>
      </w:pPr>
      <w:r w:rsidRPr="00E73C32">
        <w:rPr>
          <w:rFonts w:cs="Tahoma"/>
          <w:sz w:val="20"/>
          <w:szCs w:val="20"/>
        </w:rPr>
        <w:t>da nam naročni</w:t>
      </w:r>
      <w:r w:rsidR="00DF7B8D" w:rsidRPr="00E73C32">
        <w:rPr>
          <w:rFonts w:cs="Tahoma"/>
          <w:sz w:val="20"/>
          <w:szCs w:val="20"/>
        </w:rPr>
        <w:t xml:space="preserve">k </w:t>
      </w:r>
      <w:r w:rsidR="006C5143" w:rsidRPr="00E73C32">
        <w:rPr>
          <w:rFonts w:cs="Tahoma"/>
          <w:sz w:val="20"/>
          <w:szCs w:val="20"/>
        </w:rPr>
        <w:t>ŽALE Javno podjetje, d.o.o., Med hmeljniki 2, 1000 Ljubljana</w:t>
      </w:r>
      <w:r w:rsidR="00F35816" w:rsidRPr="00E73C32">
        <w:rPr>
          <w:rFonts w:cs="Tahoma"/>
          <w:sz w:val="20"/>
          <w:szCs w:val="20"/>
        </w:rPr>
        <w:t xml:space="preserve">, </w:t>
      </w:r>
      <w:r w:rsidRPr="00E73C32">
        <w:rPr>
          <w:rFonts w:cs="Tahoma"/>
          <w:sz w:val="20"/>
          <w:szCs w:val="20"/>
        </w:rPr>
        <w:t>v skladu s 94. členom ZJN-3, namesto gospodarskega subjekta, ki oddaja ponudbo za predmetno javno naročilo, poravnajo našo terjatev v zvezi z izvedbo predmeta javneg</w:t>
      </w:r>
      <w:r w:rsidR="00DF7B8D" w:rsidRPr="00E73C32">
        <w:rPr>
          <w:rFonts w:cs="Tahoma"/>
          <w:sz w:val="20"/>
          <w:szCs w:val="20"/>
        </w:rPr>
        <w:t xml:space="preserve">a naročila, in sicer na podlagi </w:t>
      </w:r>
      <w:r w:rsidRPr="00E73C32">
        <w:rPr>
          <w:rFonts w:cs="Tahoma"/>
          <w:sz w:val="20"/>
          <w:szCs w:val="20"/>
        </w:rPr>
        <w:t xml:space="preserve">izstavljenih računov/situacij, ki jih bo predhodno potrdil izbrani ponudnik in bodo priloga računov/situacij, ki jih bo naročniku izstavil izbrani ponudnik.  </w:t>
      </w:r>
    </w:p>
    <w:p w14:paraId="147845E3" w14:textId="77777777" w:rsidR="0077054B" w:rsidRPr="00E73C32" w:rsidRDefault="0077054B" w:rsidP="002735FD">
      <w:pPr>
        <w:keepNext/>
        <w:keepLines/>
        <w:rPr>
          <w:rFonts w:ascii="Times New Roman" w:hAnsi="Times New Roman"/>
          <w:b/>
          <w:sz w:val="20"/>
          <w:szCs w:val="20"/>
        </w:rPr>
      </w:pPr>
      <w:r w:rsidRPr="00E73C32">
        <w:rPr>
          <w:rFonts w:ascii="Times New Roman" w:hAnsi="Times New Roman"/>
          <w:b/>
          <w:sz w:val="20"/>
          <w:szCs w:val="20"/>
        </w:rPr>
        <w:t xml:space="preserve"> </w:t>
      </w:r>
    </w:p>
    <w:p w14:paraId="651DD381" w14:textId="77777777" w:rsidR="0077054B" w:rsidRPr="00E73C32" w:rsidRDefault="0077054B" w:rsidP="002735FD">
      <w:pPr>
        <w:keepNext/>
        <w:keepLines/>
        <w:rPr>
          <w:rFonts w:ascii="Times New Roman" w:hAnsi="Times New Roman"/>
          <w:b/>
          <w:sz w:val="20"/>
          <w:szCs w:val="20"/>
        </w:rPr>
      </w:pPr>
    </w:p>
    <w:p w14:paraId="4447E4FD" w14:textId="77777777" w:rsidR="0077054B" w:rsidRPr="00E73C32" w:rsidRDefault="0077054B" w:rsidP="002735FD">
      <w:pPr>
        <w:keepNext/>
        <w:keepLines/>
        <w:rPr>
          <w:rFonts w:cs="Tahoma"/>
          <w:b/>
          <w:sz w:val="20"/>
          <w:szCs w:val="20"/>
        </w:rPr>
      </w:pPr>
    </w:p>
    <w:p w14:paraId="152891AF" w14:textId="77777777" w:rsidR="0077054B" w:rsidRPr="00E73C32" w:rsidRDefault="0077054B" w:rsidP="002735FD">
      <w:pPr>
        <w:keepNext/>
        <w:keepLines/>
        <w:rPr>
          <w:rFonts w:cs="Tahoma"/>
          <w:sz w:val="20"/>
          <w:szCs w:val="20"/>
        </w:rPr>
      </w:pPr>
      <w:r w:rsidRPr="00E73C32">
        <w:rPr>
          <w:rFonts w:cs="Tahoma"/>
          <w:sz w:val="20"/>
          <w:szCs w:val="20"/>
        </w:rPr>
        <w:t>____________________________                     Žig                     _______________________________</w:t>
      </w:r>
    </w:p>
    <w:p w14:paraId="50699CE6" w14:textId="77777777" w:rsidR="0077054B" w:rsidRPr="00E73C32" w:rsidRDefault="0077054B" w:rsidP="002735FD">
      <w:pPr>
        <w:keepNext/>
        <w:keepLines/>
        <w:rPr>
          <w:rFonts w:cs="Tahoma"/>
          <w:sz w:val="20"/>
          <w:szCs w:val="20"/>
        </w:rPr>
      </w:pPr>
      <w:r w:rsidRPr="00E73C32">
        <w:rPr>
          <w:rFonts w:cs="Tahoma"/>
          <w:sz w:val="20"/>
          <w:szCs w:val="20"/>
        </w:rPr>
        <w:t>(Kraj in datum)                                                                          Podpis odgovorne osebe podizvajalca)</w:t>
      </w:r>
    </w:p>
    <w:p w14:paraId="7EB4F17A" w14:textId="77777777" w:rsidR="0077054B" w:rsidRPr="00E73C32" w:rsidRDefault="0077054B" w:rsidP="002735FD">
      <w:pPr>
        <w:keepNext/>
        <w:keepLines/>
        <w:rPr>
          <w:rFonts w:ascii="Times New Roman" w:hAnsi="Times New Roman"/>
          <w:sz w:val="20"/>
          <w:szCs w:val="20"/>
        </w:rPr>
      </w:pPr>
    </w:p>
    <w:p w14:paraId="7EA0D1EC" w14:textId="77777777" w:rsidR="0077054B" w:rsidRPr="00E73C32" w:rsidRDefault="0077054B" w:rsidP="002735FD">
      <w:pPr>
        <w:keepNext/>
        <w:keepLines/>
        <w:rPr>
          <w:rFonts w:ascii="Times New Roman" w:hAnsi="Times New Roman"/>
          <w:sz w:val="20"/>
          <w:szCs w:val="20"/>
        </w:rPr>
      </w:pPr>
    </w:p>
    <w:p w14:paraId="7AA24DA1" w14:textId="77777777" w:rsidR="0077054B" w:rsidRPr="00E73C32" w:rsidRDefault="0077054B" w:rsidP="002735FD">
      <w:pPr>
        <w:keepNext/>
        <w:keepLines/>
        <w:rPr>
          <w:rFonts w:ascii="Times New Roman" w:hAnsi="Times New Roman"/>
          <w:sz w:val="20"/>
          <w:szCs w:val="20"/>
        </w:rPr>
      </w:pPr>
    </w:p>
    <w:p w14:paraId="3F892647" w14:textId="77777777" w:rsidR="0077054B" w:rsidRPr="00E73C32" w:rsidRDefault="0077054B" w:rsidP="002735FD">
      <w:pPr>
        <w:keepNext/>
        <w:keepLines/>
        <w:rPr>
          <w:rFonts w:ascii="Times New Roman" w:hAnsi="Times New Roman"/>
          <w:sz w:val="20"/>
          <w:szCs w:val="20"/>
        </w:rPr>
      </w:pPr>
    </w:p>
    <w:p w14:paraId="0B8E5753" w14:textId="77777777" w:rsidR="0077054B" w:rsidRPr="00E73C32" w:rsidRDefault="0077054B" w:rsidP="002735FD">
      <w:pPr>
        <w:keepNext/>
        <w:keepLines/>
        <w:rPr>
          <w:rFonts w:ascii="Times New Roman" w:hAnsi="Times New Roman"/>
          <w:sz w:val="20"/>
          <w:szCs w:val="20"/>
        </w:rPr>
      </w:pPr>
    </w:p>
    <w:p w14:paraId="6EB8C359" w14:textId="77777777" w:rsidR="0077054B" w:rsidRPr="00E73C32" w:rsidRDefault="0077054B" w:rsidP="002735FD">
      <w:pPr>
        <w:keepNext/>
        <w:keepLines/>
        <w:rPr>
          <w:rFonts w:ascii="Times New Roman" w:hAnsi="Times New Roman"/>
          <w:sz w:val="20"/>
          <w:szCs w:val="20"/>
        </w:rPr>
      </w:pPr>
    </w:p>
    <w:p w14:paraId="412B1003" w14:textId="77777777" w:rsidR="0077054B" w:rsidRPr="00E73C32" w:rsidRDefault="0077054B" w:rsidP="002735FD">
      <w:pPr>
        <w:keepNext/>
        <w:keepLines/>
        <w:rPr>
          <w:rFonts w:ascii="Times New Roman" w:hAnsi="Times New Roman"/>
          <w:sz w:val="20"/>
          <w:szCs w:val="20"/>
        </w:rPr>
      </w:pPr>
    </w:p>
    <w:p w14:paraId="2C122579" w14:textId="77777777" w:rsidR="0077054B" w:rsidRPr="00E73C32" w:rsidRDefault="0077054B" w:rsidP="002735FD">
      <w:pPr>
        <w:keepNext/>
        <w:keepLines/>
        <w:rPr>
          <w:rFonts w:ascii="Times New Roman" w:hAnsi="Times New Roman"/>
          <w:sz w:val="20"/>
          <w:szCs w:val="20"/>
        </w:rPr>
      </w:pPr>
    </w:p>
    <w:p w14:paraId="4F345964" w14:textId="77777777" w:rsidR="0077054B" w:rsidRPr="00E73C32" w:rsidRDefault="0077054B" w:rsidP="002735FD">
      <w:pPr>
        <w:keepNext/>
        <w:keepLines/>
        <w:rPr>
          <w:rFonts w:ascii="Times New Roman" w:hAnsi="Times New Roman"/>
          <w:sz w:val="20"/>
          <w:szCs w:val="20"/>
        </w:rPr>
      </w:pPr>
    </w:p>
    <w:p w14:paraId="26562147" w14:textId="77777777" w:rsidR="0077054B" w:rsidRPr="00E73C32" w:rsidRDefault="0077054B" w:rsidP="002735FD">
      <w:pPr>
        <w:keepNext/>
        <w:keepLines/>
        <w:rPr>
          <w:rFonts w:ascii="Times New Roman" w:hAnsi="Times New Roman"/>
          <w:sz w:val="20"/>
          <w:szCs w:val="20"/>
        </w:rPr>
      </w:pPr>
    </w:p>
    <w:p w14:paraId="5147735D" w14:textId="77777777" w:rsidR="0077054B" w:rsidRPr="00E73C32" w:rsidRDefault="0077054B" w:rsidP="002735FD">
      <w:pPr>
        <w:keepNext/>
        <w:keepLines/>
        <w:rPr>
          <w:rFonts w:ascii="Times New Roman" w:hAnsi="Times New Roman"/>
          <w:sz w:val="20"/>
          <w:szCs w:val="20"/>
        </w:rPr>
      </w:pPr>
    </w:p>
    <w:p w14:paraId="3D219712" w14:textId="77777777" w:rsidR="0077054B" w:rsidRPr="00E73C32" w:rsidRDefault="0077054B" w:rsidP="002735FD">
      <w:pPr>
        <w:keepNext/>
        <w:keepLines/>
        <w:spacing w:after="40"/>
        <w:jc w:val="both"/>
        <w:rPr>
          <w:rFonts w:cs="Tahoma"/>
          <w:b/>
          <w:i/>
          <w:sz w:val="18"/>
          <w:szCs w:val="18"/>
          <w:u w:val="single"/>
        </w:rPr>
      </w:pPr>
      <w:r w:rsidRPr="00E73C32">
        <w:rPr>
          <w:rFonts w:cs="Tahoma"/>
          <w:b/>
          <w:i/>
          <w:sz w:val="18"/>
          <w:szCs w:val="18"/>
          <w:u w:val="single"/>
        </w:rPr>
        <w:t xml:space="preserve">Opomba: </w:t>
      </w:r>
    </w:p>
    <w:p w14:paraId="4CAD50AD" w14:textId="77777777" w:rsidR="0077054B" w:rsidRPr="00E73C32" w:rsidRDefault="0077054B" w:rsidP="002735FD">
      <w:pPr>
        <w:keepNext/>
        <w:keepLines/>
        <w:jc w:val="both"/>
        <w:rPr>
          <w:rFonts w:ascii="Times New Roman" w:hAnsi="Times New Roman"/>
          <w:b/>
          <w:sz w:val="20"/>
          <w:szCs w:val="20"/>
        </w:rPr>
      </w:pPr>
      <w:r w:rsidRPr="00E73C32">
        <w:rPr>
          <w:rFonts w:cs="Tahoma"/>
          <w:i/>
          <w:iCs/>
          <w:sz w:val="18"/>
          <w:szCs w:val="22"/>
        </w:rPr>
        <w:t xml:space="preserve">Obrazec se izpolni in podpiše kadar namerava ponudnik izvesti javno naročilo s podizvajalcem, ki zahteva neposredno plačilo v skladu s 94. členom ZJN-3, ter </w:t>
      </w:r>
      <w:r w:rsidR="00F35816" w:rsidRPr="00E73C32">
        <w:rPr>
          <w:rFonts w:cs="Tahoma"/>
          <w:i/>
          <w:iCs/>
          <w:sz w:val="18"/>
          <w:szCs w:val="22"/>
        </w:rPr>
        <w:t xml:space="preserve">posledično služi kot priloga k okvirnemu sporazumu </w:t>
      </w:r>
      <w:r w:rsidRPr="00E73C32">
        <w:rPr>
          <w:rFonts w:cs="Tahoma"/>
          <w:i/>
          <w:iCs/>
          <w:sz w:val="18"/>
          <w:szCs w:val="22"/>
        </w:rPr>
        <w:t>o izvedbi javnega naročila.</w:t>
      </w:r>
    </w:p>
    <w:p w14:paraId="2FFCCD19" w14:textId="77777777" w:rsidR="0077054B" w:rsidRPr="00E73C32" w:rsidRDefault="0077054B" w:rsidP="002735FD">
      <w:pPr>
        <w:keepNext/>
        <w:keepLines/>
        <w:jc w:val="both"/>
        <w:rPr>
          <w:rFonts w:cs="Tahoma"/>
          <w:i/>
          <w:iCs/>
          <w:sz w:val="18"/>
          <w:szCs w:val="22"/>
        </w:rPr>
      </w:pPr>
    </w:p>
    <w:p w14:paraId="1055002B" w14:textId="77777777" w:rsidR="0077054B" w:rsidRPr="00E73C32" w:rsidRDefault="0077054B" w:rsidP="002735FD">
      <w:pPr>
        <w:keepNext/>
        <w:keepLines/>
        <w:jc w:val="both"/>
        <w:rPr>
          <w:rFonts w:cs="Tahoma"/>
          <w:i/>
          <w:iCs/>
          <w:sz w:val="18"/>
          <w:szCs w:val="22"/>
        </w:rPr>
      </w:pPr>
      <w:r w:rsidRPr="00E73C32">
        <w:rPr>
          <w:rFonts w:cs="Tahoma"/>
          <w:i/>
          <w:iCs/>
          <w:sz w:val="18"/>
          <w:szCs w:val="22"/>
        </w:rPr>
        <w:t xml:space="preserve">V primeru, da ponudnik ne namerava izvesti javno naročilo s podizvajalcem, ki zahteva neposredno plačilo, obrazca ni potrebno izpolniti.  </w:t>
      </w:r>
    </w:p>
    <w:p w14:paraId="27F41B0F" w14:textId="77777777" w:rsidR="0077054B" w:rsidRPr="00E73C32" w:rsidRDefault="0077054B" w:rsidP="002735FD">
      <w:pPr>
        <w:keepNext/>
        <w:keepLines/>
        <w:rPr>
          <w:rFonts w:ascii="Times New Roman" w:hAnsi="Times New Roman"/>
          <w:sz w:val="20"/>
          <w:szCs w:val="20"/>
        </w:rPr>
      </w:pPr>
    </w:p>
    <w:p w14:paraId="5ABED315" w14:textId="77777777" w:rsidR="0077054B" w:rsidRPr="00E73C32" w:rsidRDefault="0077054B" w:rsidP="002735FD">
      <w:pPr>
        <w:keepNext/>
        <w:keepLines/>
        <w:rPr>
          <w:rFonts w:ascii="Times New Roman" w:hAnsi="Times New Roman"/>
          <w:sz w:val="20"/>
          <w:szCs w:val="20"/>
        </w:rPr>
      </w:pPr>
    </w:p>
    <w:p w14:paraId="65B4B527" w14:textId="77777777" w:rsidR="0077054B" w:rsidRPr="00E73C32" w:rsidRDefault="0077054B" w:rsidP="002735FD">
      <w:pPr>
        <w:keepNext/>
        <w:keepLines/>
        <w:tabs>
          <w:tab w:val="left" w:pos="567"/>
          <w:tab w:val="num" w:pos="851"/>
          <w:tab w:val="left" w:pos="993"/>
        </w:tabs>
        <w:jc w:val="both"/>
        <w:rPr>
          <w:rFonts w:cs="Tahoma"/>
          <w:sz w:val="20"/>
          <w:szCs w:val="20"/>
        </w:rPr>
      </w:pPr>
    </w:p>
    <w:p w14:paraId="609681EB" w14:textId="77777777" w:rsidR="0077054B" w:rsidRPr="00E73C32" w:rsidRDefault="0077054B" w:rsidP="002735FD">
      <w:pPr>
        <w:keepNext/>
        <w:keepLines/>
        <w:rPr>
          <w:rFonts w:ascii="Times New Roman" w:hAnsi="Times New Roman"/>
          <w:sz w:val="20"/>
          <w:szCs w:val="20"/>
        </w:rPr>
      </w:pPr>
    </w:p>
    <w:p w14:paraId="0902EBAB" w14:textId="77777777" w:rsidR="0077054B" w:rsidRPr="00E73C32" w:rsidRDefault="0077054B" w:rsidP="002735FD">
      <w:pPr>
        <w:keepNext/>
        <w:keepLines/>
        <w:rPr>
          <w:rFonts w:ascii="Times New Roman" w:hAnsi="Times New Roman"/>
          <w:sz w:val="20"/>
          <w:szCs w:val="20"/>
        </w:rPr>
      </w:pPr>
    </w:p>
    <w:p w14:paraId="5017A3AF" w14:textId="77777777" w:rsidR="0077054B" w:rsidRPr="00E73C32" w:rsidRDefault="0077054B" w:rsidP="002735FD">
      <w:pPr>
        <w:keepNext/>
        <w:keepLines/>
        <w:rPr>
          <w:rFonts w:ascii="Times New Roman" w:hAnsi="Times New Roman"/>
          <w:sz w:val="20"/>
          <w:szCs w:val="20"/>
        </w:rPr>
      </w:pPr>
    </w:p>
    <w:p w14:paraId="35EF62FE" w14:textId="77777777" w:rsidR="00A277B0" w:rsidRPr="00E73C32" w:rsidRDefault="00A277B0" w:rsidP="002735FD">
      <w:pPr>
        <w:keepNext/>
        <w:keepLines/>
        <w:rPr>
          <w:rFonts w:ascii="Times New Roman" w:hAnsi="Times New Roman"/>
          <w:sz w:val="20"/>
          <w:szCs w:val="20"/>
        </w:rPr>
      </w:pPr>
    </w:p>
    <w:p w14:paraId="3BB56BC3" w14:textId="77777777" w:rsidR="00A277B0" w:rsidRPr="00E73C32" w:rsidRDefault="00A277B0" w:rsidP="002735FD">
      <w:pPr>
        <w:keepNext/>
        <w:keepLines/>
        <w:rPr>
          <w:rFonts w:ascii="Times New Roman" w:hAnsi="Times New Roman"/>
          <w:sz w:val="20"/>
          <w:szCs w:val="20"/>
        </w:rPr>
      </w:pPr>
    </w:p>
    <w:p w14:paraId="39F3E83D" w14:textId="77777777" w:rsidR="006C774D" w:rsidRPr="00E73C32" w:rsidRDefault="006C774D" w:rsidP="002735FD">
      <w:pPr>
        <w:keepNext/>
        <w:keepLines/>
        <w:spacing w:after="200" w:line="276" w:lineRule="auto"/>
        <w:rPr>
          <w:rFonts w:ascii="Times New Roman" w:hAnsi="Times New Roman"/>
          <w:sz w:val="20"/>
          <w:szCs w:val="20"/>
        </w:rPr>
      </w:pPr>
      <w:r w:rsidRPr="00E73C32">
        <w:rPr>
          <w:rFonts w:ascii="Times New Roman" w:hAnsi="Times New Roman"/>
          <w:sz w:val="20"/>
          <w:szCs w:val="20"/>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574"/>
        <w:gridCol w:w="2572"/>
      </w:tblGrid>
      <w:tr w:rsidR="00A277B0" w:rsidRPr="00E73C32" w14:paraId="304F9F43" w14:textId="77777777" w:rsidTr="00DF7B8D">
        <w:tc>
          <w:tcPr>
            <w:tcW w:w="599" w:type="dxa"/>
            <w:tcBorders>
              <w:top w:val="single" w:sz="4" w:space="0" w:color="000000"/>
              <w:left w:val="single" w:sz="4" w:space="0" w:color="000000"/>
              <w:bottom w:val="single" w:sz="4" w:space="0" w:color="000000"/>
            </w:tcBorders>
          </w:tcPr>
          <w:p w14:paraId="5D21422D" w14:textId="77777777" w:rsidR="00A277B0" w:rsidRPr="00E73C32" w:rsidRDefault="00A277B0" w:rsidP="002735FD">
            <w:pPr>
              <w:keepNext/>
              <w:keepLines/>
              <w:rPr>
                <w:rFonts w:eastAsia="Calibri" w:cs="Tahoma"/>
                <w:sz w:val="20"/>
                <w:szCs w:val="20"/>
              </w:rPr>
            </w:pPr>
          </w:p>
        </w:tc>
        <w:tc>
          <w:tcPr>
            <w:tcW w:w="6574" w:type="dxa"/>
            <w:tcBorders>
              <w:top w:val="single" w:sz="4" w:space="0" w:color="000000"/>
              <w:bottom w:val="single" w:sz="4" w:space="0" w:color="000000"/>
            </w:tcBorders>
          </w:tcPr>
          <w:p w14:paraId="5FF4A644" w14:textId="77777777" w:rsidR="00A277B0" w:rsidRPr="00E73C32" w:rsidRDefault="00A277B0" w:rsidP="002735FD">
            <w:pPr>
              <w:keepNext/>
              <w:keepLines/>
              <w:rPr>
                <w:rFonts w:eastAsia="Calibri" w:cs="Tahoma"/>
                <w:sz w:val="20"/>
                <w:szCs w:val="20"/>
              </w:rPr>
            </w:pPr>
            <w:r w:rsidRPr="00E73C32">
              <w:rPr>
                <w:rFonts w:cs="Tahoma"/>
                <w:sz w:val="20"/>
                <w:szCs w:val="20"/>
              </w:rPr>
              <w:t>SPORAZUM O MEDSEBOJNEM SODELOVANJU</w:t>
            </w:r>
          </w:p>
        </w:tc>
        <w:tc>
          <w:tcPr>
            <w:tcW w:w="2572" w:type="dxa"/>
            <w:tcBorders>
              <w:top w:val="single" w:sz="4" w:space="0" w:color="000000"/>
              <w:left w:val="single" w:sz="4" w:space="0" w:color="808080"/>
              <w:bottom w:val="single" w:sz="4" w:space="0" w:color="000000"/>
              <w:right w:val="single" w:sz="4" w:space="0" w:color="000000"/>
            </w:tcBorders>
          </w:tcPr>
          <w:p w14:paraId="479B6A73" w14:textId="77777777" w:rsidR="00A277B0" w:rsidRPr="00E73C32" w:rsidRDefault="00A277B0" w:rsidP="002735FD">
            <w:pPr>
              <w:keepNext/>
              <w:keepLines/>
              <w:rPr>
                <w:rFonts w:eastAsia="Calibri" w:cs="Tahoma"/>
                <w:b/>
                <w:sz w:val="20"/>
                <w:szCs w:val="20"/>
              </w:rPr>
            </w:pPr>
            <w:r w:rsidRPr="00E73C32">
              <w:rPr>
                <w:rFonts w:eastAsia="Calibri" w:cs="Tahoma"/>
                <w:b/>
                <w:sz w:val="20"/>
                <w:szCs w:val="20"/>
              </w:rPr>
              <w:t>Obrazec 3 k Prilogi 4</w:t>
            </w:r>
            <w:r w:rsidR="00DF7B8D" w:rsidRPr="00E73C32">
              <w:rPr>
                <w:rFonts w:eastAsia="Calibri" w:cs="Tahoma"/>
                <w:b/>
                <w:sz w:val="20"/>
                <w:szCs w:val="20"/>
              </w:rPr>
              <w:t>/1</w:t>
            </w:r>
          </w:p>
        </w:tc>
      </w:tr>
    </w:tbl>
    <w:p w14:paraId="799D8CE0" w14:textId="77777777" w:rsidR="00A277B0" w:rsidRPr="00E73C32" w:rsidRDefault="00A277B0" w:rsidP="002735FD">
      <w:pPr>
        <w:keepNext/>
        <w:keepLines/>
        <w:rPr>
          <w:rFonts w:ascii="Times New Roman" w:hAnsi="Times New Roman"/>
          <w:sz w:val="20"/>
          <w:szCs w:val="20"/>
        </w:rPr>
      </w:pPr>
    </w:p>
    <w:p w14:paraId="2C326EC7" w14:textId="77777777" w:rsidR="0077054B" w:rsidRPr="00E73C32" w:rsidRDefault="0077054B" w:rsidP="002735FD">
      <w:pPr>
        <w:keepNext/>
        <w:keepLines/>
        <w:rPr>
          <w:rFonts w:ascii="Times New Roman" w:hAnsi="Times New Roman"/>
          <w:sz w:val="20"/>
          <w:szCs w:val="20"/>
        </w:rPr>
      </w:pPr>
    </w:p>
    <w:p w14:paraId="25D09672" w14:textId="77777777" w:rsidR="00A277B0" w:rsidRPr="00E73C32" w:rsidRDefault="00A277B0" w:rsidP="002735FD">
      <w:pPr>
        <w:keepNext/>
        <w:keepLines/>
        <w:jc w:val="center"/>
        <w:rPr>
          <w:rFonts w:cs="Tahoma"/>
          <w:b/>
          <w:i/>
          <w:sz w:val="20"/>
          <w:szCs w:val="20"/>
        </w:rPr>
      </w:pPr>
      <w:r w:rsidRPr="00E73C32">
        <w:rPr>
          <w:rFonts w:cs="Tahoma"/>
          <w:b/>
          <w:sz w:val="20"/>
          <w:szCs w:val="20"/>
        </w:rPr>
        <w:t>SPORAZUM</w:t>
      </w:r>
    </w:p>
    <w:p w14:paraId="4E285833" w14:textId="77777777" w:rsidR="00A277B0" w:rsidRPr="00E73C32" w:rsidRDefault="00A277B0" w:rsidP="002735FD">
      <w:pPr>
        <w:keepNext/>
        <w:keepLines/>
        <w:jc w:val="center"/>
        <w:rPr>
          <w:rFonts w:cs="Tahoma"/>
          <w:b/>
          <w:i/>
          <w:sz w:val="20"/>
          <w:szCs w:val="20"/>
        </w:rPr>
      </w:pPr>
      <w:r w:rsidRPr="00E73C32">
        <w:rPr>
          <w:rFonts w:cs="Tahoma"/>
          <w:b/>
          <w:sz w:val="20"/>
          <w:szCs w:val="20"/>
        </w:rPr>
        <w:t>O MEDSEBOJNEM SODELOVANJU</w:t>
      </w:r>
    </w:p>
    <w:p w14:paraId="7CCC6C9F" w14:textId="77777777" w:rsidR="00A277B0" w:rsidRPr="00E73C32" w:rsidRDefault="00A277B0" w:rsidP="002735FD">
      <w:pPr>
        <w:keepNext/>
        <w:keepLines/>
        <w:jc w:val="center"/>
        <w:rPr>
          <w:rFonts w:cs="Tahoma"/>
          <w:i/>
          <w:sz w:val="20"/>
          <w:szCs w:val="20"/>
        </w:rPr>
      </w:pPr>
    </w:p>
    <w:p w14:paraId="497016A2" w14:textId="77777777" w:rsidR="00A277B0" w:rsidRPr="00E73C32" w:rsidRDefault="00A277B0" w:rsidP="002735FD">
      <w:pPr>
        <w:keepNext/>
        <w:keepLines/>
        <w:jc w:val="center"/>
        <w:rPr>
          <w:rFonts w:cs="Tahoma"/>
          <w:i/>
          <w:sz w:val="20"/>
          <w:szCs w:val="20"/>
        </w:rPr>
      </w:pPr>
    </w:p>
    <w:p w14:paraId="6C211CE4" w14:textId="77777777" w:rsidR="00A277B0" w:rsidRPr="00E73C32" w:rsidRDefault="00A277B0" w:rsidP="002735FD">
      <w:pPr>
        <w:keepNext/>
        <w:keepLines/>
        <w:jc w:val="center"/>
        <w:rPr>
          <w:rFonts w:cs="Tahoma"/>
          <w:i/>
          <w:sz w:val="20"/>
          <w:szCs w:val="20"/>
        </w:rPr>
      </w:pPr>
      <w:r w:rsidRPr="00E73C32">
        <w:rPr>
          <w:rFonts w:cs="Tahoma"/>
          <w:sz w:val="20"/>
          <w:szCs w:val="20"/>
        </w:rPr>
        <w:t>(med ponudnikom in podizvajalci – priloži ponudnik)</w:t>
      </w:r>
    </w:p>
    <w:p w14:paraId="4D5E4113" w14:textId="77777777" w:rsidR="0077054B" w:rsidRPr="00E73C32" w:rsidRDefault="0077054B" w:rsidP="002735FD">
      <w:pPr>
        <w:keepNext/>
        <w:keepLines/>
        <w:rPr>
          <w:rFonts w:ascii="Times New Roman" w:hAnsi="Times New Roman"/>
          <w:sz w:val="20"/>
          <w:szCs w:val="20"/>
        </w:rPr>
      </w:pPr>
    </w:p>
    <w:p w14:paraId="33F3659F" w14:textId="77777777" w:rsidR="0077054B" w:rsidRPr="00E73C32" w:rsidRDefault="0077054B" w:rsidP="002735FD">
      <w:pPr>
        <w:keepNext/>
        <w:keepLines/>
        <w:rPr>
          <w:rFonts w:ascii="Times New Roman" w:hAnsi="Times New Roman"/>
          <w:sz w:val="20"/>
          <w:szCs w:val="20"/>
        </w:rPr>
      </w:pPr>
    </w:p>
    <w:p w14:paraId="1B8E57EF" w14:textId="77777777" w:rsidR="0077054B" w:rsidRPr="00E73C32" w:rsidRDefault="0077054B" w:rsidP="002735FD">
      <w:pPr>
        <w:keepNext/>
        <w:keepLines/>
        <w:rPr>
          <w:rFonts w:ascii="Times New Roman" w:hAnsi="Times New Roman"/>
          <w:sz w:val="20"/>
          <w:szCs w:val="20"/>
        </w:rPr>
      </w:pPr>
    </w:p>
    <w:p w14:paraId="3ED03721" w14:textId="77777777" w:rsidR="0077054B" w:rsidRPr="00E73C32" w:rsidRDefault="0077054B" w:rsidP="002735FD">
      <w:pPr>
        <w:keepNext/>
        <w:keepLines/>
        <w:rPr>
          <w:rFonts w:ascii="Times New Roman" w:hAnsi="Times New Roman"/>
          <w:sz w:val="20"/>
          <w:szCs w:val="20"/>
        </w:rPr>
      </w:pPr>
    </w:p>
    <w:p w14:paraId="54DFB585" w14:textId="77777777" w:rsidR="0077054B" w:rsidRPr="00E73C32" w:rsidRDefault="0077054B" w:rsidP="002735FD">
      <w:pPr>
        <w:keepNext/>
        <w:keepLines/>
        <w:rPr>
          <w:rFonts w:ascii="Times New Roman" w:hAnsi="Times New Roman"/>
          <w:sz w:val="20"/>
          <w:szCs w:val="20"/>
        </w:rPr>
      </w:pPr>
    </w:p>
    <w:p w14:paraId="25438290" w14:textId="77777777" w:rsidR="0077054B" w:rsidRPr="00E73C32" w:rsidRDefault="0077054B" w:rsidP="002735FD">
      <w:pPr>
        <w:keepNext/>
        <w:keepLines/>
        <w:rPr>
          <w:rFonts w:ascii="Times New Roman" w:hAnsi="Times New Roman"/>
          <w:sz w:val="20"/>
          <w:szCs w:val="20"/>
        </w:rPr>
      </w:pPr>
    </w:p>
    <w:p w14:paraId="29F4A096" w14:textId="77777777" w:rsidR="0077054B" w:rsidRPr="00E73C32" w:rsidRDefault="0077054B" w:rsidP="002735FD">
      <w:pPr>
        <w:keepNext/>
        <w:keepLines/>
        <w:rPr>
          <w:rFonts w:ascii="Times New Roman" w:hAnsi="Times New Roman"/>
          <w:sz w:val="20"/>
          <w:szCs w:val="20"/>
        </w:rPr>
      </w:pPr>
    </w:p>
    <w:p w14:paraId="28C15EE7" w14:textId="77777777" w:rsidR="0077054B" w:rsidRPr="00E73C32" w:rsidRDefault="0077054B" w:rsidP="002735FD">
      <w:pPr>
        <w:keepNext/>
        <w:keepLines/>
        <w:rPr>
          <w:rFonts w:ascii="Times New Roman" w:hAnsi="Times New Roman"/>
          <w:sz w:val="20"/>
          <w:szCs w:val="20"/>
        </w:rPr>
      </w:pPr>
    </w:p>
    <w:p w14:paraId="1D62978A" w14:textId="77777777" w:rsidR="0077054B" w:rsidRPr="00E73C32" w:rsidRDefault="0077054B" w:rsidP="002735FD">
      <w:pPr>
        <w:keepNext/>
        <w:keepLines/>
        <w:rPr>
          <w:rFonts w:ascii="Times New Roman" w:hAnsi="Times New Roman"/>
          <w:sz w:val="20"/>
          <w:szCs w:val="20"/>
        </w:rPr>
      </w:pPr>
    </w:p>
    <w:p w14:paraId="6A5C57E1" w14:textId="77777777" w:rsidR="0077054B" w:rsidRPr="00E73C32" w:rsidRDefault="0077054B" w:rsidP="002735FD">
      <w:pPr>
        <w:keepNext/>
        <w:keepLines/>
        <w:rPr>
          <w:rFonts w:ascii="Times New Roman" w:hAnsi="Times New Roman"/>
          <w:sz w:val="20"/>
          <w:szCs w:val="20"/>
        </w:rPr>
      </w:pPr>
    </w:p>
    <w:p w14:paraId="73A44F44" w14:textId="77777777" w:rsidR="00A277B0" w:rsidRPr="00E73C32" w:rsidRDefault="00A277B0" w:rsidP="002735FD">
      <w:pPr>
        <w:keepNext/>
        <w:keepLines/>
        <w:rPr>
          <w:rFonts w:ascii="Times New Roman" w:hAnsi="Times New Roman"/>
          <w:sz w:val="20"/>
          <w:szCs w:val="20"/>
        </w:rPr>
      </w:pPr>
    </w:p>
    <w:p w14:paraId="0181DF90" w14:textId="77777777" w:rsidR="00A277B0" w:rsidRPr="00E73C32" w:rsidRDefault="00A277B0" w:rsidP="002735FD">
      <w:pPr>
        <w:keepNext/>
        <w:keepLines/>
        <w:rPr>
          <w:rFonts w:ascii="Times New Roman" w:hAnsi="Times New Roman"/>
          <w:sz w:val="20"/>
          <w:szCs w:val="20"/>
        </w:rPr>
      </w:pPr>
    </w:p>
    <w:p w14:paraId="6E6A5487" w14:textId="77777777" w:rsidR="00A277B0" w:rsidRPr="00E73C32" w:rsidRDefault="00A277B0" w:rsidP="002735FD">
      <w:pPr>
        <w:keepNext/>
        <w:keepLines/>
        <w:rPr>
          <w:rFonts w:ascii="Times New Roman" w:hAnsi="Times New Roman"/>
          <w:sz w:val="20"/>
          <w:szCs w:val="20"/>
        </w:rPr>
      </w:pPr>
    </w:p>
    <w:p w14:paraId="0039A83F" w14:textId="77777777" w:rsidR="00A277B0" w:rsidRPr="00E73C32" w:rsidRDefault="00A277B0" w:rsidP="002735FD">
      <w:pPr>
        <w:keepNext/>
        <w:keepLines/>
        <w:rPr>
          <w:rFonts w:ascii="Times New Roman" w:hAnsi="Times New Roman"/>
          <w:sz w:val="20"/>
          <w:szCs w:val="20"/>
        </w:rPr>
      </w:pPr>
    </w:p>
    <w:p w14:paraId="3EF838CD" w14:textId="77777777" w:rsidR="00A277B0" w:rsidRPr="00E73C32" w:rsidRDefault="00A277B0" w:rsidP="002735FD">
      <w:pPr>
        <w:keepNext/>
        <w:keepLines/>
        <w:rPr>
          <w:rFonts w:ascii="Times New Roman" w:hAnsi="Times New Roman"/>
          <w:sz w:val="20"/>
          <w:szCs w:val="20"/>
        </w:rPr>
      </w:pPr>
    </w:p>
    <w:p w14:paraId="53A7E7FD" w14:textId="77777777" w:rsidR="00A277B0" w:rsidRPr="00E73C32" w:rsidRDefault="00A277B0" w:rsidP="002735FD">
      <w:pPr>
        <w:keepNext/>
        <w:keepLines/>
        <w:rPr>
          <w:rFonts w:ascii="Times New Roman" w:hAnsi="Times New Roman"/>
          <w:sz w:val="20"/>
          <w:szCs w:val="20"/>
        </w:rPr>
      </w:pPr>
    </w:p>
    <w:p w14:paraId="6B7BC321" w14:textId="77777777" w:rsidR="00A277B0" w:rsidRPr="00E73C32" w:rsidRDefault="00A277B0" w:rsidP="002735FD">
      <w:pPr>
        <w:keepNext/>
        <w:keepLines/>
        <w:rPr>
          <w:rFonts w:ascii="Times New Roman" w:hAnsi="Times New Roman"/>
          <w:sz w:val="20"/>
          <w:szCs w:val="20"/>
        </w:rPr>
      </w:pPr>
    </w:p>
    <w:p w14:paraId="05F9AA40" w14:textId="77777777" w:rsidR="00A277B0" w:rsidRPr="00E73C32" w:rsidRDefault="00A277B0" w:rsidP="002735FD">
      <w:pPr>
        <w:keepNext/>
        <w:keepLines/>
        <w:rPr>
          <w:rFonts w:ascii="Times New Roman" w:hAnsi="Times New Roman"/>
          <w:sz w:val="20"/>
          <w:szCs w:val="20"/>
        </w:rPr>
      </w:pPr>
    </w:p>
    <w:p w14:paraId="56050408" w14:textId="77777777" w:rsidR="00A277B0" w:rsidRPr="00E73C32" w:rsidRDefault="00A277B0" w:rsidP="002735FD">
      <w:pPr>
        <w:keepNext/>
        <w:keepLines/>
        <w:rPr>
          <w:rFonts w:ascii="Times New Roman" w:hAnsi="Times New Roman"/>
          <w:sz w:val="20"/>
          <w:szCs w:val="20"/>
        </w:rPr>
      </w:pPr>
    </w:p>
    <w:p w14:paraId="19789C3F" w14:textId="77777777" w:rsidR="00A277B0" w:rsidRPr="00E73C32" w:rsidRDefault="00A277B0" w:rsidP="002735FD">
      <w:pPr>
        <w:keepNext/>
        <w:keepLines/>
        <w:rPr>
          <w:rFonts w:ascii="Times New Roman" w:hAnsi="Times New Roman"/>
          <w:sz w:val="20"/>
          <w:szCs w:val="20"/>
        </w:rPr>
      </w:pPr>
    </w:p>
    <w:p w14:paraId="430EE199" w14:textId="77777777" w:rsidR="00A277B0" w:rsidRPr="00E73C32" w:rsidRDefault="00A277B0" w:rsidP="002735FD">
      <w:pPr>
        <w:keepNext/>
        <w:keepLines/>
        <w:rPr>
          <w:rFonts w:ascii="Times New Roman" w:hAnsi="Times New Roman"/>
          <w:sz w:val="20"/>
          <w:szCs w:val="20"/>
        </w:rPr>
      </w:pPr>
    </w:p>
    <w:p w14:paraId="2CF173B7" w14:textId="77777777" w:rsidR="00A277B0" w:rsidRPr="00E73C32" w:rsidRDefault="00A277B0" w:rsidP="002735FD">
      <w:pPr>
        <w:keepNext/>
        <w:keepLines/>
        <w:rPr>
          <w:rFonts w:ascii="Times New Roman" w:hAnsi="Times New Roman"/>
          <w:sz w:val="20"/>
          <w:szCs w:val="20"/>
        </w:rPr>
      </w:pPr>
    </w:p>
    <w:p w14:paraId="45F0F1BF" w14:textId="77777777" w:rsidR="00A277B0" w:rsidRPr="00E73C32" w:rsidRDefault="00A277B0" w:rsidP="002735FD">
      <w:pPr>
        <w:keepNext/>
        <w:keepLines/>
        <w:rPr>
          <w:rFonts w:ascii="Times New Roman" w:hAnsi="Times New Roman"/>
          <w:sz w:val="20"/>
          <w:szCs w:val="20"/>
        </w:rPr>
      </w:pPr>
    </w:p>
    <w:p w14:paraId="4777040D" w14:textId="77777777" w:rsidR="00A277B0" w:rsidRPr="00E73C32" w:rsidRDefault="00A277B0" w:rsidP="002735FD">
      <w:pPr>
        <w:keepNext/>
        <w:keepLines/>
        <w:rPr>
          <w:rFonts w:ascii="Times New Roman" w:hAnsi="Times New Roman"/>
          <w:sz w:val="20"/>
          <w:szCs w:val="20"/>
        </w:rPr>
      </w:pPr>
    </w:p>
    <w:p w14:paraId="3BE3547E" w14:textId="77777777" w:rsidR="00A277B0" w:rsidRPr="00E73C32" w:rsidRDefault="00A277B0" w:rsidP="002735FD">
      <w:pPr>
        <w:keepNext/>
        <w:keepLines/>
        <w:rPr>
          <w:rFonts w:ascii="Times New Roman" w:hAnsi="Times New Roman"/>
          <w:sz w:val="20"/>
          <w:szCs w:val="20"/>
        </w:rPr>
      </w:pPr>
    </w:p>
    <w:p w14:paraId="1B2D4396" w14:textId="77777777" w:rsidR="00A277B0" w:rsidRPr="00E73C32" w:rsidRDefault="00A277B0" w:rsidP="002735FD">
      <w:pPr>
        <w:keepNext/>
        <w:keepLines/>
        <w:rPr>
          <w:rFonts w:ascii="Times New Roman" w:hAnsi="Times New Roman"/>
          <w:sz w:val="20"/>
          <w:szCs w:val="20"/>
        </w:rPr>
      </w:pPr>
    </w:p>
    <w:p w14:paraId="328694DB" w14:textId="77777777" w:rsidR="00A277B0" w:rsidRPr="00E73C32" w:rsidRDefault="00A277B0" w:rsidP="002735FD">
      <w:pPr>
        <w:keepNext/>
        <w:keepLines/>
        <w:rPr>
          <w:rFonts w:ascii="Times New Roman" w:hAnsi="Times New Roman"/>
          <w:sz w:val="20"/>
          <w:szCs w:val="20"/>
        </w:rPr>
      </w:pPr>
    </w:p>
    <w:p w14:paraId="70095459" w14:textId="77777777" w:rsidR="00A277B0" w:rsidRPr="00E73C32" w:rsidRDefault="00A277B0" w:rsidP="002735FD">
      <w:pPr>
        <w:keepNext/>
        <w:keepLines/>
        <w:rPr>
          <w:rFonts w:ascii="Times New Roman" w:hAnsi="Times New Roman"/>
          <w:sz w:val="20"/>
          <w:szCs w:val="20"/>
        </w:rPr>
      </w:pPr>
    </w:p>
    <w:p w14:paraId="30F5BC6A" w14:textId="77777777" w:rsidR="00A277B0" w:rsidRPr="00E73C32" w:rsidRDefault="00A277B0" w:rsidP="002735FD">
      <w:pPr>
        <w:keepNext/>
        <w:keepLines/>
        <w:rPr>
          <w:rFonts w:ascii="Times New Roman" w:hAnsi="Times New Roman"/>
          <w:sz w:val="20"/>
          <w:szCs w:val="20"/>
        </w:rPr>
      </w:pPr>
    </w:p>
    <w:p w14:paraId="5E49FF81" w14:textId="77777777" w:rsidR="00A277B0" w:rsidRPr="00E73C32" w:rsidRDefault="00A277B0" w:rsidP="002735FD">
      <w:pPr>
        <w:keepNext/>
        <w:keepLines/>
        <w:rPr>
          <w:rFonts w:ascii="Times New Roman" w:hAnsi="Times New Roman"/>
          <w:sz w:val="20"/>
          <w:szCs w:val="20"/>
        </w:rPr>
      </w:pPr>
    </w:p>
    <w:p w14:paraId="57DBDF43" w14:textId="77777777" w:rsidR="00A277B0" w:rsidRPr="00E73C32" w:rsidRDefault="00A277B0" w:rsidP="002735FD">
      <w:pPr>
        <w:keepNext/>
        <w:keepLines/>
        <w:rPr>
          <w:rFonts w:ascii="Times New Roman" w:hAnsi="Times New Roman"/>
          <w:sz w:val="20"/>
          <w:szCs w:val="20"/>
        </w:rPr>
      </w:pPr>
    </w:p>
    <w:p w14:paraId="291100A8" w14:textId="77777777" w:rsidR="00A277B0" w:rsidRPr="00E73C32" w:rsidRDefault="00A277B0" w:rsidP="002735FD">
      <w:pPr>
        <w:keepNext/>
        <w:keepLines/>
        <w:rPr>
          <w:rFonts w:ascii="Times New Roman" w:hAnsi="Times New Roman"/>
          <w:sz w:val="20"/>
          <w:szCs w:val="20"/>
        </w:rPr>
      </w:pPr>
    </w:p>
    <w:p w14:paraId="0C52F56A" w14:textId="77777777" w:rsidR="00A277B0" w:rsidRPr="00E73C32" w:rsidRDefault="00A277B0" w:rsidP="002735FD">
      <w:pPr>
        <w:keepNext/>
        <w:keepLines/>
        <w:rPr>
          <w:rFonts w:ascii="Times New Roman" w:hAnsi="Times New Roman"/>
          <w:sz w:val="20"/>
          <w:szCs w:val="20"/>
        </w:rPr>
      </w:pPr>
    </w:p>
    <w:p w14:paraId="659DA8D1" w14:textId="77777777" w:rsidR="00A277B0" w:rsidRPr="00E73C32" w:rsidRDefault="00A277B0" w:rsidP="002735FD">
      <w:pPr>
        <w:keepNext/>
        <w:keepLines/>
        <w:rPr>
          <w:rFonts w:ascii="Times New Roman" w:hAnsi="Times New Roman"/>
          <w:sz w:val="20"/>
          <w:szCs w:val="20"/>
        </w:rPr>
      </w:pPr>
    </w:p>
    <w:p w14:paraId="6C623470" w14:textId="77777777" w:rsidR="00A277B0" w:rsidRPr="00E73C32" w:rsidRDefault="00A277B0" w:rsidP="002735FD">
      <w:pPr>
        <w:keepNext/>
        <w:keepLines/>
        <w:rPr>
          <w:rFonts w:ascii="Times New Roman" w:hAnsi="Times New Roman"/>
          <w:sz w:val="20"/>
          <w:szCs w:val="20"/>
        </w:rPr>
      </w:pPr>
    </w:p>
    <w:p w14:paraId="0E8296B7" w14:textId="77777777" w:rsidR="00A277B0" w:rsidRPr="00E73C32" w:rsidRDefault="00A277B0" w:rsidP="002735FD">
      <w:pPr>
        <w:keepNext/>
        <w:keepLines/>
        <w:rPr>
          <w:rFonts w:ascii="Times New Roman" w:hAnsi="Times New Roman"/>
          <w:sz w:val="20"/>
          <w:szCs w:val="20"/>
        </w:rPr>
      </w:pPr>
    </w:p>
    <w:p w14:paraId="42DC9EDB" w14:textId="77777777" w:rsidR="00A277B0" w:rsidRPr="00E73C32" w:rsidRDefault="00A277B0" w:rsidP="002735FD">
      <w:pPr>
        <w:keepNext/>
        <w:keepLines/>
        <w:rPr>
          <w:rFonts w:ascii="Times New Roman" w:hAnsi="Times New Roman"/>
          <w:sz w:val="20"/>
          <w:szCs w:val="20"/>
        </w:rPr>
      </w:pPr>
    </w:p>
    <w:p w14:paraId="24C71020" w14:textId="77777777" w:rsidR="00A277B0" w:rsidRPr="00E73C32" w:rsidRDefault="00A277B0" w:rsidP="002735FD">
      <w:pPr>
        <w:keepNext/>
        <w:keepLines/>
        <w:rPr>
          <w:rFonts w:ascii="Times New Roman" w:hAnsi="Times New Roman"/>
          <w:sz w:val="20"/>
          <w:szCs w:val="20"/>
        </w:rPr>
      </w:pPr>
    </w:p>
    <w:p w14:paraId="03C269EE" w14:textId="77777777" w:rsidR="00A277B0" w:rsidRPr="00E73C32" w:rsidRDefault="00A277B0" w:rsidP="002735FD">
      <w:pPr>
        <w:keepNext/>
        <w:keepLines/>
        <w:rPr>
          <w:rFonts w:ascii="Times New Roman" w:hAnsi="Times New Roman"/>
          <w:sz w:val="20"/>
          <w:szCs w:val="20"/>
        </w:rPr>
      </w:pPr>
    </w:p>
    <w:p w14:paraId="54667BD1" w14:textId="77777777" w:rsidR="00A277B0" w:rsidRPr="00E73C32" w:rsidRDefault="00A277B0" w:rsidP="002735FD">
      <w:pPr>
        <w:keepNext/>
        <w:keepLines/>
        <w:rPr>
          <w:rFonts w:ascii="Times New Roman" w:hAnsi="Times New Roman"/>
          <w:sz w:val="20"/>
          <w:szCs w:val="20"/>
        </w:rPr>
      </w:pPr>
    </w:p>
    <w:p w14:paraId="7AA8EF24" w14:textId="77777777" w:rsidR="00A277B0" w:rsidRPr="00E73C32" w:rsidRDefault="00A277B0" w:rsidP="002735FD">
      <w:pPr>
        <w:keepNext/>
        <w:keepLines/>
        <w:rPr>
          <w:rFonts w:ascii="Times New Roman" w:hAnsi="Times New Roman"/>
          <w:sz w:val="20"/>
          <w:szCs w:val="20"/>
        </w:rPr>
      </w:pPr>
    </w:p>
    <w:p w14:paraId="3DEB3FB3" w14:textId="77777777" w:rsidR="00A277B0" w:rsidRPr="00E73C32" w:rsidRDefault="00A277B0" w:rsidP="002735FD">
      <w:pPr>
        <w:keepNext/>
        <w:keepLines/>
        <w:rPr>
          <w:rFonts w:ascii="Times New Roman" w:hAnsi="Times New Roman"/>
          <w:sz w:val="20"/>
          <w:szCs w:val="20"/>
        </w:rPr>
      </w:pPr>
    </w:p>
    <w:p w14:paraId="04F7872E" w14:textId="77777777" w:rsidR="00A277B0" w:rsidRPr="00E73C32" w:rsidRDefault="00A277B0" w:rsidP="002735FD">
      <w:pPr>
        <w:keepNext/>
        <w:keepLines/>
        <w:rPr>
          <w:rFonts w:ascii="Times New Roman" w:hAnsi="Times New Roman"/>
          <w:sz w:val="20"/>
          <w:szCs w:val="20"/>
        </w:rPr>
      </w:pPr>
    </w:p>
    <w:p w14:paraId="27099853" w14:textId="77777777" w:rsidR="00A277B0" w:rsidRPr="00E73C32" w:rsidRDefault="00A277B0" w:rsidP="002735FD">
      <w:pPr>
        <w:keepNext/>
        <w:keepLines/>
        <w:rPr>
          <w:rFonts w:ascii="Times New Roman" w:hAnsi="Times New Roman"/>
          <w:sz w:val="20"/>
          <w:szCs w:val="20"/>
        </w:rPr>
      </w:pPr>
    </w:p>
    <w:p w14:paraId="36256CDD" w14:textId="77777777" w:rsidR="00C767D9" w:rsidRPr="00E73C32" w:rsidRDefault="00C767D9" w:rsidP="002735FD">
      <w:pPr>
        <w:keepNext/>
        <w:keepLines/>
        <w:rPr>
          <w:rFonts w:ascii="Times New Roman" w:hAnsi="Times New Roman"/>
          <w:sz w:val="20"/>
          <w:szCs w:val="20"/>
        </w:rPr>
      </w:pPr>
    </w:p>
    <w:p w14:paraId="54CE236A" w14:textId="77777777" w:rsidR="00C767D9" w:rsidRPr="00E73C32" w:rsidRDefault="00C767D9" w:rsidP="002735FD">
      <w:pPr>
        <w:keepNext/>
        <w:keepLines/>
        <w:rPr>
          <w:rFonts w:ascii="Times New Roman" w:hAnsi="Times New Roman"/>
          <w:sz w:val="20"/>
          <w:szCs w:val="20"/>
        </w:rPr>
      </w:pPr>
    </w:p>
    <w:p w14:paraId="03317E24" w14:textId="77777777" w:rsidR="00A277B0" w:rsidRPr="00E73C32" w:rsidRDefault="00A277B0" w:rsidP="002735FD">
      <w:pPr>
        <w:keepNext/>
        <w:keepLines/>
        <w:rPr>
          <w:rFonts w:ascii="Times New Roman" w:hAnsi="Times New Roman"/>
          <w:sz w:val="20"/>
          <w:szCs w:val="20"/>
        </w:rPr>
      </w:pPr>
    </w:p>
    <w:p w14:paraId="1CC0DC62" w14:textId="1EF1E8F0" w:rsidR="00A277B0" w:rsidRPr="00E73C32" w:rsidRDefault="00A277B0" w:rsidP="002735FD">
      <w:pPr>
        <w:keepNext/>
        <w:keepLines/>
        <w:rPr>
          <w:rFonts w:ascii="Times New Roman" w:hAnsi="Times New Roman"/>
          <w:sz w:val="20"/>
          <w:szCs w:val="20"/>
        </w:rPr>
      </w:pPr>
    </w:p>
    <w:p w14:paraId="4182083E" w14:textId="77777777" w:rsidR="00CB3445" w:rsidRPr="00E73C32" w:rsidRDefault="00CB3445" w:rsidP="002735FD">
      <w:pPr>
        <w:keepNext/>
        <w:keepLines/>
        <w:rPr>
          <w:rFonts w:ascii="Times New Roman" w:hAnsi="Times New Roman"/>
          <w:sz w:val="20"/>
          <w:szCs w:val="20"/>
        </w:rPr>
      </w:pPr>
    </w:p>
    <w:p w14:paraId="2DD36303" w14:textId="77777777" w:rsidR="00A277B0" w:rsidRPr="00E73C32" w:rsidRDefault="00A277B0" w:rsidP="002735FD">
      <w:pPr>
        <w:keepNext/>
        <w:keepLines/>
        <w:rPr>
          <w:rFonts w:ascii="Times New Roman" w:hAnsi="Times New Roman"/>
          <w:sz w:val="20"/>
          <w:szCs w:val="20"/>
        </w:rPr>
      </w:pPr>
    </w:p>
    <w:p w14:paraId="218A388B" w14:textId="77777777" w:rsidR="00A277B0" w:rsidRPr="00E73C32" w:rsidRDefault="00A277B0" w:rsidP="002735FD">
      <w:pPr>
        <w:keepNext/>
        <w:keepLines/>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E73C32" w14:paraId="114BE691" w14:textId="77777777" w:rsidTr="00A277B0">
        <w:tc>
          <w:tcPr>
            <w:tcW w:w="599" w:type="dxa"/>
            <w:tcBorders>
              <w:top w:val="single" w:sz="4" w:space="0" w:color="auto"/>
              <w:bottom w:val="single" w:sz="4" w:space="0" w:color="auto"/>
              <w:right w:val="nil"/>
            </w:tcBorders>
          </w:tcPr>
          <w:p w14:paraId="4EA7E6CA" w14:textId="77777777" w:rsidR="0077054B" w:rsidRPr="00E73C32" w:rsidRDefault="0077054B" w:rsidP="002735FD">
            <w:pPr>
              <w:keepNext/>
              <w:keepLines/>
              <w:jc w:val="right"/>
              <w:rPr>
                <w:rFonts w:cs="Tahoma"/>
                <w:sz w:val="20"/>
                <w:szCs w:val="20"/>
              </w:rPr>
            </w:pP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cs="Tahoma"/>
                <w:b/>
                <w:sz w:val="20"/>
                <w:szCs w:val="20"/>
              </w:rPr>
              <w:br w:type="page"/>
            </w:r>
          </w:p>
        </w:tc>
        <w:tc>
          <w:tcPr>
            <w:tcW w:w="7653" w:type="dxa"/>
            <w:tcBorders>
              <w:top w:val="single" w:sz="4" w:space="0" w:color="auto"/>
              <w:left w:val="nil"/>
              <w:bottom w:val="single" w:sz="4" w:space="0" w:color="auto"/>
            </w:tcBorders>
          </w:tcPr>
          <w:p w14:paraId="1A4DB95D" w14:textId="77777777" w:rsidR="0077054B" w:rsidRPr="00E73C32" w:rsidRDefault="0077054B" w:rsidP="002735FD">
            <w:pPr>
              <w:keepNext/>
              <w:keepLines/>
              <w:jc w:val="both"/>
              <w:rPr>
                <w:rFonts w:cs="Tahoma"/>
                <w:sz w:val="20"/>
                <w:szCs w:val="20"/>
              </w:rPr>
            </w:pPr>
            <w:r w:rsidRPr="00E73C32">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14:paraId="32CCE06E" w14:textId="77777777" w:rsidR="0077054B" w:rsidRPr="00E73C32" w:rsidRDefault="0077054B" w:rsidP="002735FD">
            <w:pPr>
              <w:keepNext/>
              <w:keepLines/>
              <w:jc w:val="right"/>
              <w:rPr>
                <w:rFonts w:cs="Tahoma"/>
                <w:b/>
                <w:sz w:val="20"/>
                <w:szCs w:val="20"/>
              </w:rPr>
            </w:pPr>
            <w:r w:rsidRPr="00E73C32">
              <w:rPr>
                <w:rFonts w:cs="Tahoma"/>
                <w:b/>
                <w:i/>
                <w:sz w:val="20"/>
                <w:szCs w:val="20"/>
              </w:rPr>
              <w:t xml:space="preserve">Priloga </w:t>
            </w:r>
          </w:p>
        </w:tc>
        <w:tc>
          <w:tcPr>
            <w:tcW w:w="551" w:type="dxa"/>
            <w:tcBorders>
              <w:top w:val="single" w:sz="4" w:space="0" w:color="auto"/>
              <w:left w:val="nil"/>
              <w:bottom w:val="single" w:sz="4" w:space="0" w:color="auto"/>
            </w:tcBorders>
          </w:tcPr>
          <w:p w14:paraId="78CAA5E9" w14:textId="77777777" w:rsidR="0077054B" w:rsidRPr="00E73C32" w:rsidRDefault="00DF7B8D" w:rsidP="002735FD">
            <w:pPr>
              <w:keepNext/>
              <w:keepLines/>
              <w:rPr>
                <w:rFonts w:cs="Tahoma"/>
                <w:b/>
                <w:i/>
                <w:sz w:val="20"/>
                <w:szCs w:val="20"/>
              </w:rPr>
            </w:pPr>
            <w:r w:rsidRPr="00E73C32">
              <w:rPr>
                <w:rFonts w:cs="Tahoma"/>
                <w:b/>
                <w:i/>
                <w:sz w:val="20"/>
                <w:szCs w:val="20"/>
              </w:rPr>
              <w:t>4/2</w:t>
            </w:r>
          </w:p>
        </w:tc>
      </w:tr>
    </w:tbl>
    <w:p w14:paraId="27D8F329" w14:textId="77777777" w:rsidR="0077054B" w:rsidRPr="00E73C32" w:rsidRDefault="0077054B" w:rsidP="002735FD">
      <w:pPr>
        <w:keepNext/>
        <w:keepLines/>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E73C32" w14:paraId="0472AF9F" w14:textId="77777777" w:rsidTr="00A277B0">
        <w:trPr>
          <w:trHeight w:val="511"/>
          <w:jc w:val="center"/>
        </w:trPr>
        <w:tc>
          <w:tcPr>
            <w:tcW w:w="9637" w:type="dxa"/>
            <w:gridSpan w:val="2"/>
            <w:vAlign w:val="center"/>
          </w:tcPr>
          <w:p w14:paraId="48F5455C" w14:textId="38CC8418" w:rsidR="0077054B" w:rsidRPr="00E73C32" w:rsidRDefault="0077054B" w:rsidP="002735FD">
            <w:pPr>
              <w:keepNext/>
              <w:keepLines/>
              <w:jc w:val="center"/>
              <w:rPr>
                <w:rFonts w:cs="Tahoma"/>
                <w:sz w:val="20"/>
                <w:szCs w:val="20"/>
              </w:rPr>
            </w:pPr>
            <w:r w:rsidRPr="00E73C32">
              <w:rPr>
                <w:rFonts w:cs="Tahoma"/>
                <w:sz w:val="20"/>
                <w:szCs w:val="20"/>
              </w:rPr>
              <w:t>Javno naročilo</w:t>
            </w:r>
            <w:r w:rsidR="00BE27C6" w:rsidRPr="00E73C32">
              <w:rPr>
                <w:rFonts w:cs="Tahoma"/>
                <w:sz w:val="20"/>
                <w:szCs w:val="20"/>
              </w:rPr>
              <w:t xml:space="preserve"> št</w:t>
            </w:r>
            <w:r w:rsidRPr="00E73C32">
              <w:rPr>
                <w:rFonts w:cs="Tahoma"/>
                <w:sz w:val="20"/>
                <w:szCs w:val="20"/>
              </w:rPr>
              <w:t xml:space="preserve">: </w:t>
            </w:r>
            <w:r w:rsidR="006C5143" w:rsidRPr="00E73C32">
              <w:rPr>
                <w:rFonts w:cs="Tahoma"/>
                <w:b/>
                <w:sz w:val="20"/>
                <w:szCs w:val="20"/>
              </w:rPr>
              <w:t>ŽALE-6/20</w:t>
            </w:r>
            <w:r w:rsidR="001B1C24" w:rsidRPr="00E73C32">
              <w:rPr>
                <w:rFonts w:cs="Tahoma"/>
                <w:b/>
                <w:sz w:val="20"/>
                <w:szCs w:val="20"/>
              </w:rPr>
              <w:t xml:space="preserve"> </w:t>
            </w:r>
            <w:r w:rsidR="006C5143" w:rsidRPr="00E73C32">
              <w:rPr>
                <w:rFonts w:cs="Tahoma"/>
                <w:b/>
                <w:sz w:val="20"/>
                <w:szCs w:val="20"/>
              </w:rPr>
              <w:t>Vzdrževanje vozil in strojev</w:t>
            </w:r>
          </w:p>
        </w:tc>
      </w:tr>
      <w:tr w:rsidR="0077054B" w:rsidRPr="00E73C32" w14:paraId="3F6C4585" w14:textId="77777777" w:rsidTr="00A277B0">
        <w:trPr>
          <w:trHeight w:val="385"/>
          <w:jc w:val="center"/>
        </w:trPr>
        <w:tc>
          <w:tcPr>
            <w:tcW w:w="2906" w:type="dxa"/>
            <w:vAlign w:val="center"/>
          </w:tcPr>
          <w:p w14:paraId="3EC80808" w14:textId="77777777" w:rsidR="0077054B" w:rsidRPr="00E73C32" w:rsidRDefault="0077054B" w:rsidP="002735FD">
            <w:pPr>
              <w:keepNext/>
              <w:keepLines/>
              <w:rPr>
                <w:rFonts w:cs="Tahoma"/>
                <w:sz w:val="18"/>
                <w:szCs w:val="18"/>
              </w:rPr>
            </w:pPr>
            <w:r w:rsidRPr="00E73C32">
              <w:rPr>
                <w:rFonts w:cs="Tahoma"/>
                <w:sz w:val="18"/>
                <w:szCs w:val="18"/>
              </w:rPr>
              <w:t>Naziv subjekta</w:t>
            </w:r>
          </w:p>
        </w:tc>
        <w:tc>
          <w:tcPr>
            <w:tcW w:w="6731" w:type="dxa"/>
            <w:vAlign w:val="center"/>
          </w:tcPr>
          <w:p w14:paraId="1AE8E743" w14:textId="77777777" w:rsidR="0077054B" w:rsidRPr="00E73C32" w:rsidRDefault="0077054B" w:rsidP="002735FD">
            <w:pPr>
              <w:keepNext/>
              <w:keepLines/>
              <w:rPr>
                <w:rFonts w:cs="Tahoma"/>
                <w:sz w:val="18"/>
                <w:szCs w:val="18"/>
              </w:rPr>
            </w:pPr>
          </w:p>
          <w:p w14:paraId="73FCAC56" w14:textId="77777777" w:rsidR="0077054B" w:rsidRPr="00E73C32" w:rsidRDefault="0077054B" w:rsidP="002735FD">
            <w:pPr>
              <w:keepNext/>
              <w:keepLines/>
              <w:rPr>
                <w:rFonts w:cs="Tahoma"/>
                <w:sz w:val="18"/>
                <w:szCs w:val="18"/>
              </w:rPr>
            </w:pPr>
          </w:p>
        </w:tc>
      </w:tr>
      <w:tr w:rsidR="0077054B" w:rsidRPr="00E73C32" w14:paraId="675E534C" w14:textId="77777777" w:rsidTr="00A277B0">
        <w:trPr>
          <w:jc w:val="center"/>
        </w:trPr>
        <w:tc>
          <w:tcPr>
            <w:tcW w:w="2906" w:type="dxa"/>
            <w:vAlign w:val="center"/>
          </w:tcPr>
          <w:p w14:paraId="37B3D6E9" w14:textId="77777777" w:rsidR="0077054B" w:rsidRPr="00E73C32" w:rsidRDefault="0077054B" w:rsidP="002735FD">
            <w:pPr>
              <w:keepNext/>
              <w:keepLines/>
              <w:rPr>
                <w:rFonts w:cs="Tahoma"/>
                <w:sz w:val="18"/>
                <w:szCs w:val="18"/>
              </w:rPr>
            </w:pPr>
            <w:r w:rsidRPr="00E73C32">
              <w:rPr>
                <w:rFonts w:cs="Tahoma"/>
                <w:sz w:val="18"/>
                <w:szCs w:val="18"/>
              </w:rPr>
              <w:t>Polni naslov</w:t>
            </w:r>
          </w:p>
        </w:tc>
        <w:tc>
          <w:tcPr>
            <w:tcW w:w="6731" w:type="dxa"/>
            <w:vAlign w:val="center"/>
          </w:tcPr>
          <w:p w14:paraId="09486916" w14:textId="77777777" w:rsidR="0077054B" w:rsidRPr="00E73C32" w:rsidRDefault="0077054B" w:rsidP="002735FD">
            <w:pPr>
              <w:keepNext/>
              <w:keepLines/>
              <w:rPr>
                <w:rFonts w:cs="Tahoma"/>
                <w:sz w:val="18"/>
                <w:szCs w:val="18"/>
              </w:rPr>
            </w:pPr>
          </w:p>
          <w:p w14:paraId="39F42C90" w14:textId="77777777" w:rsidR="0077054B" w:rsidRPr="00E73C32" w:rsidRDefault="0077054B" w:rsidP="002735FD">
            <w:pPr>
              <w:keepNext/>
              <w:keepLines/>
              <w:rPr>
                <w:rFonts w:cs="Tahoma"/>
                <w:sz w:val="18"/>
                <w:szCs w:val="18"/>
              </w:rPr>
            </w:pPr>
          </w:p>
        </w:tc>
      </w:tr>
      <w:tr w:rsidR="0077054B" w:rsidRPr="00E73C32" w14:paraId="724EA30B" w14:textId="77777777" w:rsidTr="00A277B0">
        <w:trPr>
          <w:jc w:val="center"/>
        </w:trPr>
        <w:tc>
          <w:tcPr>
            <w:tcW w:w="2906" w:type="dxa"/>
            <w:vAlign w:val="center"/>
          </w:tcPr>
          <w:p w14:paraId="28AE7349" w14:textId="77777777" w:rsidR="0077054B" w:rsidRPr="00E73C32" w:rsidRDefault="0077054B" w:rsidP="002735FD">
            <w:pPr>
              <w:keepNext/>
              <w:keepLines/>
              <w:rPr>
                <w:rFonts w:cs="Tahoma"/>
                <w:sz w:val="18"/>
                <w:szCs w:val="18"/>
              </w:rPr>
            </w:pPr>
          </w:p>
          <w:p w14:paraId="478987D8" w14:textId="77777777" w:rsidR="0077054B" w:rsidRPr="00E73C32" w:rsidRDefault="0077054B" w:rsidP="002735FD">
            <w:pPr>
              <w:keepNext/>
              <w:keepLines/>
              <w:rPr>
                <w:rFonts w:cs="Tahoma"/>
                <w:sz w:val="18"/>
                <w:szCs w:val="18"/>
              </w:rPr>
            </w:pPr>
            <w:r w:rsidRPr="00E73C32">
              <w:rPr>
                <w:rFonts w:cs="Tahoma"/>
                <w:sz w:val="18"/>
                <w:szCs w:val="18"/>
              </w:rPr>
              <w:t>Vsi zakoniti zastopniki subjekta</w:t>
            </w:r>
          </w:p>
          <w:p w14:paraId="022D3886" w14:textId="77777777" w:rsidR="0077054B" w:rsidRPr="00E73C32" w:rsidRDefault="0077054B" w:rsidP="002735FD">
            <w:pPr>
              <w:keepNext/>
              <w:keepLines/>
              <w:rPr>
                <w:rFonts w:cs="Tahoma"/>
                <w:sz w:val="18"/>
                <w:szCs w:val="18"/>
              </w:rPr>
            </w:pPr>
          </w:p>
        </w:tc>
        <w:tc>
          <w:tcPr>
            <w:tcW w:w="6731" w:type="dxa"/>
            <w:vAlign w:val="center"/>
          </w:tcPr>
          <w:p w14:paraId="1BDE11FF" w14:textId="77777777" w:rsidR="0077054B" w:rsidRPr="00E73C32" w:rsidRDefault="0077054B" w:rsidP="002735FD">
            <w:pPr>
              <w:keepNext/>
              <w:keepLines/>
              <w:rPr>
                <w:rFonts w:cs="Tahoma"/>
                <w:sz w:val="18"/>
                <w:szCs w:val="18"/>
              </w:rPr>
            </w:pPr>
          </w:p>
          <w:p w14:paraId="316528A6" w14:textId="77777777" w:rsidR="0077054B" w:rsidRPr="00E73C32" w:rsidRDefault="0077054B" w:rsidP="002735FD">
            <w:pPr>
              <w:keepNext/>
              <w:keepLines/>
              <w:rPr>
                <w:rFonts w:cs="Tahoma"/>
                <w:sz w:val="18"/>
                <w:szCs w:val="18"/>
              </w:rPr>
            </w:pPr>
          </w:p>
          <w:p w14:paraId="10D53DF3" w14:textId="77777777" w:rsidR="0077054B" w:rsidRPr="00E73C32" w:rsidRDefault="0077054B" w:rsidP="002735FD">
            <w:pPr>
              <w:keepNext/>
              <w:keepLines/>
              <w:rPr>
                <w:rFonts w:cs="Tahoma"/>
                <w:sz w:val="18"/>
                <w:szCs w:val="18"/>
              </w:rPr>
            </w:pPr>
          </w:p>
          <w:p w14:paraId="5FB65E5B" w14:textId="77777777" w:rsidR="0077054B" w:rsidRPr="00E73C32" w:rsidRDefault="0077054B" w:rsidP="002735FD">
            <w:pPr>
              <w:keepNext/>
              <w:keepLines/>
              <w:rPr>
                <w:rFonts w:cs="Tahoma"/>
                <w:sz w:val="18"/>
                <w:szCs w:val="18"/>
              </w:rPr>
            </w:pPr>
          </w:p>
        </w:tc>
      </w:tr>
      <w:tr w:rsidR="0077054B" w:rsidRPr="00E73C32" w14:paraId="1324BA80" w14:textId="77777777" w:rsidTr="00A277B0">
        <w:trPr>
          <w:trHeight w:val="357"/>
          <w:jc w:val="center"/>
        </w:trPr>
        <w:tc>
          <w:tcPr>
            <w:tcW w:w="2906" w:type="dxa"/>
            <w:vAlign w:val="center"/>
          </w:tcPr>
          <w:p w14:paraId="4DD1E2F8" w14:textId="77777777" w:rsidR="0077054B" w:rsidRPr="00E73C32" w:rsidRDefault="0077054B" w:rsidP="002735FD">
            <w:pPr>
              <w:keepNext/>
              <w:keepLines/>
              <w:spacing w:line="276" w:lineRule="auto"/>
              <w:rPr>
                <w:rFonts w:cs="Tahoma"/>
                <w:sz w:val="18"/>
                <w:szCs w:val="18"/>
              </w:rPr>
            </w:pPr>
            <w:r w:rsidRPr="00E73C32">
              <w:rPr>
                <w:rFonts w:cs="Tahoma"/>
                <w:sz w:val="18"/>
                <w:szCs w:val="18"/>
              </w:rPr>
              <w:t>Matična številka subjekta</w:t>
            </w:r>
          </w:p>
        </w:tc>
        <w:tc>
          <w:tcPr>
            <w:tcW w:w="6731" w:type="dxa"/>
            <w:vAlign w:val="center"/>
          </w:tcPr>
          <w:p w14:paraId="07FD153F" w14:textId="77777777" w:rsidR="0077054B" w:rsidRPr="00E73C32" w:rsidRDefault="0077054B" w:rsidP="002735FD">
            <w:pPr>
              <w:keepNext/>
              <w:keepLines/>
              <w:spacing w:line="276" w:lineRule="auto"/>
              <w:rPr>
                <w:rFonts w:cs="Tahoma"/>
                <w:sz w:val="18"/>
                <w:szCs w:val="18"/>
              </w:rPr>
            </w:pPr>
          </w:p>
        </w:tc>
      </w:tr>
      <w:tr w:rsidR="0077054B" w:rsidRPr="00E73C32" w14:paraId="19835105" w14:textId="77777777" w:rsidTr="00A277B0">
        <w:trPr>
          <w:trHeight w:val="405"/>
          <w:jc w:val="center"/>
        </w:trPr>
        <w:tc>
          <w:tcPr>
            <w:tcW w:w="2906" w:type="dxa"/>
            <w:vAlign w:val="center"/>
          </w:tcPr>
          <w:p w14:paraId="03138537" w14:textId="77777777" w:rsidR="0077054B" w:rsidRPr="00E73C32" w:rsidRDefault="0077054B" w:rsidP="002735FD">
            <w:pPr>
              <w:keepNext/>
              <w:keepLines/>
              <w:spacing w:line="276" w:lineRule="auto"/>
              <w:rPr>
                <w:rFonts w:cs="Tahoma"/>
                <w:sz w:val="18"/>
                <w:szCs w:val="18"/>
              </w:rPr>
            </w:pPr>
            <w:r w:rsidRPr="00E73C32">
              <w:rPr>
                <w:rFonts w:cs="Tahoma"/>
                <w:sz w:val="18"/>
                <w:szCs w:val="18"/>
              </w:rPr>
              <w:t>Davčna številka subjekta</w:t>
            </w:r>
          </w:p>
        </w:tc>
        <w:tc>
          <w:tcPr>
            <w:tcW w:w="6731" w:type="dxa"/>
            <w:vAlign w:val="center"/>
          </w:tcPr>
          <w:p w14:paraId="1EEA31C0" w14:textId="77777777" w:rsidR="0077054B" w:rsidRPr="00E73C32" w:rsidRDefault="0077054B" w:rsidP="002735FD">
            <w:pPr>
              <w:keepNext/>
              <w:keepLines/>
              <w:spacing w:line="276" w:lineRule="auto"/>
              <w:rPr>
                <w:rFonts w:cs="Tahoma"/>
                <w:sz w:val="18"/>
                <w:szCs w:val="18"/>
              </w:rPr>
            </w:pPr>
          </w:p>
        </w:tc>
      </w:tr>
      <w:tr w:rsidR="0077054B" w:rsidRPr="00E73C32" w14:paraId="17C7045E" w14:textId="77777777" w:rsidTr="00A277B0">
        <w:trPr>
          <w:trHeight w:val="410"/>
          <w:jc w:val="center"/>
        </w:trPr>
        <w:tc>
          <w:tcPr>
            <w:tcW w:w="2906" w:type="dxa"/>
            <w:vAlign w:val="center"/>
          </w:tcPr>
          <w:p w14:paraId="5DC7F51F" w14:textId="77777777" w:rsidR="0077054B" w:rsidRPr="00E73C32" w:rsidRDefault="0077054B" w:rsidP="002735FD">
            <w:pPr>
              <w:keepNext/>
              <w:keepLines/>
              <w:spacing w:line="276" w:lineRule="auto"/>
              <w:rPr>
                <w:rFonts w:cs="Tahoma"/>
                <w:sz w:val="18"/>
                <w:szCs w:val="18"/>
              </w:rPr>
            </w:pPr>
            <w:r w:rsidRPr="00E73C32">
              <w:rPr>
                <w:rFonts w:cs="Tahoma"/>
                <w:sz w:val="18"/>
                <w:szCs w:val="18"/>
              </w:rPr>
              <w:t>Transakcijski račun subjekta</w:t>
            </w:r>
          </w:p>
        </w:tc>
        <w:tc>
          <w:tcPr>
            <w:tcW w:w="6731" w:type="dxa"/>
            <w:vAlign w:val="center"/>
          </w:tcPr>
          <w:p w14:paraId="5B138AF7" w14:textId="77777777" w:rsidR="0077054B" w:rsidRPr="00E73C32" w:rsidRDefault="0077054B" w:rsidP="002735FD">
            <w:pPr>
              <w:keepNext/>
              <w:keepLines/>
              <w:spacing w:line="276" w:lineRule="auto"/>
              <w:rPr>
                <w:rFonts w:cs="Tahoma"/>
                <w:sz w:val="18"/>
                <w:szCs w:val="18"/>
              </w:rPr>
            </w:pPr>
          </w:p>
        </w:tc>
      </w:tr>
      <w:tr w:rsidR="0077054B" w:rsidRPr="00E73C32" w14:paraId="5D6733A3" w14:textId="77777777" w:rsidTr="00A277B0">
        <w:trPr>
          <w:jc w:val="center"/>
        </w:trPr>
        <w:tc>
          <w:tcPr>
            <w:tcW w:w="2906" w:type="dxa"/>
            <w:vAlign w:val="center"/>
          </w:tcPr>
          <w:p w14:paraId="48FF4D6F" w14:textId="77777777" w:rsidR="0077054B" w:rsidRPr="00E73C32" w:rsidRDefault="0077054B" w:rsidP="002735FD">
            <w:pPr>
              <w:keepNext/>
              <w:keepLines/>
              <w:jc w:val="center"/>
              <w:rPr>
                <w:rFonts w:cs="Tahoma"/>
                <w:sz w:val="18"/>
                <w:szCs w:val="18"/>
              </w:rPr>
            </w:pPr>
          </w:p>
          <w:p w14:paraId="054A7983" w14:textId="77777777" w:rsidR="0077054B" w:rsidRPr="00E73C32" w:rsidRDefault="0077054B" w:rsidP="002735FD">
            <w:pPr>
              <w:keepNext/>
              <w:keepLines/>
              <w:jc w:val="center"/>
              <w:rPr>
                <w:rFonts w:cs="Tahoma"/>
                <w:sz w:val="18"/>
                <w:szCs w:val="18"/>
              </w:rPr>
            </w:pPr>
          </w:p>
          <w:p w14:paraId="1524566F" w14:textId="77777777" w:rsidR="0077054B" w:rsidRPr="00E73C32" w:rsidRDefault="0077054B" w:rsidP="002735FD">
            <w:pPr>
              <w:keepNext/>
              <w:keepLines/>
              <w:jc w:val="center"/>
              <w:rPr>
                <w:rFonts w:cs="Tahoma"/>
                <w:sz w:val="18"/>
                <w:szCs w:val="18"/>
              </w:rPr>
            </w:pPr>
          </w:p>
          <w:p w14:paraId="2E148A83" w14:textId="77777777" w:rsidR="0077054B" w:rsidRPr="00E73C32" w:rsidRDefault="0077054B" w:rsidP="002735FD">
            <w:pPr>
              <w:keepNext/>
              <w:keepLines/>
              <w:jc w:val="center"/>
              <w:rPr>
                <w:rFonts w:cs="Tahoma"/>
                <w:sz w:val="18"/>
                <w:szCs w:val="18"/>
              </w:rPr>
            </w:pPr>
          </w:p>
          <w:p w14:paraId="6512812E" w14:textId="77777777" w:rsidR="0077054B" w:rsidRPr="00E73C32" w:rsidRDefault="0077054B" w:rsidP="002735FD">
            <w:pPr>
              <w:keepNext/>
              <w:keepLines/>
              <w:rPr>
                <w:rFonts w:cs="Tahoma"/>
                <w:sz w:val="18"/>
                <w:szCs w:val="18"/>
              </w:rPr>
            </w:pPr>
            <w:r w:rsidRPr="00E73C32">
              <w:rPr>
                <w:rFonts w:cs="Tahoma"/>
                <w:sz w:val="18"/>
                <w:szCs w:val="18"/>
              </w:rPr>
              <w:t>Vsak del javnega naročila, za katere namerava ponudnik uporabiti zmogljivost subjekta</w:t>
            </w:r>
          </w:p>
          <w:p w14:paraId="11F2A764" w14:textId="77777777" w:rsidR="0077054B" w:rsidRPr="00E73C32" w:rsidRDefault="0077054B" w:rsidP="002735FD">
            <w:pPr>
              <w:keepNext/>
              <w:keepLines/>
              <w:jc w:val="center"/>
              <w:rPr>
                <w:rFonts w:cs="Tahoma"/>
                <w:sz w:val="18"/>
                <w:szCs w:val="18"/>
              </w:rPr>
            </w:pPr>
          </w:p>
          <w:p w14:paraId="250C6D77" w14:textId="77777777" w:rsidR="0077054B" w:rsidRPr="00E73C32" w:rsidRDefault="0077054B" w:rsidP="002735FD">
            <w:pPr>
              <w:keepNext/>
              <w:keepLines/>
              <w:jc w:val="center"/>
              <w:rPr>
                <w:rFonts w:cs="Tahoma"/>
                <w:sz w:val="18"/>
                <w:szCs w:val="18"/>
              </w:rPr>
            </w:pPr>
          </w:p>
          <w:p w14:paraId="68D0224E" w14:textId="77777777" w:rsidR="0077054B" w:rsidRPr="00E73C32" w:rsidRDefault="0077054B" w:rsidP="002735FD">
            <w:pPr>
              <w:keepNext/>
              <w:keepLines/>
              <w:jc w:val="center"/>
              <w:rPr>
                <w:rFonts w:cs="Tahoma"/>
                <w:sz w:val="18"/>
                <w:szCs w:val="18"/>
              </w:rPr>
            </w:pPr>
          </w:p>
          <w:p w14:paraId="13C0ED65" w14:textId="77777777" w:rsidR="0077054B" w:rsidRPr="00E73C32" w:rsidRDefault="0077054B" w:rsidP="002735FD">
            <w:pPr>
              <w:keepNext/>
              <w:keepLines/>
              <w:jc w:val="center"/>
              <w:rPr>
                <w:rFonts w:cs="Tahoma"/>
                <w:sz w:val="18"/>
                <w:szCs w:val="18"/>
              </w:rPr>
            </w:pPr>
          </w:p>
          <w:p w14:paraId="6B5FF41C" w14:textId="77777777" w:rsidR="0077054B" w:rsidRPr="00E73C32" w:rsidRDefault="0077054B" w:rsidP="002735FD">
            <w:pPr>
              <w:keepNext/>
              <w:keepLines/>
              <w:jc w:val="center"/>
              <w:rPr>
                <w:rFonts w:cs="Tahoma"/>
                <w:sz w:val="18"/>
                <w:szCs w:val="18"/>
              </w:rPr>
            </w:pPr>
          </w:p>
          <w:p w14:paraId="5B24CDC2" w14:textId="77777777" w:rsidR="0077054B" w:rsidRPr="00E73C32" w:rsidRDefault="0077054B" w:rsidP="002735FD">
            <w:pPr>
              <w:keepNext/>
              <w:keepLines/>
              <w:jc w:val="center"/>
              <w:rPr>
                <w:rFonts w:cs="Tahoma"/>
                <w:sz w:val="18"/>
                <w:szCs w:val="18"/>
              </w:rPr>
            </w:pPr>
          </w:p>
          <w:p w14:paraId="2DF6616C" w14:textId="77777777" w:rsidR="0077054B" w:rsidRPr="00E73C32" w:rsidRDefault="0077054B" w:rsidP="002735FD">
            <w:pPr>
              <w:keepNext/>
              <w:keepLines/>
              <w:jc w:val="center"/>
              <w:rPr>
                <w:rFonts w:cs="Tahoma"/>
                <w:sz w:val="18"/>
                <w:szCs w:val="18"/>
              </w:rPr>
            </w:pPr>
          </w:p>
        </w:tc>
        <w:tc>
          <w:tcPr>
            <w:tcW w:w="6731" w:type="dxa"/>
            <w:vAlign w:val="center"/>
          </w:tcPr>
          <w:p w14:paraId="60042CD2" w14:textId="77777777" w:rsidR="0077054B" w:rsidRPr="00E73C32" w:rsidRDefault="0077054B" w:rsidP="002735FD">
            <w:pPr>
              <w:keepNext/>
              <w:keepLines/>
              <w:rPr>
                <w:rFonts w:ascii="Times New Roman" w:hAnsi="Times New Roman"/>
                <w:sz w:val="18"/>
                <w:szCs w:val="18"/>
              </w:rPr>
            </w:pPr>
          </w:p>
          <w:p w14:paraId="1B386429" w14:textId="77777777" w:rsidR="0077054B" w:rsidRPr="00E73C32" w:rsidRDefault="0077054B" w:rsidP="002735FD">
            <w:pPr>
              <w:keepNext/>
              <w:keepLines/>
              <w:rPr>
                <w:rFonts w:ascii="Times New Roman" w:hAnsi="Times New Roman"/>
                <w:sz w:val="18"/>
                <w:szCs w:val="18"/>
              </w:rPr>
            </w:pPr>
          </w:p>
        </w:tc>
      </w:tr>
      <w:tr w:rsidR="0077054B" w:rsidRPr="00E73C32" w14:paraId="0ABB5C0D" w14:textId="77777777" w:rsidTr="00A277B0">
        <w:trPr>
          <w:trHeight w:val="525"/>
          <w:jc w:val="center"/>
        </w:trPr>
        <w:tc>
          <w:tcPr>
            <w:tcW w:w="2906" w:type="dxa"/>
            <w:vAlign w:val="center"/>
          </w:tcPr>
          <w:p w14:paraId="5B34DDA3" w14:textId="57AA150E" w:rsidR="0077054B" w:rsidRPr="00E73C32" w:rsidRDefault="0077054B" w:rsidP="002735FD">
            <w:pPr>
              <w:keepNext/>
              <w:keepLines/>
              <w:rPr>
                <w:rFonts w:cs="Tahoma"/>
                <w:sz w:val="18"/>
                <w:szCs w:val="18"/>
              </w:rPr>
            </w:pPr>
            <w:r w:rsidRPr="00E73C32">
              <w:rPr>
                <w:rFonts w:cs="Tahoma"/>
                <w:sz w:val="18"/>
                <w:szCs w:val="18"/>
              </w:rPr>
              <w:t>Količina/Delež (%) javnega naročila</w:t>
            </w:r>
            <w:r w:rsidR="003A02EA" w:rsidRPr="00E73C32">
              <w:rPr>
                <w:rFonts w:cs="Tahoma"/>
                <w:sz w:val="18"/>
                <w:szCs w:val="18"/>
              </w:rPr>
              <w:t xml:space="preserve"> brez DDV</w:t>
            </w:r>
          </w:p>
        </w:tc>
        <w:tc>
          <w:tcPr>
            <w:tcW w:w="6731" w:type="dxa"/>
            <w:vAlign w:val="center"/>
          </w:tcPr>
          <w:p w14:paraId="1627A5DC" w14:textId="77777777" w:rsidR="0077054B" w:rsidRPr="00E73C32" w:rsidRDefault="0077054B" w:rsidP="002735FD">
            <w:pPr>
              <w:keepNext/>
              <w:keepLines/>
              <w:rPr>
                <w:rFonts w:ascii="Times New Roman" w:hAnsi="Times New Roman"/>
                <w:sz w:val="18"/>
                <w:szCs w:val="18"/>
              </w:rPr>
            </w:pPr>
          </w:p>
          <w:p w14:paraId="0A12B521" w14:textId="77777777" w:rsidR="0077054B" w:rsidRPr="00E73C32" w:rsidRDefault="0077054B" w:rsidP="002735FD">
            <w:pPr>
              <w:keepNext/>
              <w:keepLines/>
              <w:rPr>
                <w:rFonts w:ascii="Times New Roman" w:hAnsi="Times New Roman"/>
                <w:sz w:val="18"/>
                <w:szCs w:val="18"/>
              </w:rPr>
            </w:pPr>
          </w:p>
        </w:tc>
      </w:tr>
      <w:tr w:rsidR="0077054B" w:rsidRPr="00E73C32" w14:paraId="6297E68F" w14:textId="77777777" w:rsidTr="00A277B0">
        <w:trPr>
          <w:jc w:val="center"/>
        </w:trPr>
        <w:tc>
          <w:tcPr>
            <w:tcW w:w="2906" w:type="dxa"/>
            <w:vAlign w:val="center"/>
          </w:tcPr>
          <w:p w14:paraId="50C726E1" w14:textId="77777777" w:rsidR="0077054B" w:rsidRPr="00E73C32" w:rsidRDefault="0077054B" w:rsidP="002735FD">
            <w:pPr>
              <w:keepNext/>
              <w:keepLines/>
              <w:rPr>
                <w:rFonts w:cs="Tahoma"/>
                <w:sz w:val="18"/>
                <w:szCs w:val="18"/>
              </w:rPr>
            </w:pPr>
            <w:r w:rsidRPr="00E73C32">
              <w:rPr>
                <w:rFonts w:cs="Tahoma"/>
                <w:sz w:val="18"/>
                <w:szCs w:val="18"/>
              </w:rPr>
              <w:t>Kraj izvedbe</w:t>
            </w:r>
          </w:p>
        </w:tc>
        <w:tc>
          <w:tcPr>
            <w:tcW w:w="6731" w:type="dxa"/>
            <w:vAlign w:val="center"/>
          </w:tcPr>
          <w:p w14:paraId="032B5C82" w14:textId="77777777" w:rsidR="0077054B" w:rsidRPr="00E73C32" w:rsidRDefault="0077054B" w:rsidP="002735FD">
            <w:pPr>
              <w:keepNext/>
              <w:keepLines/>
              <w:rPr>
                <w:rFonts w:ascii="Times New Roman" w:hAnsi="Times New Roman"/>
                <w:sz w:val="18"/>
                <w:szCs w:val="18"/>
              </w:rPr>
            </w:pPr>
          </w:p>
          <w:p w14:paraId="3188A7BE" w14:textId="77777777" w:rsidR="0077054B" w:rsidRPr="00E73C32" w:rsidRDefault="0077054B" w:rsidP="002735FD">
            <w:pPr>
              <w:keepNext/>
              <w:keepLines/>
              <w:rPr>
                <w:rFonts w:ascii="Times New Roman" w:hAnsi="Times New Roman"/>
                <w:sz w:val="18"/>
                <w:szCs w:val="18"/>
              </w:rPr>
            </w:pPr>
          </w:p>
        </w:tc>
      </w:tr>
      <w:tr w:rsidR="0077054B" w:rsidRPr="00E73C32" w14:paraId="0ECFE57D" w14:textId="77777777" w:rsidTr="00A277B0">
        <w:trPr>
          <w:jc w:val="center"/>
        </w:trPr>
        <w:tc>
          <w:tcPr>
            <w:tcW w:w="2906" w:type="dxa"/>
            <w:vAlign w:val="center"/>
          </w:tcPr>
          <w:p w14:paraId="7874F82D" w14:textId="77777777" w:rsidR="0077054B" w:rsidRPr="00E73C32" w:rsidRDefault="0077054B" w:rsidP="002735FD">
            <w:pPr>
              <w:keepNext/>
              <w:keepLines/>
              <w:rPr>
                <w:rFonts w:cs="Tahoma"/>
                <w:sz w:val="18"/>
                <w:szCs w:val="18"/>
              </w:rPr>
            </w:pPr>
            <w:r w:rsidRPr="00E73C32">
              <w:rPr>
                <w:rFonts w:cs="Tahoma"/>
                <w:sz w:val="18"/>
                <w:szCs w:val="18"/>
              </w:rPr>
              <w:t>Rok izvedbe</w:t>
            </w:r>
          </w:p>
        </w:tc>
        <w:tc>
          <w:tcPr>
            <w:tcW w:w="6731" w:type="dxa"/>
            <w:vAlign w:val="center"/>
          </w:tcPr>
          <w:p w14:paraId="3A61DCB2" w14:textId="77777777" w:rsidR="0077054B" w:rsidRPr="00E73C32" w:rsidRDefault="0077054B" w:rsidP="002735FD">
            <w:pPr>
              <w:keepNext/>
              <w:keepLines/>
              <w:rPr>
                <w:rFonts w:ascii="Times New Roman" w:hAnsi="Times New Roman"/>
                <w:sz w:val="18"/>
                <w:szCs w:val="18"/>
              </w:rPr>
            </w:pPr>
          </w:p>
          <w:p w14:paraId="575C665D" w14:textId="77777777" w:rsidR="0077054B" w:rsidRPr="00E73C32" w:rsidRDefault="0077054B" w:rsidP="002735FD">
            <w:pPr>
              <w:keepNext/>
              <w:keepLines/>
              <w:rPr>
                <w:rFonts w:ascii="Times New Roman" w:hAnsi="Times New Roman"/>
                <w:sz w:val="18"/>
                <w:szCs w:val="18"/>
              </w:rPr>
            </w:pPr>
          </w:p>
        </w:tc>
      </w:tr>
    </w:tbl>
    <w:p w14:paraId="58A3AEDF" w14:textId="77777777" w:rsidR="0077054B" w:rsidRPr="00E73C32" w:rsidRDefault="0077054B" w:rsidP="002735FD">
      <w:pPr>
        <w:keepNext/>
        <w:keepLines/>
        <w:tabs>
          <w:tab w:val="left" w:pos="567"/>
          <w:tab w:val="left" w:pos="851"/>
          <w:tab w:val="left" w:pos="993"/>
        </w:tabs>
        <w:suppressAutoHyphens/>
        <w:jc w:val="both"/>
        <w:rPr>
          <w:rFonts w:cs="Tahoma"/>
          <w:sz w:val="20"/>
          <w:szCs w:val="20"/>
          <w:lang w:eastAsia="ar-SA"/>
        </w:rPr>
      </w:pPr>
    </w:p>
    <w:p w14:paraId="1A787F46" w14:textId="77777777" w:rsidR="0077054B" w:rsidRPr="00E73C32" w:rsidRDefault="0077054B" w:rsidP="002735FD">
      <w:pPr>
        <w:keepNext/>
        <w:keepLines/>
        <w:tabs>
          <w:tab w:val="left" w:pos="5400"/>
        </w:tabs>
        <w:rPr>
          <w:rFonts w:cs="Tahoma"/>
          <w:sz w:val="20"/>
          <w:szCs w:val="20"/>
        </w:rPr>
      </w:pPr>
      <w:r w:rsidRPr="00E73C32">
        <w:rPr>
          <w:rFonts w:cs="Tahoma"/>
          <w:sz w:val="20"/>
          <w:szCs w:val="20"/>
        </w:rPr>
        <w:t>Datum:.........................</w:t>
      </w:r>
      <w:r w:rsidRPr="00E73C32">
        <w:rPr>
          <w:rFonts w:cs="Tahoma"/>
          <w:sz w:val="20"/>
          <w:szCs w:val="20"/>
        </w:rPr>
        <w:tab/>
      </w:r>
    </w:p>
    <w:p w14:paraId="1BB7673D" w14:textId="77777777" w:rsidR="0077054B" w:rsidRPr="00E73C32" w:rsidRDefault="0077054B" w:rsidP="002735FD">
      <w:pPr>
        <w:keepNext/>
        <w:keepLines/>
        <w:tabs>
          <w:tab w:val="left" w:pos="5400"/>
        </w:tabs>
        <w:jc w:val="both"/>
        <w:rPr>
          <w:rFonts w:cs="Tahoma"/>
          <w:sz w:val="20"/>
          <w:szCs w:val="20"/>
        </w:rPr>
      </w:pPr>
    </w:p>
    <w:p w14:paraId="66005B96" w14:textId="77777777" w:rsidR="0077054B" w:rsidRPr="00E73C32" w:rsidRDefault="0077054B" w:rsidP="002735FD">
      <w:pPr>
        <w:keepNext/>
        <w:keepLines/>
        <w:tabs>
          <w:tab w:val="left" w:pos="5400"/>
        </w:tabs>
        <w:jc w:val="both"/>
        <w:rPr>
          <w:rFonts w:cs="Tahoma"/>
          <w:sz w:val="20"/>
          <w:szCs w:val="20"/>
        </w:rPr>
      </w:pPr>
    </w:p>
    <w:p w14:paraId="36C66DD2" w14:textId="77777777" w:rsidR="0077054B" w:rsidRPr="00E73C32" w:rsidRDefault="0077054B" w:rsidP="002735FD">
      <w:pPr>
        <w:keepNext/>
        <w:keepLines/>
        <w:tabs>
          <w:tab w:val="left" w:pos="5400"/>
        </w:tabs>
        <w:jc w:val="both"/>
        <w:rPr>
          <w:rFonts w:cs="Tahoma"/>
          <w:sz w:val="20"/>
          <w:szCs w:val="20"/>
        </w:rPr>
      </w:pPr>
      <w:r w:rsidRPr="00E73C32">
        <w:rPr>
          <w:rFonts w:cs="Tahoma"/>
          <w:sz w:val="20"/>
          <w:szCs w:val="20"/>
        </w:rPr>
        <w:t xml:space="preserve">  Ime in priimek ter podpis</w:t>
      </w:r>
      <w:r w:rsidRPr="00E73C32">
        <w:rPr>
          <w:rFonts w:cs="Tahoma"/>
          <w:sz w:val="20"/>
          <w:szCs w:val="20"/>
        </w:rPr>
        <w:tab/>
        <w:t xml:space="preserve">         Ime in priimek ter podpis </w:t>
      </w:r>
    </w:p>
    <w:p w14:paraId="756FF371" w14:textId="77777777" w:rsidR="0077054B" w:rsidRPr="00E73C32" w:rsidRDefault="0077054B" w:rsidP="002735FD">
      <w:pPr>
        <w:keepNext/>
        <w:keepLines/>
        <w:tabs>
          <w:tab w:val="left" w:pos="5400"/>
        </w:tabs>
        <w:jc w:val="both"/>
        <w:rPr>
          <w:rFonts w:cs="Tahoma"/>
          <w:sz w:val="20"/>
          <w:szCs w:val="20"/>
        </w:rPr>
      </w:pPr>
      <w:r w:rsidRPr="00E73C32">
        <w:rPr>
          <w:rFonts w:cs="Tahoma"/>
          <w:sz w:val="20"/>
          <w:szCs w:val="20"/>
        </w:rPr>
        <w:lastRenderedPageBreak/>
        <w:t xml:space="preserve">  gospodarskega subjekta:                                                          drugega subjekta:</w:t>
      </w:r>
    </w:p>
    <w:p w14:paraId="62DB344E" w14:textId="77777777" w:rsidR="0077054B" w:rsidRPr="00E73C32" w:rsidRDefault="0077054B" w:rsidP="002735FD">
      <w:pPr>
        <w:keepNext/>
        <w:keepLines/>
        <w:tabs>
          <w:tab w:val="left" w:pos="5400"/>
        </w:tabs>
        <w:rPr>
          <w:rFonts w:cs="Tahoma"/>
          <w:sz w:val="20"/>
          <w:szCs w:val="20"/>
        </w:rPr>
      </w:pPr>
    </w:p>
    <w:p w14:paraId="0E7270BA" w14:textId="77777777" w:rsidR="0077054B" w:rsidRPr="00E73C32" w:rsidRDefault="0077054B" w:rsidP="002735FD">
      <w:pPr>
        <w:keepNext/>
        <w:keepLines/>
        <w:rPr>
          <w:rFonts w:cs="Tahoma"/>
          <w:sz w:val="20"/>
          <w:szCs w:val="20"/>
        </w:rPr>
      </w:pPr>
      <w:r w:rsidRPr="00E73C32">
        <w:rPr>
          <w:rFonts w:cs="Tahoma"/>
          <w:sz w:val="20"/>
          <w:szCs w:val="20"/>
        </w:rPr>
        <w:t>..........................................</w:t>
      </w:r>
      <w:r w:rsidRPr="00E73C32">
        <w:rPr>
          <w:rFonts w:cs="Tahoma"/>
          <w:sz w:val="20"/>
          <w:szCs w:val="20"/>
        </w:rPr>
        <w:tab/>
      </w:r>
      <w:r w:rsidRPr="00E73C32">
        <w:rPr>
          <w:rFonts w:cs="Tahoma"/>
          <w:sz w:val="20"/>
          <w:szCs w:val="20"/>
        </w:rPr>
        <w:tab/>
      </w:r>
      <w:r w:rsidRPr="00E73C32">
        <w:rPr>
          <w:rFonts w:cs="Tahoma"/>
          <w:sz w:val="20"/>
          <w:szCs w:val="20"/>
        </w:rPr>
        <w:tab/>
      </w:r>
      <w:r w:rsidRPr="00E73C32">
        <w:rPr>
          <w:rFonts w:cs="Tahoma"/>
          <w:sz w:val="20"/>
          <w:szCs w:val="20"/>
        </w:rPr>
        <w:tab/>
      </w:r>
      <w:r w:rsidRPr="00E73C32">
        <w:rPr>
          <w:rFonts w:cs="Tahoma"/>
          <w:sz w:val="20"/>
          <w:szCs w:val="20"/>
        </w:rPr>
        <w:tab/>
        <w:t>………………………………………………</w:t>
      </w:r>
    </w:p>
    <w:p w14:paraId="575B419F" w14:textId="77777777" w:rsidR="0077054B" w:rsidRPr="00E73C32" w:rsidRDefault="0077054B" w:rsidP="002735FD">
      <w:pPr>
        <w:keepNext/>
        <w:keepLines/>
        <w:tabs>
          <w:tab w:val="left" w:pos="284"/>
        </w:tabs>
        <w:jc w:val="both"/>
        <w:rPr>
          <w:rFonts w:cs="Tahoma"/>
          <w:b/>
          <w:sz w:val="20"/>
          <w:szCs w:val="20"/>
        </w:rPr>
      </w:pPr>
      <w:r w:rsidRPr="00E73C32">
        <w:rPr>
          <w:rFonts w:cs="Tahoma"/>
          <w:b/>
          <w:sz w:val="20"/>
          <w:szCs w:val="20"/>
        </w:rPr>
        <w:tab/>
      </w:r>
      <w:r w:rsidRPr="00E73C32">
        <w:rPr>
          <w:rFonts w:cs="Tahoma"/>
          <w:b/>
          <w:sz w:val="20"/>
          <w:szCs w:val="20"/>
        </w:rPr>
        <w:tab/>
        <w:t xml:space="preserve">   </w:t>
      </w:r>
      <w:r w:rsidRPr="00E73C32">
        <w:rPr>
          <w:rFonts w:cs="Tahoma"/>
          <w:sz w:val="20"/>
          <w:szCs w:val="20"/>
        </w:rPr>
        <w:t xml:space="preserve">Žig: </w:t>
      </w:r>
      <w:r w:rsidRPr="00E73C32">
        <w:rPr>
          <w:rFonts w:cs="Tahoma"/>
          <w:sz w:val="20"/>
          <w:szCs w:val="20"/>
        </w:rPr>
        <w:tab/>
      </w:r>
      <w:r w:rsidRPr="00E73C32">
        <w:rPr>
          <w:rFonts w:cs="Tahoma"/>
          <w:sz w:val="20"/>
          <w:szCs w:val="20"/>
        </w:rPr>
        <w:tab/>
      </w:r>
      <w:r w:rsidRPr="00E73C32">
        <w:rPr>
          <w:rFonts w:cs="Tahoma"/>
          <w:sz w:val="20"/>
          <w:szCs w:val="20"/>
        </w:rPr>
        <w:tab/>
      </w:r>
      <w:r w:rsidRPr="00E73C32">
        <w:rPr>
          <w:rFonts w:cs="Tahoma"/>
          <w:sz w:val="20"/>
          <w:szCs w:val="20"/>
        </w:rPr>
        <w:tab/>
      </w:r>
      <w:r w:rsidRPr="00E73C32">
        <w:rPr>
          <w:rFonts w:cs="Tahoma"/>
          <w:sz w:val="20"/>
          <w:szCs w:val="20"/>
        </w:rPr>
        <w:tab/>
      </w:r>
      <w:r w:rsidRPr="00E73C32">
        <w:rPr>
          <w:rFonts w:cs="Tahoma"/>
          <w:sz w:val="20"/>
          <w:szCs w:val="20"/>
        </w:rPr>
        <w:tab/>
      </w:r>
      <w:r w:rsidRPr="00E73C32">
        <w:rPr>
          <w:rFonts w:cs="Tahoma"/>
          <w:sz w:val="20"/>
          <w:szCs w:val="20"/>
        </w:rPr>
        <w:tab/>
      </w:r>
      <w:r w:rsidRPr="00E73C32">
        <w:rPr>
          <w:rFonts w:cs="Tahoma"/>
          <w:sz w:val="20"/>
          <w:szCs w:val="20"/>
        </w:rPr>
        <w:tab/>
        <w:t xml:space="preserve">        Žig:</w:t>
      </w:r>
    </w:p>
    <w:p w14:paraId="62F1577D" w14:textId="77777777" w:rsidR="0077054B" w:rsidRPr="00E73C32" w:rsidRDefault="0077054B" w:rsidP="002735FD">
      <w:pPr>
        <w:keepNext/>
        <w:keepLines/>
        <w:tabs>
          <w:tab w:val="left" w:pos="567"/>
          <w:tab w:val="left" w:pos="851"/>
          <w:tab w:val="left" w:pos="993"/>
        </w:tabs>
        <w:suppressAutoHyphens/>
        <w:jc w:val="both"/>
        <w:rPr>
          <w:rFonts w:cs="Tahoma"/>
          <w:b/>
          <w:i/>
          <w:sz w:val="18"/>
          <w:szCs w:val="18"/>
          <w:lang w:eastAsia="ar-SA"/>
        </w:rPr>
      </w:pPr>
    </w:p>
    <w:p w14:paraId="5FB6315F" w14:textId="77777777" w:rsidR="0077054B" w:rsidRPr="00E73C32" w:rsidRDefault="0077054B" w:rsidP="002735FD">
      <w:pPr>
        <w:keepNext/>
        <w:keepLines/>
        <w:tabs>
          <w:tab w:val="left" w:pos="567"/>
          <w:tab w:val="left" w:pos="851"/>
          <w:tab w:val="left" w:pos="993"/>
        </w:tabs>
        <w:suppressAutoHyphens/>
        <w:jc w:val="both"/>
        <w:rPr>
          <w:rFonts w:cs="Tahoma"/>
          <w:b/>
          <w:i/>
          <w:sz w:val="18"/>
          <w:szCs w:val="18"/>
          <w:lang w:eastAsia="ar-SA"/>
        </w:rPr>
      </w:pPr>
    </w:p>
    <w:p w14:paraId="6B90F6FB" w14:textId="77777777" w:rsidR="0077054B" w:rsidRPr="00E73C32" w:rsidRDefault="0077054B" w:rsidP="002735FD">
      <w:pPr>
        <w:keepNext/>
        <w:keepLines/>
        <w:tabs>
          <w:tab w:val="left" w:pos="567"/>
          <w:tab w:val="left" w:pos="851"/>
          <w:tab w:val="left" w:pos="993"/>
        </w:tabs>
        <w:suppressAutoHyphens/>
        <w:jc w:val="both"/>
        <w:rPr>
          <w:rFonts w:cs="Tahoma"/>
          <w:b/>
          <w:i/>
          <w:sz w:val="18"/>
          <w:szCs w:val="18"/>
          <w:lang w:eastAsia="ar-SA"/>
        </w:rPr>
      </w:pPr>
    </w:p>
    <w:p w14:paraId="335FE37C" w14:textId="77777777" w:rsidR="0077054B" w:rsidRPr="00E73C32" w:rsidRDefault="0077054B" w:rsidP="002735FD">
      <w:pPr>
        <w:keepNext/>
        <w:keepLines/>
        <w:tabs>
          <w:tab w:val="left" w:pos="567"/>
          <w:tab w:val="left" w:pos="851"/>
          <w:tab w:val="left" w:pos="993"/>
        </w:tabs>
        <w:suppressAutoHyphens/>
        <w:jc w:val="both"/>
        <w:rPr>
          <w:rFonts w:cs="Tahoma"/>
          <w:b/>
          <w:i/>
          <w:sz w:val="18"/>
          <w:szCs w:val="18"/>
          <w:lang w:eastAsia="ar-SA"/>
        </w:rPr>
      </w:pPr>
    </w:p>
    <w:p w14:paraId="00A6DFE5" w14:textId="77777777" w:rsidR="0077054B" w:rsidRPr="00E73C32" w:rsidRDefault="0077054B" w:rsidP="002735FD">
      <w:pPr>
        <w:keepNext/>
        <w:keepLines/>
        <w:spacing w:after="40"/>
        <w:jc w:val="both"/>
        <w:rPr>
          <w:rFonts w:cs="Tahoma"/>
          <w:b/>
          <w:i/>
          <w:sz w:val="18"/>
          <w:szCs w:val="18"/>
          <w:u w:val="single"/>
        </w:rPr>
      </w:pPr>
      <w:r w:rsidRPr="00E73C32">
        <w:rPr>
          <w:rFonts w:cs="Tahoma"/>
          <w:b/>
          <w:i/>
          <w:sz w:val="18"/>
          <w:szCs w:val="18"/>
          <w:u w:val="single"/>
        </w:rPr>
        <w:t xml:space="preserve">Opomba: </w:t>
      </w:r>
      <w:r w:rsidRPr="00E73C32">
        <w:rPr>
          <w:rFonts w:cs="Tahoma"/>
          <w:i/>
          <w:sz w:val="18"/>
          <w:szCs w:val="20"/>
        </w:rPr>
        <w:t>Prilogo je potrebno izpolniti, v kolikor  ponudnik uporabi zmogljivost drugih subjektov.</w:t>
      </w:r>
    </w:p>
    <w:p w14:paraId="1CE8117C" w14:textId="77777777" w:rsidR="0077054B" w:rsidRPr="00E73C32" w:rsidRDefault="0077054B" w:rsidP="002735FD">
      <w:pPr>
        <w:keepNext/>
        <w:keepLines/>
        <w:tabs>
          <w:tab w:val="left" w:pos="567"/>
          <w:tab w:val="left" w:pos="851"/>
          <w:tab w:val="left" w:pos="993"/>
        </w:tabs>
        <w:suppressAutoHyphens/>
        <w:jc w:val="both"/>
        <w:rPr>
          <w:rFonts w:cs="Tahoma"/>
          <w:b/>
          <w:i/>
          <w:sz w:val="22"/>
          <w:szCs w:val="18"/>
          <w:lang w:eastAsia="ar-SA"/>
        </w:rPr>
      </w:pPr>
    </w:p>
    <w:p w14:paraId="0DF38BDB" w14:textId="77777777" w:rsidR="0077054B" w:rsidRPr="00E73C32" w:rsidRDefault="0077054B" w:rsidP="002735FD">
      <w:pPr>
        <w:keepNext/>
        <w:keepLines/>
        <w:spacing w:after="40"/>
        <w:jc w:val="both"/>
        <w:rPr>
          <w:rFonts w:cs="Tahoma"/>
          <w:i/>
          <w:sz w:val="18"/>
          <w:szCs w:val="20"/>
        </w:rPr>
      </w:pPr>
      <w:r w:rsidRPr="00E73C32">
        <w:rPr>
          <w:rFonts w:cs="Tahoma"/>
          <w:b/>
          <w:i/>
          <w:sz w:val="18"/>
          <w:szCs w:val="18"/>
          <w:u w:val="single"/>
        </w:rPr>
        <w:t xml:space="preserve">Navodilo: </w:t>
      </w:r>
      <w:r w:rsidRPr="00E73C32">
        <w:rPr>
          <w:rFonts w:cs="Tahoma"/>
          <w:i/>
          <w:sz w:val="18"/>
          <w:szCs w:val="20"/>
        </w:rPr>
        <w:t>Obrazec se po potrebi kopira!</w:t>
      </w:r>
    </w:p>
    <w:p w14:paraId="53490C50" w14:textId="77777777" w:rsidR="006B0A7B" w:rsidRPr="00E73C32" w:rsidRDefault="006B0A7B" w:rsidP="002735FD">
      <w:pPr>
        <w:keepNext/>
        <w:keepLines/>
        <w:jc w:val="both"/>
        <w:rPr>
          <w:rFonts w:cs="Tahoma"/>
          <w:i/>
          <w:iCs/>
          <w:sz w:val="18"/>
          <w:szCs w:val="22"/>
        </w:rPr>
      </w:pPr>
    </w:p>
    <w:p w14:paraId="346A40A7" w14:textId="77777777" w:rsidR="00AB6CFB" w:rsidRPr="00E73C32" w:rsidRDefault="003207A5" w:rsidP="002735FD">
      <w:pPr>
        <w:keepNext/>
        <w:keepLines/>
        <w:spacing w:after="200" w:line="276" w:lineRule="auto"/>
        <w:rPr>
          <w:rFonts w:cs="Tahoma"/>
          <w:i/>
          <w:iCs/>
          <w:sz w:val="18"/>
          <w:szCs w:val="22"/>
        </w:rPr>
      </w:pPr>
      <w:r w:rsidRPr="00E73C32">
        <w:rPr>
          <w:rFonts w:cs="Tahoma"/>
          <w:i/>
          <w:iCs/>
          <w:sz w:val="18"/>
          <w:szCs w:val="22"/>
        </w:rPr>
        <w:br w:type="page"/>
      </w:r>
    </w:p>
    <w:p w14:paraId="6B3F11E5" w14:textId="77777777" w:rsidR="00AC1A56" w:rsidRPr="00E73C32" w:rsidRDefault="00AC1A56" w:rsidP="002735FD">
      <w:pPr>
        <w:keepNext/>
        <w:keepLines/>
        <w:rPr>
          <w:rFonts w:ascii="Times New Roman" w:hAnsi="Times New Roman"/>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E73C32" w14:paraId="68B92890" w14:textId="77777777" w:rsidTr="00474AC6">
        <w:tc>
          <w:tcPr>
            <w:tcW w:w="599" w:type="dxa"/>
            <w:tcBorders>
              <w:right w:val="nil"/>
            </w:tcBorders>
          </w:tcPr>
          <w:p w14:paraId="6D9E661D" w14:textId="77777777" w:rsidR="00201EFB" w:rsidRPr="00E73C32" w:rsidRDefault="00201EFB" w:rsidP="002735FD">
            <w:pPr>
              <w:keepNext/>
              <w:keepLines/>
              <w:jc w:val="both"/>
              <w:rPr>
                <w:rFonts w:cs="Tahoma"/>
                <w:sz w:val="20"/>
                <w:szCs w:val="20"/>
              </w:rPr>
            </w:pPr>
            <w:r w:rsidRPr="00E73C32">
              <w:rPr>
                <w:rFonts w:ascii="Times New Roman" w:hAnsi="Times New Roman"/>
                <w:sz w:val="20"/>
                <w:szCs w:val="20"/>
              </w:rPr>
              <w:br w:type="page"/>
            </w:r>
            <w:r w:rsidRPr="00E73C32">
              <w:rPr>
                <w:rFonts w:ascii="Times New Roman" w:hAnsi="Times New Roman"/>
                <w:sz w:val="20"/>
                <w:szCs w:val="20"/>
              </w:rPr>
              <w:br w:type="page"/>
            </w:r>
          </w:p>
        </w:tc>
        <w:tc>
          <w:tcPr>
            <w:tcW w:w="7623" w:type="dxa"/>
            <w:tcBorders>
              <w:left w:val="nil"/>
            </w:tcBorders>
          </w:tcPr>
          <w:p w14:paraId="70C06456" w14:textId="77777777" w:rsidR="00201EFB" w:rsidRPr="00E73C32" w:rsidRDefault="008F4BD5" w:rsidP="002735FD">
            <w:pPr>
              <w:keepNext/>
              <w:keepLines/>
              <w:jc w:val="both"/>
              <w:rPr>
                <w:rFonts w:cs="Tahoma"/>
                <w:sz w:val="20"/>
                <w:szCs w:val="20"/>
              </w:rPr>
            </w:pPr>
            <w:r w:rsidRPr="00E73C32">
              <w:rPr>
                <w:rFonts w:cs="Tahoma"/>
                <w:sz w:val="20"/>
                <w:szCs w:val="20"/>
              </w:rPr>
              <w:t>OSNUTEK</w:t>
            </w:r>
            <w:r w:rsidR="00F854A3" w:rsidRPr="00E73C32">
              <w:rPr>
                <w:rFonts w:cs="Tahoma"/>
                <w:sz w:val="20"/>
                <w:szCs w:val="20"/>
              </w:rPr>
              <w:t xml:space="preserve"> </w:t>
            </w:r>
            <w:r w:rsidR="001208C2" w:rsidRPr="00E73C32">
              <w:rPr>
                <w:rFonts w:cs="Tahoma"/>
                <w:sz w:val="20"/>
                <w:szCs w:val="20"/>
              </w:rPr>
              <w:t>OKVIRNEGA SPORAZUMA</w:t>
            </w:r>
          </w:p>
        </w:tc>
        <w:tc>
          <w:tcPr>
            <w:tcW w:w="850" w:type="dxa"/>
            <w:tcBorders>
              <w:right w:val="nil"/>
            </w:tcBorders>
          </w:tcPr>
          <w:p w14:paraId="1FD6368C" w14:textId="77777777" w:rsidR="00201EFB" w:rsidRPr="00E73C32" w:rsidRDefault="00A277B0" w:rsidP="002735FD">
            <w:pPr>
              <w:keepNext/>
              <w:keepLines/>
              <w:jc w:val="both"/>
              <w:rPr>
                <w:rFonts w:cs="Tahoma"/>
                <w:b/>
                <w:sz w:val="20"/>
                <w:szCs w:val="20"/>
              </w:rPr>
            </w:pPr>
            <w:r w:rsidRPr="00E73C32">
              <w:rPr>
                <w:rFonts w:cs="Tahoma"/>
                <w:b/>
                <w:i/>
                <w:sz w:val="20"/>
                <w:szCs w:val="20"/>
              </w:rPr>
              <w:t>P</w:t>
            </w:r>
            <w:r w:rsidR="00201EFB" w:rsidRPr="00E73C32">
              <w:rPr>
                <w:rFonts w:cs="Tahoma"/>
                <w:b/>
                <w:i/>
                <w:sz w:val="20"/>
                <w:szCs w:val="20"/>
              </w:rPr>
              <w:t xml:space="preserve">riloga </w:t>
            </w:r>
          </w:p>
        </w:tc>
        <w:tc>
          <w:tcPr>
            <w:tcW w:w="426" w:type="dxa"/>
            <w:tcBorders>
              <w:left w:val="nil"/>
            </w:tcBorders>
          </w:tcPr>
          <w:p w14:paraId="77F763B6" w14:textId="77777777" w:rsidR="00201EFB" w:rsidRPr="00E73C32" w:rsidRDefault="003F556F" w:rsidP="002735FD">
            <w:pPr>
              <w:keepNext/>
              <w:keepLines/>
              <w:jc w:val="both"/>
              <w:rPr>
                <w:rFonts w:cs="Tahoma"/>
                <w:b/>
                <w:i/>
                <w:sz w:val="20"/>
                <w:szCs w:val="20"/>
              </w:rPr>
            </w:pPr>
            <w:r w:rsidRPr="00E73C32">
              <w:rPr>
                <w:rFonts w:cs="Tahoma"/>
                <w:b/>
                <w:i/>
                <w:sz w:val="20"/>
                <w:szCs w:val="20"/>
              </w:rPr>
              <w:t>5</w:t>
            </w:r>
          </w:p>
        </w:tc>
      </w:tr>
    </w:tbl>
    <w:p w14:paraId="22560870" w14:textId="77777777" w:rsidR="00201EFB" w:rsidRPr="00E73C32" w:rsidRDefault="00201EFB" w:rsidP="002735FD">
      <w:pPr>
        <w:keepNext/>
        <w:keepLines/>
        <w:rPr>
          <w:rFonts w:cs="Tahoma"/>
          <w:sz w:val="16"/>
          <w:szCs w:val="22"/>
        </w:rPr>
      </w:pPr>
    </w:p>
    <w:p w14:paraId="598E6848" w14:textId="1C1DDF7F" w:rsidR="008D7D61" w:rsidRPr="00E73C32" w:rsidRDefault="008D7D61" w:rsidP="002735FD">
      <w:pPr>
        <w:keepNext/>
        <w:keepLines/>
        <w:rPr>
          <w:rFonts w:cs="Tahoma"/>
          <w:sz w:val="20"/>
          <w:szCs w:val="20"/>
        </w:rPr>
      </w:pPr>
    </w:p>
    <w:p w14:paraId="4113B971" w14:textId="33BAD85D" w:rsidR="006C5143" w:rsidRPr="00E73C32" w:rsidRDefault="006C5143" w:rsidP="002735FD">
      <w:pPr>
        <w:keepNext/>
        <w:keepLines/>
        <w:rPr>
          <w:rFonts w:cs="Tahoma"/>
          <w:sz w:val="20"/>
          <w:szCs w:val="20"/>
        </w:rPr>
      </w:pPr>
    </w:p>
    <w:p w14:paraId="32F5CED3" w14:textId="77777777" w:rsidR="003F3957" w:rsidRPr="00E73C32" w:rsidRDefault="003F3957" w:rsidP="002735FD">
      <w:pPr>
        <w:keepNext/>
        <w:keepLines/>
        <w:tabs>
          <w:tab w:val="left" w:pos="4962"/>
        </w:tabs>
        <w:rPr>
          <w:rFonts w:cs="Tahoma"/>
          <w:b/>
          <w:sz w:val="20"/>
          <w:szCs w:val="20"/>
        </w:rPr>
      </w:pPr>
      <w:r w:rsidRPr="00E73C32">
        <w:rPr>
          <w:rFonts w:cs="Tahoma"/>
          <w:b/>
          <w:sz w:val="20"/>
          <w:szCs w:val="20"/>
        </w:rPr>
        <w:t>Št. okvirnega sporazuma naročnika: _____________</w:t>
      </w:r>
    </w:p>
    <w:p w14:paraId="1B0C3FCF" w14:textId="77777777" w:rsidR="003F3957" w:rsidRPr="00E73C32" w:rsidRDefault="003F3957" w:rsidP="002735FD">
      <w:pPr>
        <w:keepNext/>
        <w:keepLines/>
        <w:tabs>
          <w:tab w:val="left" w:pos="4962"/>
        </w:tabs>
        <w:rPr>
          <w:rFonts w:cs="Tahoma"/>
          <w:b/>
          <w:sz w:val="20"/>
          <w:szCs w:val="20"/>
        </w:rPr>
      </w:pPr>
    </w:p>
    <w:p w14:paraId="3FF8A2CB" w14:textId="77777777" w:rsidR="003F3957" w:rsidRPr="00E73C32" w:rsidRDefault="003F3957" w:rsidP="002735FD">
      <w:pPr>
        <w:keepNext/>
        <w:keepLines/>
        <w:tabs>
          <w:tab w:val="left" w:pos="4962"/>
        </w:tabs>
        <w:rPr>
          <w:rFonts w:cs="Tahoma"/>
          <w:b/>
          <w:sz w:val="20"/>
          <w:szCs w:val="20"/>
        </w:rPr>
      </w:pPr>
      <w:r w:rsidRPr="00E73C32">
        <w:rPr>
          <w:rFonts w:cs="Tahoma"/>
          <w:b/>
          <w:sz w:val="20"/>
          <w:szCs w:val="20"/>
        </w:rPr>
        <w:t>Št. okvirnega sporazuma izvajalca:</w:t>
      </w:r>
      <w:r w:rsidRPr="00E73C32">
        <w:rPr>
          <w:rFonts w:cs="Tahoma"/>
          <w:sz w:val="20"/>
          <w:szCs w:val="20"/>
        </w:rPr>
        <w:t xml:space="preserve"> _______________</w:t>
      </w:r>
    </w:p>
    <w:p w14:paraId="408A213C" w14:textId="77777777" w:rsidR="003F3957" w:rsidRPr="00E73C32" w:rsidRDefault="003F3957" w:rsidP="002735FD">
      <w:pPr>
        <w:keepNext/>
        <w:keepLines/>
        <w:spacing w:after="120"/>
        <w:jc w:val="center"/>
        <w:rPr>
          <w:rFonts w:cs="Tahoma"/>
          <w:b/>
          <w:sz w:val="20"/>
          <w:szCs w:val="20"/>
        </w:rPr>
      </w:pPr>
    </w:p>
    <w:p w14:paraId="0E29CC52" w14:textId="77777777" w:rsidR="003F3957" w:rsidRPr="00E73C32" w:rsidRDefault="003F3957" w:rsidP="002735FD">
      <w:pPr>
        <w:keepNext/>
        <w:keepLines/>
        <w:spacing w:after="120"/>
        <w:jc w:val="center"/>
        <w:rPr>
          <w:rFonts w:cs="Tahoma"/>
          <w:b/>
          <w:sz w:val="20"/>
          <w:szCs w:val="20"/>
        </w:rPr>
      </w:pPr>
    </w:p>
    <w:p w14:paraId="7490313D" w14:textId="77777777" w:rsidR="003F3957" w:rsidRPr="00E73C32" w:rsidRDefault="003F3957" w:rsidP="002735FD">
      <w:pPr>
        <w:keepNext/>
        <w:keepLines/>
        <w:jc w:val="center"/>
        <w:rPr>
          <w:rFonts w:cs="Tahoma"/>
          <w:b/>
        </w:rPr>
      </w:pPr>
      <w:r w:rsidRPr="00E73C32">
        <w:rPr>
          <w:rFonts w:cs="Tahoma"/>
          <w:b/>
        </w:rPr>
        <w:t>OKVIRNI SPORAZUM</w:t>
      </w:r>
    </w:p>
    <w:p w14:paraId="5ABDEDFD" w14:textId="77777777" w:rsidR="003F3957" w:rsidRPr="00E73C32" w:rsidRDefault="003F3957" w:rsidP="002735FD">
      <w:pPr>
        <w:keepNext/>
        <w:keepLines/>
        <w:jc w:val="center"/>
        <w:rPr>
          <w:rFonts w:cs="Tahoma"/>
          <w:b/>
          <w:sz w:val="20"/>
          <w:szCs w:val="20"/>
        </w:rPr>
      </w:pPr>
      <w:r w:rsidRPr="00E73C32">
        <w:rPr>
          <w:rFonts w:cs="Tahoma"/>
          <w:b/>
          <w:sz w:val="20"/>
          <w:szCs w:val="20"/>
        </w:rPr>
        <w:t xml:space="preserve">  </w:t>
      </w:r>
    </w:p>
    <w:p w14:paraId="435FF46D" w14:textId="77777777" w:rsidR="003F3957" w:rsidRPr="00E73C32" w:rsidRDefault="003F3957" w:rsidP="002735FD">
      <w:pPr>
        <w:keepNext/>
        <w:keepLines/>
        <w:jc w:val="center"/>
        <w:rPr>
          <w:rFonts w:cs="Tahoma"/>
          <w:b/>
          <w:sz w:val="22"/>
          <w:szCs w:val="22"/>
        </w:rPr>
      </w:pPr>
      <w:r w:rsidRPr="00E73C32">
        <w:rPr>
          <w:rFonts w:cs="Tahoma"/>
          <w:b/>
          <w:sz w:val="22"/>
          <w:szCs w:val="22"/>
        </w:rPr>
        <w:t>ZA VZDRŽEVANJE VOZIL IN STROJEV</w:t>
      </w:r>
    </w:p>
    <w:p w14:paraId="5330DA8E" w14:textId="77777777" w:rsidR="003F3957" w:rsidRPr="00E73C32" w:rsidRDefault="003F3957" w:rsidP="002735FD">
      <w:pPr>
        <w:keepNext/>
        <w:keepLines/>
        <w:jc w:val="center"/>
        <w:rPr>
          <w:rFonts w:cs="Tahoma"/>
          <w:b/>
          <w:sz w:val="20"/>
          <w:szCs w:val="20"/>
        </w:rPr>
      </w:pPr>
    </w:p>
    <w:p w14:paraId="143D5514" w14:textId="77777777" w:rsidR="003F3957" w:rsidRPr="00E73C32" w:rsidRDefault="003F3957" w:rsidP="002735FD">
      <w:pPr>
        <w:keepNext/>
        <w:keepLines/>
        <w:rPr>
          <w:rFonts w:cs="Tahoma"/>
          <w:sz w:val="16"/>
          <w:szCs w:val="16"/>
        </w:rPr>
      </w:pPr>
    </w:p>
    <w:p w14:paraId="0FF58B6D" w14:textId="77777777" w:rsidR="003F3957" w:rsidRPr="00E73C32" w:rsidRDefault="003F3957" w:rsidP="002735FD">
      <w:pPr>
        <w:keepNext/>
        <w:keepLines/>
        <w:rPr>
          <w:rFonts w:cs="Tahoma"/>
          <w:sz w:val="16"/>
          <w:szCs w:val="16"/>
        </w:rPr>
      </w:pPr>
    </w:p>
    <w:p w14:paraId="59F2A00D" w14:textId="77777777" w:rsidR="003F3957" w:rsidRPr="00E73C32" w:rsidRDefault="003F3957" w:rsidP="002735FD">
      <w:pPr>
        <w:keepNext/>
        <w:keepLines/>
        <w:rPr>
          <w:rFonts w:cs="Tahoma"/>
          <w:sz w:val="20"/>
          <w:szCs w:val="20"/>
        </w:rPr>
      </w:pPr>
      <w:r w:rsidRPr="00E73C32">
        <w:rPr>
          <w:rFonts w:cs="Tahoma"/>
          <w:sz w:val="20"/>
          <w:szCs w:val="20"/>
        </w:rPr>
        <w:t>ki ga skleneta</w:t>
      </w:r>
    </w:p>
    <w:p w14:paraId="4BF2E931" w14:textId="77777777" w:rsidR="003F3957" w:rsidRPr="00E73C32" w:rsidRDefault="003F3957" w:rsidP="002735FD">
      <w:pPr>
        <w:keepNext/>
        <w:keepLines/>
        <w:tabs>
          <w:tab w:val="left" w:pos="1702"/>
        </w:tabs>
        <w:ind w:left="1701" w:hanging="1701"/>
        <w:rPr>
          <w:rFonts w:cs="Tahoma"/>
          <w:sz w:val="20"/>
          <w:szCs w:val="20"/>
        </w:rPr>
      </w:pPr>
    </w:p>
    <w:p w14:paraId="40E8C7CE" w14:textId="77777777" w:rsidR="003F3957" w:rsidRPr="00E73C32" w:rsidRDefault="003F3957" w:rsidP="002735FD">
      <w:pPr>
        <w:keepNext/>
        <w:keepLines/>
        <w:ind w:left="1620" w:hanging="1620"/>
        <w:jc w:val="both"/>
        <w:rPr>
          <w:rFonts w:cs="Tahoma"/>
          <w:sz w:val="20"/>
          <w:szCs w:val="20"/>
        </w:rPr>
      </w:pPr>
      <w:r w:rsidRPr="00E73C32">
        <w:rPr>
          <w:rFonts w:cs="Tahoma"/>
          <w:b/>
          <w:sz w:val="20"/>
          <w:szCs w:val="20"/>
        </w:rPr>
        <w:t>NAROČNIK:</w:t>
      </w:r>
      <w:r w:rsidRPr="00E73C32">
        <w:rPr>
          <w:rFonts w:cs="Tahoma"/>
          <w:sz w:val="20"/>
          <w:szCs w:val="20"/>
        </w:rPr>
        <w:tab/>
      </w:r>
      <w:r w:rsidRPr="00E73C32">
        <w:rPr>
          <w:rFonts w:cs="Tahoma"/>
          <w:b/>
          <w:bCs/>
          <w:noProof/>
          <w:sz w:val="20"/>
          <w:szCs w:val="20"/>
        </w:rPr>
        <w:t>ŽALE Javno podjetje, d.o.o.</w:t>
      </w:r>
      <w:r w:rsidRPr="00E73C32">
        <w:rPr>
          <w:rFonts w:cs="Tahoma"/>
          <w:sz w:val="20"/>
          <w:szCs w:val="20"/>
        </w:rPr>
        <w:t>,</w:t>
      </w:r>
      <w:r w:rsidRPr="00E73C32">
        <w:rPr>
          <w:rFonts w:cs="Tahoma"/>
          <w:b/>
          <w:sz w:val="20"/>
          <w:szCs w:val="20"/>
        </w:rPr>
        <w:t xml:space="preserve"> </w:t>
      </w:r>
      <w:r w:rsidRPr="00E73C32">
        <w:rPr>
          <w:rFonts w:cs="Tahoma"/>
          <w:noProof/>
          <w:sz w:val="20"/>
          <w:szCs w:val="20"/>
        </w:rPr>
        <w:t>Med hmeljniki 2</w:t>
      </w:r>
      <w:r w:rsidRPr="00E73C32">
        <w:rPr>
          <w:rFonts w:cs="Tahoma"/>
          <w:sz w:val="20"/>
          <w:szCs w:val="20"/>
        </w:rPr>
        <w:t xml:space="preserve">, </w:t>
      </w:r>
      <w:r w:rsidRPr="00E73C32">
        <w:rPr>
          <w:rFonts w:cs="Tahoma"/>
          <w:noProof/>
          <w:sz w:val="20"/>
          <w:szCs w:val="20"/>
        </w:rPr>
        <w:t>1000 Ljubljana</w:t>
      </w:r>
      <w:r w:rsidRPr="00E73C32">
        <w:rPr>
          <w:rFonts w:cs="Tahoma"/>
          <w:sz w:val="20"/>
          <w:szCs w:val="20"/>
        </w:rPr>
        <w:t xml:space="preserve">, ki ga zastopa </w:t>
      </w:r>
    </w:p>
    <w:p w14:paraId="3D45FCDB" w14:textId="77777777" w:rsidR="003F3957" w:rsidRPr="00E73C32" w:rsidRDefault="003F3957" w:rsidP="002735FD">
      <w:pPr>
        <w:keepNext/>
        <w:keepLines/>
        <w:ind w:left="1620"/>
        <w:jc w:val="both"/>
        <w:rPr>
          <w:rFonts w:cs="Tahoma"/>
          <w:sz w:val="20"/>
          <w:szCs w:val="20"/>
        </w:rPr>
      </w:pPr>
      <w:r w:rsidRPr="00E73C32">
        <w:rPr>
          <w:rFonts w:cs="Tahoma"/>
          <w:sz w:val="20"/>
          <w:szCs w:val="20"/>
        </w:rPr>
        <w:t xml:space="preserve">direktor mag. Robert Martinčič </w:t>
      </w:r>
    </w:p>
    <w:p w14:paraId="4102414A" w14:textId="77777777" w:rsidR="003F3957" w:rsidRPr="00E73C32" w:rsidRDefault="003F3957" w:rsidP="002735FD">
      <w:pPr>
        <w:keepNext/>
        <w:keepLines/>
        <w:tabs>
          <w:tab w:val="left" w:pos="1620"/>
        </w:tabs>
        <w:ind w:left="1620" w:hanging="1620"/>
        <w:rPr>
          <w:rFonts w:cs="Tahoma"/>
          <w:sz w:val="20"/>
          <w:szCs w:val="20"/>
        </w:rPr>
      </w:pPr>
      <w:r w:rsidRPr="00E73C32">
        <w:rPr>
          <w:rFonts w:cs="Tahoma"/>
          <w:sz w:val="20"/>
          <w:szCs w:val="20"/>
        </w:rPr>
        <w:tab/>
        <w:t>identifikacijska številka za DDV:</w:t>
      </w:r>
      <w:r w:rsidRPr="00E73C32">
        <w:rPr>
          <w:rFonts w:cs="Tahoma"/>
          <w:sz w:val="20"/>
          <w:szCs w:val="20"/>
        </w:rPr>
        <w:tab/>
        <w:t>SI39470628</w:t>
      </w:r>
    </w:p>
    <w:p w14:paraId="0E8F84A9" w14:textId="77777777" w:rsidR="003F3957" w:rsidRPr="00E73C32" w:rsidRDefault="003F3957" w:rsidP="002735FD">
      <w:pPr>
        <w:keepNext/>
        <w:keepLines/>
        <w:ind w:left="1620" w:hanging="1620"/>
        <w:jc w:val="both"/>
        <w:rPr>
          <w:rFonts w:cs="Tahoma"/>
          <w:sz w:val="20"/>
          <w:szCs w:val="20"/>
        </w:rPr>
      </w:pPr>
      <w:r w:rsidRPr="00E73C32">
        <w:rPr>
          <w:rFonts w:cs="Tahoma"/>
          <w:sz w:val="20"/>
          <w:szCs w:val="20"/>
        </w:rPr>
        <w:tab/>
        <w:t>matična številka:</w:t>
      </w:r>
      <w:r w:rsidRPr="00E73C32">
        <w:rPr>
          <w:rFonts w:ascii="Verdana" w:hAnsi="Verdana"/>
          <w:color w:val="000000"/>
          <w:sz w:val="16"/>
          <w:szCs w:val="16"/>
        </w:rPr>
        <w:t xml:space="preserve"> </w:t>
      </w:r>
      <w:r w:rsidRPr="00E73C32">
        <w:rPr>
          <w:rFonts w:ascii="Verdana" w:hAnsi="Verdana"/>
          <w:color w:val="000000"/>
          <w:sz w:val="16"/>
          <w:szCs w:val="16"/>
        </w:rPr>
        <w:tab/>
      </w:r>
      <w:r w:rsidRPr="00E73C32">
        <w:rPr>
          <w:rFonts w:ascii="Verdana" w:hAnsi="Verdana"/>
          <w:color w:val="000000"/>
          <w:sz w:val="16"/>
          <w:szCs w:val="16"/>
        </w:rPr>
        <w:tab/>
      </w:r>
      <w:r w:rsidRPr="00E73C32">
        <w:rPr>
          <w:rFonts w:ascii="Verdana" w:hAnsi="Verdana"/>
          <w:color w:val="000000"/>
          <w:sz w:val="16"/>
          <w:szCs w:val="16"/>
        </w:rPr>
        <w:tab/>
      </w:r>
      <w:r w:rsidRPr="00E73C32">
        <w:rPr>
          <w:rFonts w:cs="Tahoma"/>
          <w:sz w:val="20"/>
          <w:szCs w:val="20"/>
        </w:rPr>
        <w:t>5015669000</w:t>
      </w:r>
    </w:p>
    <w:p w14:paraId="32E0F387" w14:textId="77777777" w:rsidR="003F3957" w:rsidRPr="00E73C32" w:rsidRDefault="003F3957" w:rsidP="002735FD">
      <w:pPr>
        <w:keepNext/>
        <w:keepLines/>
        <w:tabs>
          <w:tab w:val="left" w:pos="1702"/>
        </w:tabs>
        <w:rPr>
          <w:rFonts w:cs="Tahoma"/>
          <w:sz w:val="20"/>
          <w:szCs w:val="20"/>
        </w:rPr>
      </w:pPr>
      <w:r w:rsidRPr="00E73C32">
        <w:rPr>
          <w:rFonts w:cs="Tahoma"/>
          <w:sz w:val="20"/>
          <w:szCs w:val="20"/>
        </w:rPr>
        <w:t xml:space="preserve">                          (v nadaljevanju naročnik)</w:t>
      </w:r>
    </w:p>
    <w:p w14:paraId="7AEB5B5B" w14:textId="77777777" w:rsidR="003F3957" w:rsidRPr="00E73C32" w:rsidRDefault="003F3957" w:rsidP="002735FD">
      <w:pPr>
        <w:keepNext/>
        <w:keepLines/>
        <w:ind w:left="1620" w:hanging="1620"/>
        <w:jc w:val="both"/>
        <w:rPr>
          <w:rFonts w:cs="Tahoma"/>
          <w:b/>
          <w:sz w:val="20"/>
          <w:szCs w:val="20"/>
        </w:rPr>
      </w:pPr>
    </w:p>
    <w:p w14:paraId="321C9FAE" w14:textId="77777777" w:rsidR="003F3957" w:rsidRPr="00E73C32" w:rsidRDefault="003F3957" w:rsidP="002735FD">
      <w:pPr>
        <w:keepNext/>
        <w:keepLines/>
        <w:tabs>
          <w:tab w:val="left" w:pos="1702"/>
        </w:tabs>
        <w:rPr>
          <w:rFonts w:cs="Tahoma"/>
          <w:sz w:val="20"/>
          <w:szCs w:val="20"/>
        </w:rPr>
      </w:pPr>
      <w:r w:rsidRPr="00E73C32">
        <w:rPr>
          <w:rFonts w:cs="Tahoma"/>
          <w:sz w:val="20"/>
          <w:szCs w:val="20"/>
        </w:rPr>
        <w:t>in</w:t>
      </w:r>
    </w:p>
    <w:p w14:paraId="0F26A62A" w14:textId="77777777" w:rsidR="003F3957" w:rsidRPr="00E73C32" w:rsidRDefault="003F3957" w:rsidP="002735FD">
      <w:pPr>
        <w:keepNext/>
        <w:keepLines/>
        <w:tabs>
          <w:tab w:val="left" w:pos="1702"/>
        </w:tabs>
        <w:rPr>
          <w:rFonts w:cs="Tahoma"/>
          <w:b/>
          <w:sz w:val="20"/>
          <w:szCs w:val="20"/>
        </w:rPr>
      </w:pPr>
    </w:p>
    <w:p w14:paraId="58C14577" w14:textId="77777777" w:rsidR="003F3957" w:rsidRPr="00E73C32" w:rsidRDefault="003F3957" w:rsidP="002735FD">
      <w:pPr>
        <w:keepNext/>
        <w:keepLines/>
        <w:tabs>
          <w:tab w:val="left" w:pos="1702"/>
        </w:tabs>
        <w:rPr>
          <w:rFonts w:cs="Tahoma"/>
          <w:sz w:val="20"/>
          <w:szCs w:val="20"/>
        </w:rPr>
      </w:pPr>
      <w:r w:rsidRPr="00E73C32">
        <w:rPr>
          <w:rFonts w:cs="Tahoma"/>
          <w:b/>
          <w:sz w:val="20"/>
          <w:szCs w:val="20"/>
        </w:rPr>
        <w:t>IZVAJALEC:</w:t>
      </w:r>
      <w:r w:rsidRPr="00E73C32">
        <w:rPr>
          <w:rFonts w:cs="Tahoma"/>
          <w:b/>
          <w:sz w:val="20"/>
          <w:szCs w:val="20"/>
        </w:rPr>
        <w:tab/>
      </w:r>
      <w:r w:rsidRPr="00E73C32">
        <w:rPr>
          <w:rFonts w:cs="Tahoma"/>
          <w:sz w:val="20"/>
          <w:szCs w:val="20"/>
        </w:rPr>
        <w:t xml:space="preserve">............................................................................................................., </w:t>
      </w:r>
    </w:p>
    <w:p w14:paraId="0992C684" w14:textId="77777777" w:rsidR="003F3957" w:rsidRPr="00E73C32" w:rsidRDefault="003F3957" w:rsidP="002735FD">
      <w:pPr>
        <w:keepNext/>
        <w:keepLines/>
        <w:tabs>
          <w:tab w:val="left" w:pos="1702"/>
        </w:tabs>
        <w:ind w:left="1701"/>
        <w:rPr>
          <w:rFonts w:cs="Tahoma"/>
          <w:sz w:val="20"/>
          <w:szCs w:val="20"/>
        </w:rPr>
      </w:pPr>
      <w:r w:rsidRPr="00E73C32">
        <w:rPr>
          <w:rFonts w:cs="Tahoma"/>
          <w:sz w:val="20"/>
          <w:szCs w:val="20"/>
        </w:rPr>
        <w:tab/>
        <w:t xml:space="preserve">ki ga zastopa:......................................................................................... </w:t>
      </w:r>
    </w:p>
    <w:p w14:paraId="5ED67916" w14:textId="77777777" w:rsidR="003F3957" w:rsidRPr="00E73C32" w:rsidRDefault="003F3957" w:rsidP="002735FD">
      <w:pPr>
        <w:keepNext/>
        <w:keepLines/>
        <w:tabs>
          <w:tab w:val="left" w:pos="1702"/>
        </w:tabs>
        <w:ind w:left="1701" w:hanging="1701"/>
        <w:rPr>
          <w:rFonts w:cs="Tahoma"/>
          <w:sz w:val="20"/>
          <w:szCs w:val="20"/>
        </w:rPr>
      </w:pPr>
      <w:r w:rsidRPr="00E73C32">
        <w:rPr>
          <w:rFonts w:cs="Tahoma"/>
          <w:sz w:val="20"/>
          <w:szCs w:val="20"/>
        </w:rPr>
        <w:tab/>
        <w:t>številka transakcijskega računa: ___________________________</w:t>
      </w:r>
    </w:p>
    <w:p w14:paraId="64F0379A" w14:textId="77777777" w:rsidR="003F3957" w:rsidRPr="00E73C32" w:rsidRDefault="003F3957" w:rsidP="002735FD">
      <w:pPr>
        <w:keepNext/>
        <w:keepLines/>
        <w:tabs>
          <w:tab w:val="left" w:pos="1702"/>
        </w:tabs>
        <w:ind w:left="1701" w:hanging="1701"/>
        <w:rPr>
          <w:rFonts w:cs="Tahoma"/>
          <w:sz w:val="20"/>
          <w:szCs w:val="20"/>
        </w:rPr>
      </w:pPr>
      <w:r w:rsidRPr="00E73C32">
        <w:rPr>
          <w:rFonts w:cs="Tahoma"/>
          <w:sz w:val="20"/>
          <w:szCs w:val="20"/>
        </w:rPr>
        <w:tab/>
      </w:r>
      <w:r w:rsidRPr="00E73C32">
        <w:rPr>
          <w:rFonts w:cs="Tahoma"/>
          <w:sz w:val="20"/>
          <w:szCs w:val="20"/>
        </w:rPr>
        <w:tab/>
        <w:t>identifikacijska številka za DDV: _________________________</w:t>
      </w:r>
    </w:p>
    <w:p w14:paraId="6E91FD63" w14:textId="77777777" w:rsidR="003F3957" w:rsidRPr="00E73C32" w:rsidRDefault="003F3957" w:rsidP="002735FD">
      <w:pPr>
        <w:keepNext/>
        <w:keepLines/>
        <w:tabs>
          <w:tab w:val="left" w:pos="709"/>
          <w:tab w:val="left" w:pos="1702"/>
        </w:tabs>
        <w:ind w:left="1701" w:hanging="1701"/>
        <w:rPr>
          <w:rFonts w:cs="Tahoma"/>
          <w:sz w:val="20"/>
          <w:szCs w:val="20"/>
        </w:rPr>
      </w:pPr>
      <w:r w:rsidRPr="00E73C32">
        <w:rPr>
          <w:rFonts w:cs="Tahoma"/>
          <w:sz w:val="20"/>
          <w:szCs w:val="20"/>
        </w:rPr>
        <w:tab/>
      </w:r>
      <w:r w:rsidRPr="00E73C32">
        <w:rPr>
          <w:rFonts w:cs="Tahoma"/>
          <w:sz w:val="20"/>
          <w:szCs w:val="20"/>
        </w:rPr>
        <w:tab/>
        <w:t>matična številka: ______________________</w:t>
      </w:r>
    </w:p>
    <w:p w14:paraId="71B2B520" w14:textId="77777777" w:rsidR="003F3957" w:rsidRPr="00E73C32" w:rsidRDefault="003F3957" w:rsidP="002735FD">
      <w:pPr>
        <w:keepNext/>
        <w:keepLines/>
        <w:tabs>
          <w:tab w:val="left" w:pos="1702"/>
        </w:tabs>
        <w:ind w:left="1701"/>
        <w:rPr>
          <w:rFonts w:cs="Tahoma"/>
          <w:sz w:val="20"/>
          <w:szCs w:val="20"/>
        </w:rPr>
      </w:pPr>
      <w:r w:rsidRPr="00E73C32">
        <w:rPr>
          <w:rFonts w:cs="Tahoma"/>
          <w:sz w:val="20"/>
          <w:szCs w:val="20"/>
        </w:rPr>
        <w:lastRenderedPageBreak/>
        <w:t>(v nadaljevanju izvajalec)</w:t>
      </w:r>
    </w:p>
    <w:p w14:paraId="6FDB77B2" w14:textId="77777777" w:rsidR="003F3957" w:rsidRPr="00E73C32" w:rsidRDefault="003F3957" w:rsidP="002735FD">
      <w:pPr>
        <w:keepNext/>
        <w:keepLines/>
        <w:tabs>
          <w:tab w:val="left" w:pos="709"/>
          <w:tab w:val="left" w:pos="1702"/>
        </w:tabs>
        <w:ind w:left="1701" w:hanging="1701"/>
        <w:rPr>
          <w:rFonts w:cs="Tahoma"/>
          <w:sz w:val="20"/>
          <w:szCs w:val="20"/>
        </w:rPr>
      </w:pPr>
    </w:p>
    <w:p w14:paraId="518BD73B" w14:textId="77777777" w:rsidR="003F3957" w:rsidRPr="00E73C32" w:rsidRDefault="003F3957" w:rsidP="002735FD">
      <w:pPr>
        <w:keepNext/>
        <w:keepLines/>
        <w:jc w:val="both"/>
        <w:rPr>
          <w:rFonts w:ascii="Times New Roman" w:hAnsi="Times New Roman"/>
          <w:sz w:val="20"/>
          <w:szCs w:val="20"/>
        </w:rPr>
      </w:pPr>
    </w:p>
    <w:p w14:paraId="7CCCDE1A" w14:textId="77777777" w:rsidR="003F3957" w:rsidRPr="00E73C32" w:rsidRDefault="003F3957" w:rsidP="002735FD">
      <w:pPr>
        <w:keepNext/>
        <w:keepLines/>
        <w:numPr>
          <w:ilvl w:val="0"/>
          <w:numId w:val="27"/>
        </w:numPr>
        <w:tabs>
          <w:tab w:val="left" w:pos="851"/>
          <w:tab w:val="left" w:pos="1702"/>
        </w:tabs>
        <w:ind w:hanging="1440"/>
        <w:jc w:val="both"/>
        <w:rPr>
          <w:rFonts w:cs="Tahoma"/>
          <w:b/>
          <w:sz w:val="20"/>
          <w:szCs w:val="20"/>
        </w:rPr>
      </w:pPr>
      <w:r w:rsidRPr="00E73C32">
        <w:rPr>
          <w:rFonts w:cs="Tahoma"/>
          <w:b/>
          <w:sz w:val="20"/>
          <w:szCs w:val="20"/>
        </w:rPr>
        <w:t>UVODNE DOLOČBE</w:t>
      </w:r>
    </w:p>
    <w:p w14:paraId="5A718C52" w14:textId="77777777" w:rsidR="003F3957" w:rsidRPr="00E73C32" w:rsidRDefault="003F3957" w:rsidP="002735FD">
      <w:pPr>
        <w:keepNext/>
        <w:keepLines/>
        <w:jc w:val="both"/>
        <w:rPr>
          <w:rFonts w:cs="Tahoma"/>
          <w:sz w:val="20"/>
          <w:szCs w:val="20"/>
        </w:rPr>
      </w:pPr>
    </w:p>
    <w:p w14:paraId="51210FD0"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člen</w:t>
      </w:r>
    </w:p>
    <w:p w14:paraId="7C687939" w14:textId="77777777" w:rsidR="003F3957" w:rsidRPr="004972D7" w:rsidRDefault="003F3957" w:rsidP="002735FD">
      <w:pPr>
        <w:keepNext/>
        <w:keepLines/>
        <w:jc w:val="both"/>
        <w:rPr>
          <w:rFonts w:cs="Tahoma"/>
          <w:sz w:val="20"/>
          <w:szCs w:val="20"/>
        </w:rPr>
      </w:pPr>
    </w:p>
    <w:p w14:paraId="4EFF77AB" w14:textId="1624484A" w:rsidR="003F3957" w:rsidRPr="004972D7" w:rsidRDefault="003F3957" w:rsidP="002735FD">
      <w:pPr>
        <w:keepNext/>
        <w:keepLines/>
        <w:jc w:val="both"/>
        <w:rPr>
          <w:rFonts w:cs="Tahoma"/>
          <w:bCs/>
          <w:sz w:val="20"/>
          <w:szCs w:val="20"/>
        </w:rPr>
      </w:pPr>
      <w:r w:rsidRPr="004972D7">
        <w:rPr>
          <w:rFonts w:cs="Tahoma"/>
          <w:sz w:val="20"/>
          <w:szCs w:val="20"/>
        </w:rPr>
        <w:t xml:space="preserve">Stranki tega okvirnega sporazuma ugotavljata, da je </w:t>
      </w:r>
      <w:r w:rsidRPr="004972D7">
        <w:rPr>
          <w:rFonts w:cs="Tahoma"/>
          <w:bCs/>
          <w:sz w:val="20"/>
          <w:szCs w:val="20"/>
        </w:rPr>
        <w:t>JAVNI HOLDING Ljubljana, d.o.o., Verovškova ulica 70, 1000 Ljubljana na podlagi pooblastila naročnika in Organizacijskega navodila JAVNEGA HOLDINGA Ljubljana, d.o.o. in povezanih javnih podjetij o izvajanju javnih naročil, izvedel postopek oddaje ja</w:t>
      </w:r>
      <w:r w:rsidR="00E73C32" w:rsidRPr="004972D7">
        <w:rPr>
          <w:rFonts w:cs="Tahoma"/>
          <w:bCs/>
          <w:sz w:val="20"/>
          <w:szCs w:val="20"/>
        </w:rPr>
        <w:t xml:space="preserve">vnega naročila št. ŽALE-6/20 </w:t>
      </w:r>
      <w:r w:rsidRPr="004972D7">
        <w:rPr>
          <w:rFonts w:cs="Tahoma"/>
          <w:bCs/>
          <w:sz w:val="20"/>
          <w:szCs w:val="20"/>
        </w:rPr>
        <w:t xml:space="preserve">»Vzdrževanje vozil in strojev«, po postopku naročila male vrednosti, v skladu s 47. členom Zakona o javnem naročanju </w:t>
      </w:r>
      <w:r w:rsidR="00E73C32" w:rsidRPr="004972D7">
        <w:rPr>
          <w:rFonts w:cs="Tahoma"/>
          <w:bCs/>
          <w:sz w:val="20"/>
          <w:szCs w:val="20"/>
        </w:rPr>
        <w:t>ZJN-</w:t>
      </w:r>
      <w:r w:rsidR="00E73C32" w:rsidRPr="004972D7">
        <w:rPr>
          <w:rFonts w:cs="Tahoma"/>
          <w:sz w:val="20"/>
          <w:szCs w:val="20"/>
        </w:rPr>
        <w:t>3 (Ur. l. RS, št. 91/15, 14/18</w:t>
      </w:r>
      <w:r w:rsidR="007A4F85">
        <w:rPr>
          <w:rFonts w:cs="Tahoma"/>
          <w:sz w:val="20"/>
          <w:szCs w:val="20"/>
        </w:rPr>
        <w:t xml:space="preserve">, </w:t>
      </w:r>
      <w:r w:rsidR="00E73C32" w:rsidRPr="004972D7">
        <w:rPr>
          <w:rFonts w:cs="Tahoma"/>
          <w:sz w:val="20"/>
          <w:szCs w:val="20"/>
        </w:rPr>
        <w:t>69/19 – skl. US</w:t>
      </w:r>
      <w:r w:rsidR="007A4F85">
        <w:rPr>
          <w:rFonts w:cs="Tahoma"/>
          <w:sz w:val="20"/>
          <w:szCs w:val="20"/>
        </w:rPr>
        <w:t xml:space="preserve"> in </w:t>
      </w:r>
      <w:r w:rsidR="007A4F85" w:rsidRPr="007A4F85">
        <w:rPr>
          <w:rFonts w:cs="Tahoma"/>
          <w:sz w:val="20"/>
          <w:szCs w:val="20"/>
        </w:rPr>
        <w:t>49/2020 - ZIUZEOP</w:t>
      </w:r>
      <w:r w:rsidR="00E73C32" w:rsidRPr="004972D7">
        <w:rPr>
          <w:rFonts w:cs="Tahoma"/>
          <w:sz w:val="20"/>
          <w:szCs w:val="20"/>
        </w:rPr>
        <w:t>; v nadaljevanju: ZJN-3)</w:t>
      </w:r>
      <w:r w:rsidR="00E73C32" w:rsidRPr="004972D7">
        <w:rPr>
          <w:rFonts w:cs="Tahoma"/>
          <w:bCs/>
          <w:sz w:val="20"/>
          <w:szCs w:val="20"/>
        </w:rPr>
        <w:t>, ki je bil objavljen</w:t>
      </w:r>
      <w:r w:rsidRPr="004972D7">
        <w:rPr>
          <w:rFonts w:cs="Tahoma"/>
          <w:bCs/>
          <w:sz w:val="20"/>
          <w:szCs w:val="20"/>
        </w:rPr>
        <w:t xml:space="preserve"> na Portalu javnih naročil dne __________, pod št. objave _______________), z namenom sklenitve </w:t>
      </w:r>
      <w:r w:rsidRPr="004972D7">
        <w:rPr>
          <w:rFonts w:cs="Tahoma"/>
          <w:sz w:val="20"/>
          <w:szCs w:val="20"/>
        </w:rPr>
        <w:t>okvirnega sporazuma za »</w:t>
      </w:r>
      <w:r w:rsidRPr="004972D7">
        <w:rPr>
          <w:rFonts w:cs="Tahoma"/>
          <w:bCs/>
          <w:sz w:val="20"/>
          <w:szCs w:val="20"/>
        </w:rPr>
        <w:t xml:space="preserve">Vzdrževanje vozil in strojev«, v katerem je naročnik izvajalca izbral na podlagi meril, pogojev in zahtev, opredeljenih v </w:t>
      </w:r>
      <w:r w:rsidRPr="004972D7">
        <w:rPr>
          <w:rFonts w:cs="Tahoma"/>
          <w:sz w:val="20"/>
          <w:szCs w:val="20"/>
        </w:rPr>
        <w:t xml:space="preserve">dokumentaciji v zvezi z oddajo javnega naročila </w:t>
      </w:r>
      <w:r w:rsidR="00E73C32" w:rsidRPr="004972D7">
        <w:rPr>
          <w:rFonts w:cs="Tahoma"/>
          <w:bCs/>
          <w:sz w:val="20"/>
          <w:szCs w:val="20"/>
        </w:rPr>
        <w:t>št. ŽALE-6/20</w:t>
      </w:r>
      <w:r w:rsidRPr="004972D7">
        <w:rPr>
          <w:rFonts w:cs="Tahoma"/>
          <w:bCs/>
          <w:sz w:val="20"/>
          <w:szCs w:val="20"/>
        </w:rPr>
        <w:t xml:space="preserve"> »Vzdrževanje vozil in strojev«</w:t>
      </w:r>
      <w:r w:rsidRPr="004972D7">
        <w:rPr>
          <w:rFonts w:cs="Tahoma"/>
          <w:sz w:val="20"/>
          <w:szCs w:val="20"/>
        </w:rPr>
        <w:t xml:space="preserve"> (v nadaljevanju</w:t>
      </w:r>
      <w:r w:rsidR="00E73C32" w:rsidRPr="004972D7">
        <w:rPr>
          <w:rFonts w:cs="Tahoma"/>
          <w:sz w:val="20"/>
          <w:szCs w:val="20"/>
        </w:rPr>
        <w:t xml:space="preserve"> tudi</w:t>
      </w:r>
      <w:r w:rsidRPr="004972D7">
        <w:rPr>
          <w:rFonts w:cs="Tahoma"/>
          <w:sz w:val="20"/>
          <w:szCs w:val="20"/>
        </w:rPr>
        <w:t>: razpisna dokumentacija)</w:t>
      </w:r>
      <w:r w:rsidRPr="004972D7">
        <w:rPr>
          <w:rFonts w:cs="Tahoma"/>
          <w:bCs/>
          <w:sz w:val="20"/>
          <w:szCs w:val="20"/>
        </w:rPr>
        <w:t xml:space="preserve">.   </w:t>
      </w:r>
    </w:p>
    <w:p w14:paraId="399EAD9E" w14:textId="77777777" w:rsidR="003F3957" w:rsidRPr="004972D7" w:rsidRDefault="003F3957" w:rsidP="002735FD">
      <w:pPr>
        <w:keepNext/>
        <w:keepLines/>
        <w:jc w:val="both"/>
        <w:rPr>
          <w:rFonts w:cs="Tahoma"/>
          <w:sz w:val="20"/>
          <w:szCs w:val="20"/>
        </w:rPr>
      </w:pPr>
    </w:p>
    <w:p w14:paraId="17775FB7"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člen</w:t>
      </w:r>
    </w:p>
    <w:p w14:paraId="599FB6BC" w14:textId="77777777" w:rsidR="003F3957" w:rsidRPr="004972D7" w:rsidRDefault="003F3957" w:rsidP="002735FD">
      <w:pPr>
        <w:keepNext/>
        <w:keepLines/>
        <w:tabs>
          <w:tab w:val="left" w:pos="1702"/>
        </w:tabs>
        <w:jc w:val="both"/>
        <w:rPr>
          <w:rFonts w:cs="Tahoma"/>
          <w:sz w:val="20"/>
          <w:szCs w:val="20"/>
        </w:rPr>
      </w:pPr>
    </w:p>
    <w:p w14:paraId="50E70004" w14:textId="4CD1E233" w:rsidR="00F53EA5" w:rsidRPr="004972D7" w:rsidRDefault="00F53EA5" w:rsidP="002735FD">
      <w:pPr>
        <w:keepNext/>
        <w:keepLines/>
        <w:tabs>
          <w:tab w:val="left" w:pos="1702"/>
        </w:tabs>
        <w:jc w:val="both"/>
        <w:rPr>
          <w:rFonts w:cs="Tahoma"/>
          <w:sz w:val="20"/>
          <w:szCs w:val="20"/>
        </w:rPr>
      </w:pPr>
      <w:r w:rsidRPr="004972D7">
        <w:rPr>
          <w:rFonts w:cs="Tahoma"/>
          <w:sz w:val="20"/>
          <w:szCs w:val="20"/>
        </w:rPr>
        <w:t>Okvirni sporazum je sklenjen in prične veljati z dnem podpisa obeh strank okvirnega sporazuma ter je veljaven za obdobje oseminštirideset (48) mesecev od dneva sklenitve oziroma do izčrpanja vrednosti, navedene v prvem odstavku 4. člena tega okvirnega sporazuma, kar nastopi prej.</w:t>
      </w:r>
    </w:p>
    <w:p w14:paraId="25E29360" w14:textId="77777777" w:rsidR="003F3957" w:rsidRPr="004972D7" w:rsidRDefault="003F3957" w:rsidP="002735FD">
      <w:pPr>
        <w:keepNext/>
        <w:keepLines/>
        <w:tabs>
          <w:tab w:val="left" w:pos="1702"/>
        </w:tabs>
        <w:jc w:val="both"/>
        <w:rPr>
          <w:rFonts w:cs="Tahoma"/>
          <w:sz w:val="20"/>
          <w:szCs w:val="20"/>
        </w:rPr>
      </w:pPr>
    </w:p>
    <w:p w14:paraId="003C87EB" w14:textId="7D7A067C" w:rsidR="003F3957" w:rsidRPr="004972D7" w:rsidRDefault="003F3957" w:rsidP="002735FD">
      <w:pPr>
        <w:keepNext/>
        <w:keepLines/>
        <w:jc w:val="both"/>
        <w:rPr>
          <w:rFonts w:cs="Tahoma"/>
          <w:b/>
          <w:sz w:val="20"/>
          <w:szCs w:val="20"/>
        </w:rPr>
      </w:pPr>
    </w:p>
    <w:p w14:paraId="4D57B982" w14:textId="77777777" w:rsidR="00F53EA5" w:rsidRPr="004972D7" w:rsidRDefault="00F53EA5" w:rsidP="002735FD">
      <w:pPr>
        <w:keepNext/>
        <w:keepLines/>
        <w:jc w:val="both"/>
        <w:rPr>
          <w:rFonts w:cs="Tahoma"/>
          <w:b/>
          <w:sz w:val="20"/>
          <w:szCs w:val="20"/>
        </w:rPr>
      </w:pPr>
    </w:p>
    <w:p w14:paraId="2D370522" w14:textId="77777777" w:rsidR="003F3957" w:rsidRPr="004972D7" w:rsidRDefault="003F3957" w:rsidP="002735FD">
      <w:pPr>
        <w:keepNext/>
        <w:keepLines/>
        <w:numPr>
          <w:ilvl w:val="0"/>
          <w:numId w:val="27"/>
        </w:numPr>
        <w:tabs>
          <w:tab w:val="left" w:pos="851"/>
          <w:tab w:val="left" w:pos="1702"/>
        </w:tabs>
        <w:ind w:hanging="1440"/>
        <w:jc w:val="both"/>
        <w:rPr>
          <w:rFonts w:cs="Tahoma"/>
          <w:b/>
          <w:sz w:val="20"/>
          <w:szCs w:val="20"/>
        </w:rPr>
      </w:pPr>
      <w:r w:rsidRPr="004972D7">
        <w:rPr>
          <w:rFonts w:cs="Tahoma"/>
          <w:b/>
          <w:sz w:val="20"/>
          <w:szCs w:val="20"/>
        </w:rPr>
        <w:t>PREDMET OKVIRNEGA SPORAZUMA</w:t>
      </w:r>
    </w:p>
    <w:p w14:paraId="32CCBD20" w14:textId="77777777" w:rsidR="003F3957" w:rsidRPr="004972D7" w:rsidRDefault="003F3957" w:rsidP="002735FD">
      <w:pPr>
        <w:keepNext/>
        <w:keepLines/>
        <w:jc w:val="both"/>
        <w:rPr>
          <w:rFonts w:cs="Tahoma"/>
          <w:sz w:val="20"/>
          <w:szCs w:val="20"/>
        </w:rPr>
      </w:pPr>
    </w:p>
    <w:p w14:paraId="73803955"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člen</w:t>
      </w:r>
    </w:p>
    <w:p w14:paraId="19246160" w14:textId="77777777" w:rsidR="003F3957" w:rsidRPr="004972D7" w:rsidRDefault="003F3957" w:rsidP="002735FD">
      <w:pPr>
        <w:keepNext/>
        <w:keepLines/>
        <w:jc w:val="both"/>
        <w:rPr>
          <w:rFonts w:cs="Tahoma"/>
          <w:sz w:val="20"/>
          <w:szCs w:val="20"/>
        </w:rPr>
      </w:pPr>
    </w:p>
    <w:p w14:paraId="23B85E24" w14:textId="77777777" w:rsidR="003F3957" w:rsidRPr="004972D7" w:rsidRDefault="003F3957" w:rsidP="002735FD">
      <w:pPr>
        <w:keepNext/>
        <w:keepLines/>
        <w:jc w:val="both"/>
        <w:rPr>
          <w:rFonts w:cs="Tahoma"/>
          <w:sz w:val="20"/>
          <w:szCs w:val="20"/>
          <w:lang w:eastAsia="ar-SA"/>
        </w:rPr>
      </w:pPr>
      <w:r w:rsidRPr="004972D7">
        <w:rPr>
          <w:rFonts w:cs="Tahoma"/>
          <w:sz w:val="20"/>
          <w:szCs w:val="20"/>
        </w:rPr>
        <w:t xml:space="preserve">Predmet tega </w:t>
      </w:r>
      <w:r w:rsidRPr="004972D7">
        <w:rPr>
          <w:rFonts w:cs="Tahoma"/>
          <w:sz w:val="20"/>
          <w:szCs w:val="20"/>
          <w:lang w:eastAsia="ar-SA"/>
        </w:rPr>
        <w:t xml:space="preserve">okvirnega sporazuma </w:t>
      </w:r>
      <w:r w:rsidRPr="004972D7">
        <w:rPr>
          <w:rFonts w:cs="Tahoma"/>
          <w:sz w:val="20"/>
          <w:szCs w:val="20"/>
        </w:rPr>
        <w:t xml:space="preserve">je sukcesivno izvajanje storitev </w:t>
      </w:r>
      <w:r w:rsidRPr="004972D7">
        <w:rPr>
          <w:rFonts w:cs="Tahoma"/>
          <w:sz w:val="20"/>
          <w:szCs w:val="20"/>
          <w:lang w:eastAsia="en-US"/>
        </w:rPr>
        <w:t>vzdrževanja vozil in strojev, ki jih naročnik po obsegu in časovno ne more vnaprej določiti</w:t>
      </w:r>
      <w:r w:rsidRPr="004972D7">
        <w:rPr>
          <w:rFonts w:cs="Tahoma"/>
          <w:sz w:val="20"/>
          <w:szCs w:val="20"/>
        </w:rPr>
        <w:t>.</w:t>
      </w:r>
    </w:p>
    <w:p w14:paraId="730062BE" w14:textId="77777777" w:rsidR="003F3957" w:rsidRPr="004972D7" w:rsidRDefault="003F3957" w:rsidP="002735FD">
      <w:pPr>
        <w:keepNext/>
        <w:keepLines/>
        <w:jc w:val="both"/>
        <w:rPr>
          <w:rFonts w:cs="Tahoma"/>
          <w:sz w:val="20"/>
          <w:szCs w:val="20"/>
        </w:rPr>
      </w:pPr>
    </w:p>
    <w:p w14:paraId="70D900CA" w14:textId="77777777" w:rsidR="003F3957" w:rsidRPr="004972D7" w:rsidRDefault="003F3957" w:rsidP="002735FD">
      <w:pPr>
        <w:keepNext/>
        <w:keepLines/>
        <w:tabs>
          <w:tab w:val="left" w:pos="9496"/>
        </w:tabs>
        <w:spacing w:after="120"/>
        <w:ind w:right="-6"/>
        <w:jc w:val="both"/>
        <w:rPr>
          <w:rFonts w:cs="Tahoma"/>
          <w:sz w:val="20"/>
          <w:szCs w:val="20"/>
        </w:rPr>
      </w:pPr>
      <w:r w:rsidRPr="004972D7">
        <w:rPr>
          <w:rFonts w:cs="Tahoma"/>
          <w:sz w:val="20"/>
          <w:szCs w:val="20"/>
        </w:rPr>
        <w:t>Storitve vzdrževanja vozil in strojev (v nadaljevanju: storitve vzdrževanja ali tudi storitve) iz prvega odstavka tega člena zajemajo:</w:t>
      </w:r>
    </w:p>
    <w:p w14:paraId="500049A1" w14:textId="4F922713" w:rsidR="003F3957" w:rsidRPr="004972D7" w:rsidRDefault="003F3957" w:rsidP="002735FD">
      <w:pPr>
        <w:keepNext/>
        <w:keepLines/>
        <w:numPr>
          <w:ilvl w:val="0"/>
          <w:numId w:val="10"/>
        </w:numPr>
        <w:tabs>
          <w:tab w:val="clear" w:pos="1077"/>
        </w:tabs>
        <w:ind w:left="714" w:hanging="357"/>
        <w:jc w:val="both"/>
        <w:rPr>
          <w:rFonts w:cs="Tahoma"/>
          <w:sz w:val="20"/>
          <w:szCs w:val="20"/>
        </w:rPr>
      </w:pPr>
      <w:r w:rsidRPr="004972D7">
        <w:rPr>
          <w:rFonts w:cs="Tahoma"/>
          <w:sz w:val="20"/>
          <w:szCs w:val="20"/>
        </w:rPr>
        <w:t>servisiranje vozil in strojev,</w:t>
      </w:r>
    </w:p>
    <w:p w14:paraId="36159642" w14:textId="064E8780" w:rsidR="003F3957" w:rsidRPr="004972D7" w:rsidRDefault="003F3957" w:rsidP="002735FD">
      <w:pPr>
        <w:keepNext/>
        <w:keepLines/>
        <w:numPr>
          <w:ilvl w:val="0"/>
          <w:numId w:val="10"/>
        </w:numPr>
        <w:tabs>
          <w:tab w:val="clear" w:pos="1077"/>
        </w:tabs>
        <w:ind w:left="714" w:hanging="357"/>
        <w:jc w:val="both"/>
        <w:rPr>
          <w:rFonts w:cs="Tahoma"/>
          <w:sz w:val="20"/>
          <w:szCs w:val="20"/>
        </w:rPr>
      </w:pPr>
      <w:r w:rsidRPr="004972D7">
        <w:rPr>
          <w:rFonts w:cs="Tahoma"/>
          <w:sz w:val="20"/>
          <w:szCs w:val="20"/>
        </w:rPr>
        <w:t>kleparska popravila,</w:t>
      </w:r>
    </w:p>
    <w:p w14:paraId="7532239C" w14:textId="589D5369" w:rsidR="003F3957" w:rsidRPr="004972D7" w:rsidRDefault="003F3957" w:rsidP="002735FD">
      <w:pPr>
        <w:keepNext/>
        <w:keepLines/>
        <w:numPr>
          <w:ilvl w:val="0"/>
          <w:numId w:val="10"/>
        </w:numPr>
        <w:tabs>
          <w:tab w:val="clear" w:pos="1077"/>
        </w:tabs>
        <w:ind w:left="714" w:hanging="357"/>
        <w:jc w:val="both"/>
        <w:rPr>
          <w:rFonts w:cs="Tahoma"/>
          <w:sz w:val="20"/>
          <w:szCs w:val="20"/>
        </w:rPr>
      </w:pPr>
      <w:r w:rsidRPr="004972D7">
        <w:rPr>
          <w:rFonts w:cs="Tahoma"/>
          <w:sz w:val="20"/>
          <w:szCs w:val="20"/>
        </w:rPr>
        <w:t>ličarska dela,</w:t>
      </w:r>
    </w:p>
    <w:p w14:paraId="1F8D1C5F" w14:textId="34BB50A8" w:rsidR="003F3957" w:rsidRPr="004972D7" w:rsidRDefault="003F3957" w:rsidP="002735FD">
      <w:pPr>
        <w:keepNext/>
        <w:keepLines/>
        <w:numPr>
          <w:ilvl w:val="0"/>
          <w:numId w:val="10"/>
        </w:numPr>
        <w:tabs>
          <w:tab w:val="clear" w:pos="1077"/>
        </w:tabs>
        <w:spacing w:after="120"/>
        <w:ind w:left="714" w:hanging="357"/>
        <w:jc w:val="both"/>
        <w:rPr>
          <w:rFonts w:cs="Tahoma"/>
          <w:sz w:val="20"/>
          <w:szCs w:val="20"/>
        </w:rPr>
      </w:pPr>
      <w:r w:rsidRPr="004972D7">
        <w:rPr>
          <w:rFonts w:cs="Tahoma"/>
          <w:sz w:val="20"/>
          <w:szCs w:val="20"/>
        </w:rPr>
        <w:lastRenderedPageBreak/>
        <w:t>storitve vlečne službe,</w:t>
      </w:r>
    </w:p>
    <w:p w14:paraId="0386365E" w14:textId="07826271" w:rsidR="003F3957" w:rsidRPr="004972D7" w:rsidRDefault="003F3957" w:rsidP="002735FD">
      <w:pPr>
        <w:keepNext/>
        <w:keepLines/>
        <w:jc w:val="both"/>
        <w:rPr>
          <w:rFonts w:cs="Tahoma"/>
          <w:sz w:val="20"/>
          <w:szCs w:val="20"/>
        </w:rPr>
      </w:pPr>
      <w:r w:rsidRPr="004972D7">
        <w:rPr>
          <w:rFonts w:cs="Tahoma"/>
          <w:sz w:val="20"/>
          <w:szCs w:val="20"/>
        </w:rPr>
        <w:t xml:space="preserve">za vozila in stroje, ki jih ima naročnik v lasti. </w:t>
      </w:r>
      <w:r w:rsidR="00F53EA5" w:rsidRPr="004972D7">
        <w:rPr>
          <w:rFonts w:cs="Tahoma"/>
          <w:sz w:val="20"/>
          <w:szCs w:val="20"/>
        </w:rPr>
        <w:t>Okvirna k</w:t>
      </w:r>
      <w:r w:rsidRPr="004972D7">
        <w:rPr>
          <w:rFonts w:cs="Tahoma"/>
          <w:sz w:val="20"/>
          <w:szCs w:val="20"/>
        </w:rPr>
        <w:t xml:space="preserve">oličina vozil in strojev je razvidna iz Seznama vozil in strojev, ki je priloga tega okvirnega sporazuma in je okvirna ter se v času veljavnosti okvirnega spreminja glede na dejansko stanje pri naročniku. Naročnik si pridržuje pravico, da vozila in stroje, za katere še veljajo garancijski pogoji servisira oziroma izvaja popravila na pooblaščenih servisih. </w:t>
      </w:r>
    </w:p>
    <w:p w14:paraId="4EE05D0F" w14:textId="77777777" w:rsidR="003F3957" w:rsidRPr="004972D7" w:rsidRDefault="003F3957" w:rsidP="002735FD">
      <w:pPr>
        <w:keepNext/>
        <w:keepLines/>
        <w:jc w:val="both"/>
        <w:rPr>
          <w:rFonts w:cs="Tahoma"/>
          <w:sz w:val="20"/>
          <w:szCs w:val="20"/>
        </w:rPr>
      </w:pPr>
    </w:p>
    <w:p w14:paraId="105EE909" w14:textId="77777777" w:rsidR="003F3957" w:rsidRPr="004972D7" w:rsidRDefault="003F3957" w:rsidP="002735FD">
      <w:pPr>
        <w:keepNext/>
        <w:keepLines/>
        <w:tabs>
          <w:tab w:val="left" w:pos="1702"/>
        </w:tabs>
        <w:suppressAutoHyphens/>
        <w:jc w:val="both"/>
        <w:rPr>
          <w:rFonts w:cs="Tahoma"/>
          <w:sz w:val="20"/>
          <w:szCs w:val="20"/>
          <w:lang w:eastAsia="ar-SA"/>
        </w:rPr>
      </w:pPr>
      <w:r w:rsidRPr="004972D7">
        <w:rPr>
          <w:rFonts w:cs="Tahoma"/>
          <w:sz w:val="20"/>
          <w:szCs w:val="20"/>
          <w:lang w:eastAsia="ar-SA"/>
        </w:rPr>
        <w:t xml:space="preserve">Naročnik in izvajalec se izrecno dogovorita, da bo naročnik v obdobju veljavnosti tega okvirnega sporazuma naročal le storitve, ki jih bo dejansko potreboval in za katere bo imel zagotovljena finančna sredstva. </w:t>
      </w:r>
    </w:p>
    <w:p w14:paraId="241EB6EB" w14:textId="293FE2F5" w:rsidR="003F3957" w:rsidRPr="004972D7" w:rsidRDefault="003F3957" w:rsidP="002735FD">
      <w:pPr>
        <w:keepNext/>
        <w:keepLines/>
        <w:tabs>
          <w:tab w:val="left" w:pos="1702"/>
        </w:tabs>
        <w:suppressAutoHyphens/>
        <w:jc w:val="both"/>
        <w:rPr>
          <w:rFonts w:cs="Tahoma"/>
          <w:sz w:val="20"/>
          <w:szCs w:val="20"/>
          <w:lang w:eastAsia="ar-SA"/>
        </w:rPr>
      </w:pPr>
    </w:p>
    <w:p w14:paraId="57F099C2" w14:textId="77777777" w:rsidR="00F53EA5" w:rsidRPr="004972D7" w:rsidRDefault="00F53EA5" w:rsidP="002735FD">
      <w:pPr>
        <w:keepNext/>
        <w:keepLines/>
        <w:jc w:val="both"/>
        <w:rPr>
          <w:rFonts w:cs="Tahoma"/>
          <w:sz w:val="20"/>
          <w:szCs w:val="20"/>
        </w:rPr>
      </w:pPr>
      <w:r w:rsidRPr="004972D7">
        <w:rPr>
          <w:rFonts w:cs="Tahoma"/>
          <w:sz w:val="20"/>
          <w:szCs w:val="20"/>
        </w:rPr>
        <w:t xml:space="preserve">Izvajalec s podpisom okvirnega sporazuma jamči, da bodo storitve, katerih izvedba je predmet tega okvirnega sporazuma, ustrezale vsem zahtevam in standardom, ki jih določajo predpisi, ki veljajo na območju Republike Slovenije, ter da bodo ustrezale vsem zahtevam in pogojem naročnika in dogovorjeni kakovosti. </w:t>
      </w:r>
    </w:p>
    <w:p w14:paraId="44479266" w14:textId="77777777" w:rsidR="00F53EA5" w:rsidRPr="004972D7" w:rsidRDefault="00F53EA5" w:rsidP="002735FD">
      <w:pPr>
        <w:keepNext/>
        <w:keepLines/>
        <w:autoSpaceDE w:val="0"/>
        <w:autoSpaceDN w:val="0"/>
        <w:adjustRightInd w:val="0"/>
        <w:jc w:val="both"/>
        <w:rPr>
          <w:rFonts w:eastAsia="Calibri" w:cs="Tahoma"/>
          <w:sz w:val="20"/>
          <w:szCs w:val="20"/>
        </w:rPr>
      </w:pPr>
    </w:p>
    <w:p w14:paraId="08C8349D" w14:textId="2A0B3B72" w:rsidR="00F53EA5" w:rsidRPr="004972D7" w:rsidRDefault="00F53EA5" w:rsidP="002735FD">
      <w:pPr>
        <w:keepNext/>
        <w:keepLines/>
        <w:autoSpaceDE w:val="0"/>
        <w:autoSpaceDN w:val="0"/>
        <w:adjustRightInd w:val="0"/>
        <w:jc w:val="both"/>
        <w:rPr>
          <w:rFonts w:cs="Tahoma"/>
          <w:sz w:val="20"/>
          <w:szCs w:val="20"/>
        </w:rPr>
      </w:pPr>
      <w:r w:rsidRPr="004972D7">
        <w:rPr>
          <w:rFonts w:eastAsia="Calibri" w:cs="Tahoma"/>
          <w:sz w:val="20"/>
          <w:szCs w:val="20"/>
        </w:rPr>
        <w:t>Okvirni sporazum se sklepa na podlagi razpisne dokumentacije in ponudbe izvajalca št. ____________ z dne _________________ (v nadaljevanju tudi: ponudba), ki sta sestavna dela tega okvirnega sporazuma.</w:t>
      </w:r>
      <w:r w:rsidRPr="004972D7">
        <w:rPr>
          <w:rFonts w:cs="Tahoma"/>
          <w:sz w:val="20"/>
          <w:szCs w:val="20"/>
        </w:rPr>
        <w:t xml:space="preserve"> </w:t>
      </w:r>
    </w:p>
    <w:p w14:paraId="495C1523" w14:textId="7669DC62" w:rsidR="003F3957" w:rsidRPr="004972D7" w:rsidRDefault="003F3957" w:rsidP="002735FD">
      <w:pPr>
        <w:keepNext/>
        <w:keepLines/>
        <w:jc w:val="both"/>
        <w:rPr>
          <w:rFonts w:cs="Tahoma"/>
          <w:color w:val="000000"/>
          <w:sz w:val="20"/>
          <w:szCs w:val="20"/>
          <w:lang w:eastAsia="en-US"/>
        </w:rPr>
      </w:pPr>
    </w:p>
    <w:p w14:paraId="6CA3A94B" w14:textId="77777777" w:rsidR="003F3957" w:rsidRPr="004972D7" w:rsidRDefault="003F3957" w:rsidP="002735FD">
      <w:pPr>
        <w:keepNext/>
        <w:keepLines/>
        <w:numPr>
          <w:ilvl w:val="0"/>
          <w:numId w:val="27"/>
        </w:numPr>
        <w:tabs>
          <w:tab w:val="left" w:pos="851"/>
          <w:tab w:val="left" w:pos="1702"/>
        </w:tabs>
        <w:ind w:hanging="1440"/>
        <w:jc w:val="both"/>
        <w:rPr>
          <w:rFonts w:cs="Tahoma"/>
          <w:b/>
          <w:sz w:val="20"/>
          <w:szCs w:val="20"/>
        </w:rPr>
      </w:pPr>
      <w:r w:rsidRPr="004972D7">
        <w:rPr>
          <w:rFonts w:cs="Tahoma"/>
          <w:b/>
          <w:sz w:val="20"/>
          <w:szCs w:val="20"/>
        </w:rPr>
        <w:t>VREDNOST OKVIRNEGA SPORAZUMA IN CENE</w:t>
      </w:r>
    </w:p>
    <w:p w14:paraId="5DA28A52" w14:textId="77777777" w:rsidR="003F3957" w:rsidRPr="004972D7" w:rsidRDefault="003F3957" w:rsidP="002735FD">
      <w:pPr>
        <w:keepNext/>
        <w:keepLines/>
        <w:ind w:left="1080"/>
        <w:jc w:val="both"/>
        <w:rPr>
          <w:rFonts w:cs="Tahoma"/>
          <w:b/>
          <w:sz w:val="20"/>
          <w:szCs w:val="20"/>
        </w:rPr>
      </w:pPr>
    </w:p>
    <w:p w14:paraId="3FA1512B"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člen</w:t>
      </w:r>
    </w:p>
    <w:p w14:paraId="2AB3AF3F" w14:textId="77777777" w:rsidR="003F3957" w:rsidRPr="004972D7" w:rsidRDefault="003F3957" w:rsidP="002735FD">
      <w:pPr>
        <w:keepNext/>
        <w:keepLines/>
        <w:jc w:val="center"/>
        <w:rPr>
          <w:rFonts w:cs="Tahoma"/>
          <w:sz w:val="20"/>
          <w:szCs w:val="20"/>
        </w:rPr>
      </w:pPr>
    </w:p>
    <w:p w14:paraId="214728BB" w14:textId="77777777" w:rsidR="00F53EA5" w:rsidRPr="004972D7" w:rsidRDefault="00F53EA5" w:rsidP="002735FD">
      <w:pPr>
        <w:keepNext/>
        <w:keepLines/>
        <w:suppressAutoHyphens/>
        <w:jc w:val="both"/>
        <w:rPr>
          <w:rFonts w:cs="Tahoma"/>
          <w:sz w:val="20"/>
          <w:szCs w:val="20"/>
          <w:lang w:eastAsia="ar-SA"/>
        </w:rPr>
      </w:pPr>
      <w:r w:rsidRPr="004972D7">
        <w:rPr>
          <w:rFonts w:cs="Tahoma"/>
          <w:sz w:val="20"/>
          <w:szCs w:val="20"/>
          <w:lang w:eastAsia="ar-SA"/>
        </w:rPr>
        <w:t xml:space="preserve">Ocenjena vrednost javnega naročila, katerega izvedba je predmet tega okvirnega sporazuma, je ob objavi obvestila o javnem naročilu na Portalu javnih naročil, znašala _______________ EUR brez DDV. </w:t>
      </w:r>
    </w:p>
    <w:p w14:paraId="41F25B2F" w14:textId="77777777" w:rsidR="00F53EA5" w:rsidRPr="004972D7" w:rsidRDefault="00F53EA5" w:rsidP="002735FD">
      <w:pPr>
        <w:keepNext/>
        <w:keepLines/>
        <w:jc w:val="both"/>
        <w:rPr>
          <w:rFonts w:cs="Tahoma"/>
          <w:sz w:val="20"/>
          <w:szCs w:val="20"/>
        </w:rPr>
      </w:pPr>
    </w:p>
    <w:p w14:paraId="5C284E67" w14:textId="3DC97A86" w:rsidR="00E23861" w:rsidRPr="004972D7" w:rsidRDefault="00F53EA5" w:rsidP="002735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cs="Tahoma"/>
          <w:sz w:val="20"/>
          <w:szCs w:val="20"/>
        </w:rPr>
      </w:pPr>
      <w:r w:rsidRPr="004972D7">
        <w:rPr>
          <w:rFonts w:cs="Tahoma"/>
          <w:sz w:val="20"/>
          <w:szCs w:val="20"/>
        </w:rPr>
        <w:t>Stranki tega okvirnega sporazuma se dogovorita za ceno na enoto mere</w:t>
      </w:r>
      <w:r w:rsidRPr="004972D7">
        <w:rPr>
          <w:rFonts w:eastAsia="Calibri" w:cs="Tahoma"/>
          <w:sz w:val="20"/>
          <w:szCs w:val="20"/>
        </w:rPr>
        <w:t>, ki izhaja iz ponudbe izvajalca  in na dan sklenitve tega okvirnega sporazuma znaša</w:t>
      </w:r>
      <w:r w:rsidR="00E23861" w:rsidRPr="004972D7">
        <w:rPr>
          <w:rFonts w:cs="Tahoma"/>
          <w:sz w:val="20"/>
          <w:szCs w:val="20"/>
        </w:rPr>
        <w:t xml:space="preserve"> </w:t>
      </w:r>
      <w:r w:rsidR="00E23861" w:rsidRPr="004972D7">
        <w:rPr>
          <w:sz w:val="20"/>
          <w:szCs w:val="20"/>
        </w:rPr>
        <w:t xml:space="preserve">_______ EUR/uro </w:t>
      </w:r>
      <w:r w:rsidRPr="004972D7">
        <w:rPr>
          <w:sz w:val="20"/>
          <w:szCs w:val="20"/>
        </w:rPr>
        <w:t>vsa avtomehanična, avtokleparska, avtoličarska in ostala dela</w:t>
      </w:r>
      <w:r w:rsidR="00E23861" w:rsidRPr="004972D7">
        <w:rPr>
          <w:sz w:val="20"/>
          <w:szCs w:val="20"/>
        </w:rPr>
        <w:t xml:space="preserve">, </w:t>
      </w:r>
      <w:r w:rsidR="00E23861" w:rsidRPr="004972D7">
        <w:rPr>
          <w:rFonts w:cs="Tahoma"/>
          <w:sz w:val="20"/>
          <w:szCs w:val="20"/>
        </w:rPr>
        <w:t>pri čemer se upoštevajo tovarniški normativi časa izvedbe posameznih storitev, kot jih določa posamezni proizvajalec vozila/stroja.</w:t>
      </w:r>
    </w:p>
    <w:p w14:paraId="3EA29E21" w14:textId="77777777" w:rsidR="006E36FD" w:rsidRPr="004972D7" w:rsidRDefault="00E23861" w:rsidP="006E36FD">
      <w:pPr>
        <w:keepNext/>
        <w:keepLines/>
        <w:jc w:val="both"/>
        <w:rPr>
          <w:rFonts w:cs="Tahoma"/>
          <w:sz w:val="20"/>
          <w:szCs w:val="20"/>
        </w:rPr>
      </w:pPr>
      <w:r w:rsidRPr="004972D7">
        <w:rPr>
          <w:rFonts w:cs="Tahoma"/>
          <w:sz w:val="20"/>
          <w:szCs w:val="20"/>
        </w:rPr>
        <w:t>V</w:t>
      </w:r>
      <w:r w:rsidR="003F3957" w:rsidRPr="004972D7">
        <w:rPr>
          <w:rFonts w:cs="Tahoma"/>
          <w:sz w:val="20"/>
          <w:szCs w:val="20"/>
        </w:rPr>
        <w:t xml:space="preserve">grajeni originalni nadomestni deli in vgrajeni materiali se bodo zaračunavali po uradnem ceniku </w:t>
      </w:r>
      <w:r w:rsidR="006E36FD" w:rsidRPr="004972D7">
        <w:rPr>
          <w:rFonts w:cs="Tahoma"/>
          <w:sz w:val="20"/>
          <w:szCs w:val="20"/>
        </w:rPr>
        <w:t>izvajalca, veljavnem na dan vgradnje, z upoštevanim ponujenim popustom na te cene, ki znaša _______ %.</w:t>
      </w:r>
    </w:p>
    <w:p w14:paraId="750DB034" w14:textId="27F00954" w:rsidR="00E23861" w:rsidRPr="004972D7" w:rsidRDefault="00E23861" w:rsidP="002735FD">
      <w:pPr>
        <w:keepNext/>
        <w:keepLines/>
        <w:jc w:val="both"/>
        <w:rPr>
          <w:rFonts w:cs="Tahoma"/>
          <w:sz w:val="20"/>
          <w:szCs w:val="20"/>
        </w:rPr>
      </w:pPr>
    </w:p>
    <w:p w14:paraId="4508E49D" w14:textId="6C74095C" w:rsidR="003F3957" w:rsidRPr="004972D7" w:rsidRDefault="00E23861" w:rsidP="002735FD">
      <w:pPr>
        <w:keepNext/>
        <w:keepLines/>
        <w:jc w:val="both"/>
        <w:rPr>
          <w:rFonts w:cs="Tahoma"/>
          <w:sz w:val="20"/>
          <w:szCs w:val="20"/>
        </w:rPr>
      </w:pPr>
      <w:r w:rsidRPr="004972D7">
        <w:rPr>
          <w:rFonts w:cs="Tahoma"/>
          <w:sz w:val="20"/>
          <w:szCs w:val="20"/>
        </w:rPr>
        <w:t>V</w:t>
      </w:r>
      <w:r w:rsidR="003F3957" w:rsidRPr="004972D7">
        <w:rPr>
          <w:rFonts w:cs="Tahoma"/>
          <w:sz w:val="20"/>
          <w:szCs w:val="20"/>
        </w:rPr>
        <w:t xml:space="preserve">grajeni </w:t>
      </w:r>
      <w:r w:rsidR="006E36FD">
        <w:rPr>
          <w:rFonts w:cs="Tahoma"/>
          <w:sz w:val="20"/>
          <w:szCs w:val="20"/>
        </w:rPr>
        <w:t xml:space="preserve">neoriginalni </w:t>
      </w:r>
      <w:r w:rsidR="003F3957" w:rsidRPr="004972D7">
        <w:rPr>
          <w:rFonts w:cs="Tahoma"/>
          <w:sz w:val="20"/>
          <w:szCs w:val="20"/>
        </w:rPr>
        <w:t>nadomestni deli se bodo zaračunavali po uradnem ceniku izvajalca, veljavnem na dan vgradnje, z upoštevanim ponujenim popustom</w:t>
      </w:r>
      <w:r w:rsidRPr="004972D7">
        <w:rPr>
          <w:rFonts w:cs="Tahoma"/>
          <w:sz w:val="20"/>
          <w:szCs w:val="20"/>
        </w:rPr>
        <w:t xml:space="preserve"> na te cene, ki znaša _______ %.</w:t>
      </w:r>
    </w:p>
    <w:p w14:paraId="054F6BF7" w14:textId="77777777" w:rsidR="00E23861" w:rsidRPr="004972D7" w:rsidRDefault="00E23861" w:rsidP="002735FD">
      <w:pPr>
        <w:keepNext/>
        <w:keepLines/>
        <w:jc w:val="both"/>
        <w:rPr>
          <w:rFonts w:cs="Tahoma"/>
          <w:sz w:val="20"/>
          <w:szCs w:val="20"/>
        </w:rPr>
      </w:pPr>
    </w:p>
    <w:p w14:paraId="013741D7" w14:textId="50BA20C9" w:rsidR="003F3957" w:rsidRPr="004972D7" w:rsidRDefault="00E23861" w:rsidP="002735FD">
      <w:pPr>
        <w:keepNext/>
        <w:keepLines/>
        <w:jc w:val="both"/>
        <w:rPr>
          <w:rFonts w:cs="Tahoma"/>
          <w:sz w:val="20"/>
          <w:szCs w:val="20"/>
        </w:rPr>
      </w:pPr>
      <w:r w:rsidRPr="004972D7">
        <w:rPr>
          <w:rFonts w:cs="Tahoma"/>
          <w:sz w:val="20"/>
          <w:szCs w:val="20"/>
        </w:rPr>
        <w:lastRenderedPageBreak/>
        <w:t xml:space="preserve">Storitev </w:t>
      </w:r>
      <w:r w:rsidR="003F3957" w:rsidRPr="004972D7">
        <w:rPr>
          <w:rFonts w:cs="Tahoma"/>
          <w:sz w:val="20"/>
          <w:szCs w:val="20"/>
        </w:rPr>
        <w:t>vlečne službe se obračunava po ceni za kilometer prevoza vozila in/ali stroja, ne glede na vrsto vozila in/ali stroja, za katerega se koristi storitev, ki znaša ____________________ EUR/km (storitev se obračuna samo za kilometre, ko izvajalec prevaža naročnikovo vozilo in/ali stroj).</w:t>
      </w:r>
    </w:p>
    <w:p w14:paraId="3FE590AC" w14:textId="77777777" w:rsidR="003F3957" w:rsidRPr="004972D7" w:rsidRDefault="003F3957" w:rsidP="002735FD">
      <w:pPr>
        <w:keepNext/>
        <w:keepLines/>
        <w:ind w:left="720"/>
        <w:jc w:val="both"/>
        <w:rPr>
          <w:rFonts w:cs="Tahoma"/>
          <w:sz w:val="20"/>
          <w:szCs w:val="20"/>
        </w:rPr>
      </w:pPr>
    </w:p>
    <w:p w14:paraId="64EBFFD5" w14:textId="10AEE5D2" w:rsidR="003F3957" w:rsidRPr="006E36FD" w:rsidRDefault="003F3957" w:rsidP="002735FD">
      <w:pPr>
        <w:keepNext/>
        <w:keepLines/>
        <w:jc w:val="both"/>
        <w:rPr>
          <w:rFonts w:cs="Tahoma"/>
          <w:sz w:val="20"/>
          <w:szCs w:val="20"/>
        </w:rPr>
      </w:pPr>
      <w:r w:rsidRPr="006E36FD">
        <w:rPr>
          <w:rFonts w:cs="Tahoma"/>
          <w:sz w:val="20"/>
          <w:szCs w:val="20"/>
        </w:rPr>
        <w:t xml:space="preserve">Cene </w:t>
      </w:r>
      <w:r w:rsidR="006E36FD" w:rsidRPr="006E36FD">
        <w:rPr>
          <w:rFonts w:cs="Tahoma"/>
          <w:sz w:val="20"/>
          <w:szCs w:val="20"/>
        </w:rPr>
        <w:t>na enoto mere</w:t>
      </w:r>
      <w:r w:rsidRPr="006E36FD">
        <w:rPr>
          <w:rFonts w:cs="Tahoma"/>
          <w:sz w:val="20"/>
          <w:szCs w:val="20"/>
        </w:rPr>
        <w:t xml:space="preserve"> so fiksne za celotno obdobje veljavnosti okvirnega sporazuma in se ne spreminjajo, razen v primeru znižanja cen. Višina popusta na veljavne cenike je v času veljavnosti okvirnega sporazuma fiksna in se ne spreminja pod nobenim pogojem, razen v primeru zvišanja popusta. </w:t>
      </w:r>
    </w:p>
    <w:p w14:paraId="4CC28284" w14:textId="19076DAD" w:rsidR="003F3957" w:rsidRDefault="003F3957" w:rsidP="002735FD">
      <w:pPr>
        <w:keepNext/>
        <w:keepLines/>
        <w:jc w:val="both"/>
        <w:rPr>
          <w:rFonts w:cs="Tahoma"/>
          <w:color w:val="FF0000"/>
          <w:sz w:val="20"/>
          <w:szCs w:val="20"/>
        </w:rPr>
      </w:pPr>
    </w:p>
    <w:p w14:paraId="4D0738A6" w14:textId="24900211" w:rsidR="006E36FD" w:rsidRDefault="006E36FD" w:rsidP="002735FD">
      <w:pPr>
        <w:keepNext/>
        <w:keepLines/>
        <w:jc w:val="both"/>
        <w:rPr>
          <w:rFonts w:cs="Tahoma"/>
          <w:color w:val="FF0000"/>
          <w:sz w:val="20"/>
          <w:szCs w:val="20"/>
        </w:rPr>
      </w:pPr>
    </w:p>
    <w:p w14:paraId="43AC0C4F" w14:textId="77777777" w:rsidR="006E36FD" w:rsidRPr="004972D7" w:rsidRDefault="006E36FD" w:rsidP="002735FD">
      <w:pPr>
        <w:keepNext/>
        <w:keepLines/>
        <w:jc w:val="both"/>
        <w:rPr>
          <w:rFonts w:cs="Tahoma"/>
          <w:color w:val="FF0000"/>
          <w:sz w:val="20"/>
          <w:szCs w:val="20"/>
        </w:rPr>
      </w:pPr>
    </w:p>
    <w:p w14:paraId="26082C01" w14:textId="77777777" w:rsidR="003F3957" w:rsidRPr="004972D7" w:rsidRDefault="003F3957" w:rsidP="002735FD">
      <w:pPr>
        <w:keepNext/>
        <w:keepLines/>
        <w:numPr>
          <w:ilvl w:val="0"/>
          <w:numId w:val="27"/>
        </w:numPr>
        <w:tabs>
          <w:tab w:val="left" w:pos="851"/>
          <w:tab w:val="left" w:pos="1702"/>
        </w:tabs>
        <w:ind w:hanging="1440"/>
        <w:jc w:val="both"/>
        <w:rPr>
          <w:rFonts w:cs="Tahoma"/>
          <w:b/>
          <w:sz w:val="20"/>
          <w:szCs w:val="20"/>
        </w:rPr>
      </w:pPr>
      <w:r w:rsidRPr="004972D7">
        <w:rPr>
          <w:rFonts w:cs="Tahoma"/>
          <w:b/>
          <w:sz w:val="20"/>
          <w:szCs w:val="20"/>
        </w:rPr>
        <w:t xml:space="preserve">IZVEDBA PREDMETA OKVIRNEGA SPORAZUMA </w:t>
      </w:r>
    </w:p>
    <w:p w14:paraId="228CF9E2" w14:textId="77777777" w:rsidR="003F3957" w:rsidRPr="004972D7" w:rsidRDefault="003F3957" w:rsidP="002735FD">
      <w:pPr>
        <w:keepNext/>
        <w:keepLines/>
        <w:jc w:val="both"/>
        <w:rPr>
          <w:rFonts w:cs="Tahoma"/>
          <w:sz w:val="20"/>
          <w:szCs w:val="20"/>
        </w:rPr>
      </w:pPr>
    </w:p>
    <w:p w14:paraId="155B0C93" w14:textId="77777777" w:rsidR="003F3957" w:rsidRPr="004972D7" w:rsidRDefault="003F3957" w:rsidP="002735FD">
      <w:pPr>
        <w:keepNext/>
        <w:keepLines/>
        <w:numPr>
          <w:ilvl w:val="0"/>
          <w:numId w:val="15"/>
        </w:numPr>
        <w:jc w:val="center"/>
        <w:rPr>
          <w:rFonts w:cs="Tahoma"/>
          <w:b/>
          <w:sz w:val="20"/>
          <w:szCs w:val="20"/>
        </w:rPr>
      </w:pPr>
      <w:r w:rsidRPr="004972D7">
        <w:rPr>
          <w:rFonts w:cs="Tahoma"/>
          <w:sz w:val="20"/>
          <w:szCs w:val="20"/>
        </w:rPr>
        <w:t>člen</w:t>
      </w:r>
    </w:p>
    <w:p w14:paraId="60FE2317" w14:textId="77777777" w:rsidR="003F3957" w:rsidRPr="004972D7" w:rsidRDefault="003F3957" w:rsidP="002735FD">
      <w:pPr>
        <w:keepNext/>
        <w:keepLines/>
        <w:jc w:val="both"/>
        <w:rPr>
          <w:rFonts w:cs="Tahoma"/>
          <w:sz w:val="20"/>
          <w:szCs w:val="20"/>
        </w:rPr>
      </w:pPr>
    </w:p>
    <w:p w14:paraId="10951255" w14:textId="3FAAFE02" w:rsidR="003F3957" w:rsidRPr="004972D7" w:rsidRDefault="003F3957" w:rsidP="002735FD">
      <w:pPr>
        <w:keepNext/>
        <w:keepLines/>
        <w:jc w:val="both"/>
        <w:rPr>
          <w:rFonts w:cs="Tahoma"/>
          <w:sz w:val="20"/>
          <w:szCs w:val="20"/>
        </w:rPr>
      </w:pPr>
      <w:r w:rsidRPr="004972D7">
        <w:rPr>
          <w:rFonts w:cs="Tahoma"/>
          <w:sz w:val="20"/>
          <w:szCs w:val="20"/>
        </w:rPr>
        <w:t>Vse storitve, katerih izvedba je predmet tega okvirnega sporazuma, se izvajajo na lokaciji izvajalca. Vozilo oz. stroj na lokacij</w:t>
      </w:r>
      <w:r w:rsidR="00892BF9">
        <w:rPr>
          <w:rFonts w:cs="Tahoma"/>
          <w:sz w:val="20"/>
          <w:szCs w:val="20"/>
        </w:rPr>
        <w:t xml:space="preserve">o izvajalca pripelje naročnik. </w:t>
      </w:r>
      <w:r w:rsidRPr="004972D7">
        <w:rPr>
          <w:rFonts w:cs="Tahoma"/>
          <w:sz w:val="20"/>
          <w:szCs w:val="20"/>
        </w:rPr>
        <w:t xml:space="preserve">Izvajalec se obvezuje, da bo storitve vzdrževanja opravil v roku oseminštirideset (48) ur od dostave vozila oz. stroja na lokacijo izvajalca. </w:t>
      </w:r>
    </w:p>
    <w:p w14:paraId="41ED0CB6" w14:textId="77777777" w:rsidR="003F3957" w:rsidRPr="004972D7" w:rsidRDefault="003F3957" w:rsidP="002735FD">
      <w:pPr>
        <w:keepNext/>
        <w:keepLines/>
        <w:jc w:val="both"/>
        <w:rPr>
          <w:rFonts w:cs="Tahoma"/>
          <w:sz w:val="20"/>
          <w:szCs w:val="20"/>
        </w:rPr>
      </w:pPr>
    </w:p>
    <w:p w14:paraId="3E0D870C" w14:textId="77777777" w:rsidR="003F3957" w:rsidRPr="004972D7" w:rsidRDefault="003F3957" w:rsidP="002735FD">
      <w:pPr>
        <w:keepNext/>
        <w:keepLines/>
        <w:jc w:val="both"/>
        <w:rPr>
          <w:rFonts w:cs="Tahoma"/>
          <w:sz w:val="20"/>
          <w:szCs w:val="20"/>
        </w:rPr>
      </w:pPr>
      <w:r w:rsidRPr="004972D7">
        <w:rPr>
          <w:rFonts w:cs="Tahoma"/>
          <w:sz w:val="20"/>
          <w:szCs w:val="20"/>
        </w:rPr>
        <w:t xml:space="preserve">Storitev se šteje za uspešno opravljeno, ko naročnik oziroma njegov predstavnik podpiše delovni nalog. </w:t>
      </w:r>
    </w:p>
    <w:p w14:paraId="2802A48A" w14:textId="77777777" w:rsidR="003F3957" w:rsidRPr="004972D7" w:rsidRDefault="003F3957" w:rsidP="002735FD">
      <w:pPr>
        <w:keepNext/>
        <w:keepLines/>
        <w:jc w:val="both"/>
        <w:rPr>
          <w:rFonts w:cs="Tahoma"/>
          <w:sz w:val="20"/>
          <w:szCs w:val="20"/>
        </w:rPr>
      </w:pPr>
    </w:p>
    <w:p w14:paraId="086EF90F" w14:textId="77777777" w:rsidR="003F3957" w:rsidRPr="004972D7" w:rsidRDefault="003F3957" w:rsidP="002735FD">
      <w:pPr>
        <w:keepNext/>
        <w:keepLines/>
        <w:spacing w:after="120"/>
        <w:ind w:right="-51"/>
        <w:jc w:val="both"/>
        <w:rPr>
          <w:rFonts w:cs="Tahoma"/>
          <w:sz w:val="20"/>
          <w:szCs w:val="20"/>
        </w:rPr>
      </w:pPr>
      <w:r w:rsidRPr="004972D7">
        <w:rPr>
          <w:rFonts w:cs="Tahoma"/>
          <w:sz w:val="20"/>
          <w:szCs w:val="20"/>
        </w:rPr>
        <w:t xml:space="preserve">Delovni nalog mora vsebovati najmanj naslednje: </w:t>
      </w:r>
    </w:p>
    <w:p w14:paraId="24556D66" w14:textId="77777777" w:rsidR="003F3957" w:rsidRPr="004972D7" w:rsidRDefault="003F3957" w:rsidP="002735FD">
      <w:pPr>
        <w:keepNext/>
        <w:keepLines/>
        <w:numPr>
          <w:ilvl w:val="0"/>
          <w:numId w:val="10"/>
        </w:numPr>
        <w:tabs>
          <w:tab w:val="clear" w:pos="1077"/>
        </w:tabs>
        <w:ind w:left="714" w:hanging="357"/>
        <w:jc w:val="both"/>
        <w:rPr>
          <w:rFonts w:cs="Tahoma"/>
          <w:sz w:val="20"/>
          <w:szCs w:val="20"/>
        </w:rPr>
      </w:pPr>
      <w:r w:rsidRPr="004972D7">
        <w:rPr>
          <w:rFonts w:cs="Tahoma"/>
          <w:sz w:val="20"/>
          <w:szCs w:val="20"/>
        </w:rPr>
        <w:t xml:space="preserve">vrsto opravljenih storitev in specifikacijo vgrajenega materiala oz. rezervnih delov, </w:t>
      </w:r>
    </w:p>
    <w:p w14:paraId="7C529753" w14:textId="77777777" w:rsidR="003F3957" w:rsidRPr="004972D7" w:rsidRDefault="003F3957" w:rsidP="002735FD">
      <w:pPr>
        <w:keepNext/>
        <w:keepLines/>
        <w:numPr>
          <w:ilvl w:val="0"/>
          <w:numId w:val="10"/>
        </w:numPr>
        <w:tabs>
          <w:tab w:val="clear" w:pos="1077"/>
        </w:tabs>
        <w:ind w:left="714" w:hanging="357"/>
        <w:jc w:val="both"/>
        <w:rPr>
          <w:rFonts w:cs="Tahoma"/>
          <w:sz w:val="20"/>
          <w:szCs w:val="20"/>
        </w:rPr>
      </w:pPr>
      <w:r w:rsidRPr="004972D7">
        <w:rPr>
          <w:rFonts w:cs="Tahoma"/>
          <w:sz w:val="20"/>
          <w:szCs w:val="20"/>
        </w:rPr>
        <w:t>datum opravljenih storitev,</w:t>
      </w:r>
    </w:p>
    <w:p w14:paraId="078450FA" w14:textId="77777777" w:rsidR="003F3957" w:rsidRPr="004972D7" w:rsidRDefault="003F3957" w:rsidP="002735FD">
      <w:pPr>
        <w:keepNext/>
        <w:keepLines/>
        <w:numPr>
          <w:ilvl w:val="0"/>
          <w:numId w:val="10"/>
        </w:numPr>
        <w:tabs>
          <w:tab w:val="clear" w:pos="1077"/>
        </w:tabs>
        <w:ind w:left="714" w:hanging="357"/>
        <w:jc w:val="both"/>
        <w:rPr>
          <w:rFonts w:cs="Tahoma"/>
          <w:sz w:val="20"/>
          <w:szCs w:val="20"/>
        </w:rPr>
      </w:pPr>
      <w:r w:rsidRPr="004972D7">
        <w:rPr>
          <w:rFonts w:cs="Tahoma"/>
          <w:sz w:val="20"/>
          <w:szCs w:val="20"/>
        </w:rPr>
        <w:t>število in vrsto opravljenih ur,</w:t>
      </w:r>
    </w:p>
    <w:p w14:paraId="7A234A2D" w14:textId="77777777" w:rsidR="003F3957" w:rsidRPr="004972D7" w:rsidRDefault="003F3957" w:rsidP="002735FD">
      <w:pPr>
        <w:keepNext/>
        <w:keepLines/>
        <w:numPr>
          <w:ilvl w:val="0"/>
          <w:numId w:val="10"/>
        </w:numPr>
        <w:tabs>
          <w:tab w:val="clear" w:pos="1077"/>
        </w:tabs>
        <w:ind w:left="714" w:hanging="357"/>
        <w:jc w:val="both"/>
        <w:rPr>
          <w:rFonts w:cs="Tahoma"/>
          <w:sz w:val="20"/>
          <w:szCs w:val="20"/>
        </w:rPr>
      </w:pPr>
      <w:r w:rsidRPr="004972D7">
        <w:rPr>
          <w:rFonts w:cs="Tahoma"/>
          <w:sz w:val="20"/>
          <w:szCs w:val="20"/>
        </w:rPr>
        <w:t xml:space="preserve">podpis predstavnika izvajalca, </w:t>
      </w:r>
    </w:p>
    <w:p w14:paraId="36E1ABDD" w14:textId="77777777" w:rsidR="003F3957" w:rsidRPr="004972D7" w:rsidRDefault="003F3957" w:rsidP="002735FD">
      <w:pPr>
        <w:keepNext/>
        <w:keepLines/>
        <w:numPr>
          <w:ilvl w:val="0"/>
          <w:numId w:val="10"/>
        </w:numPr>
        <w:tabs>
          <w:tab w:val="clear" w:pos="1077"/>
        </w:tabs>
        <w:ind w:left="714" w:hanging="357"/>
        <w:jc w:val="both"/>
        <w:rPr>
          <w:rFonts w:cs="Tahoma"/>
          <w:sz w:val="20"/>
          <w:szCs w:val="20"/>
        </w:rPr>
      </w:pPr>
      <w:r w:rsidRPr="004972D7">
        <w:rPr>
          <w:rFonts w:cs="Tahoma"/>
          <w:sz w:val="20"/>
          <w:szCs w:val="20"/>
        </w:rPr>
        <w:t>ime in priimek ter podpis predstavnika naročnika,</w:t>
      </w:r>
    </w:p>
    <w:p w14:paraId="0A8B1F85" w14:textId="170ABE23" w:rsidR="003F3957" w:rsidRPr="004972D7" w:rsidRDefault="003F3957" w:rsidP="002735FD">
      <w:pPr>
        <w:keepNext/>
        <w:keepLines/>
        <w:numPr>
          <w:ilvl w:val="0"/>
          <w:numId w:val="10"/>
        </w:numPr>
        <w:tabs>
          <w:tab w:val="clear" w:pos="1077"/>
        </w:tabs>
        <w:ind w:left="714" w:hanging="357"/>
        <w:jc w:val="both"/>
        <w:rPr>
          <w:rFonts w:cs="Tahoma"/>
          <w:sz w:val="20"/>
          <w:szCs w:val="20"/>
        </w:rPr>
      </w:pPr>
      <w:r w:rsidRPr="004972D7">
        <w:rPr>
          <w:rFonts w:cs="Tahoma"/>
          <w:sz w:val="20"/>
          <w:szCs w:val="20"/>
        </w:rPr>
        <w:t>ime in priimek ter podpis predstavnika izvajalca</w:t>
      </w:r>
      <w:r w:rsidR="00E23861" w:rsidRPr="004972D7">
        <w:rPr>
          <w:rFonts w:cs="Tahoma"/>
          <w:sz w:val="20"/>
          <w:szCs w:val="20"/>
        </w:rPr>
        <w:t>.</w:t>
      </w:r>
    </w:p>
    <w:p w14:paraId="1644E9D1" w14:textId="77777777" w:rsidR="003F3957" w:rsidRPr="004972D7" w:rsidRDefault="003F3957" w:rsidP="002735FD">
      <w:pPr>
        <w:keepNext/>
        <w:keepLines/>
        <w:jc w:val="both"/>
        <w:rPr>
          <w:rFonts w:cs="Tahoma"/>
          <w:sz w:val="20"/>
          <w:szCs w:val="20"/>
        </w:rPr>
      </w:pPr>
    </w:p>
    <w:p w14:paraId="0C8E4927" w14:textId="77777777" w:rsidR="003F3957" w:rsidRPr="004972D7" w:rsidRDefault="003F3957" w:rsidP="002735FD">
      <w:pPr>
        <w:keepNext/>
        <w:keepLines/>
        <w:jc w:val="both"/>
        <w:rPr>
          <w:rFonts w:cs="Tahoma"/>
          <w:sz w:val="20"/>
          <w:szCs w:val="20"/>
        </w:rPr>
      </w:pPr>
      <w:r w:rsidRPr="004972D7">
        <w:rPr>
          <w:rFonts w:cs="Tahoma"/>
          <w:sz w:val="20"/>
          <w:szCs w:val="20"/>
        </w:rPr>
        <w:t xml:space="preserve">Za izvedbo večjih popravil na vozilih oz. strojih rok za izvedbo storitve predhodno določita naročnik in izvajalec sporazumno. </w:t>
      </w:r>
    </w:p>
    <w:p w14:paraId="49992327" w14:textId="77777777" w:rsidR="003F3957" w:rsidRPr="004972D7" w:rsidRDefault="003F3957" w:rsidP="002735FD">
      <w:pPr>
        <w:keepNext/>
        <w:keepLines/>
        <w:jc w:val="both"/>
        <w:rPr>
          <w:rFonts w:cs="Tahoma"/>
          <w:sz w:val="20"/>
          <w:szCs w:val="20"/>
        </w:rPr>
      </w:pPr>
    </w:p>
    <w:p w14:paraId="12E65BAC" w14:textId="6E1D29E0" w:rsidR="003F3957" w:rsidRPr="004972D7" w:rsidRDefault="003F3957" w:rsidP="002735FD">
      <w:pPr>
        <w:keepNext/>
        <w:keepLines/>
        <w:jc w:val="both"/>
        <w:rPr>
          <w:rFonts w:cs="Tahoma"/>
          <w:sz w:val="20"/>
          <w:szCs w:val="20"/>
        </w:rPr>
      </w:pPr>
      <w:r w:rsidRPr="004972D7">
        <w:rPr>
          <w:rFonts w:cs="Tahoma"/>
          <w:sz w:val="20"/>
          <w:szCs w:val="20"/>
        </w:rPr>
        <w:t xml:space="preserve">V kolikor izvajalec svojih obveznosti ne izpolni v dogovorjenem roku, bo naročnik izvajalcu obračunal dogovorjeno </w:t>
      </w:r>
      <w:r w:rsidRPr="00892BF9">
        <w:rPr>
          <w:rFonts w:cs="Tahoma"/>
          <w:sz w:val="20"/>
          <w:szCs w:val="20"/>
        </w:rPr>
        <w:t xml:space="preserve">kazen iz </w:t>
      </w:r>
      <w:r w:rsidR="00892BF9" w:rsidRPr="00892BF9">
        <w:rPr>
          <w:rFonts w:cs="Tahoma"/>
          <w:sz w:val="20"/>
          <w:szCs w:val="20"/>
        </w:rPr>
        <w:t>16</w:t>
      </w:r>
      <w:r w:rsidRPr="00892BF9">
        <w:rPr>
          <w:rFonts w:cs="Tahoma"/>
          <w:sz w:val="20"/>
          <w:szCs w:val="20"/>
        </w:rPr>
        <w:t xml:space="preserve">. člena </w:t>
      </w:r>
      <w:r w:rsidRPr="004972D7">
        <w:rPr>
          <w:rFonts w:cs="Tahoma"/>
          <w:sz w:val="20"/>
          <w:szCs w:val="20"/>
        </w:rPr>
        <w:t>tega okvirnega sporazuma.</w:t>
      </w:r>
    </w:p>
    <w:p w14:paraId="2A579A6C" w14:textId="77777777" w:rsidR="003F3957" w:rsidRPr="004972D7" w:rsidRDefault="003F3957" w:rsidP="002735FD">
      <w:pPr>
        <w:keepNext/>
        <w:keepLines/>
        <w:jc w:val="both"/>
        <w:rPr>
          <w:rFonts w:cs="Tahoma"/>
          <w:sz w:val="20"/>
          <w:szCs w:val="20"/>
        </w:rPr>
      </w:pPr>
    </w:p>
    <w:p w14:paraId="7DCBD8E7"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člen</w:t>
      </w:r>
    </w:p>
    <w:p w14:paraId="104D148D" w14:textId="77777777" w:rsidR="003F3957" w:rsidRPr="004972D7" w:rsidRDefault="003F3957" w:rsidP="002735FD">
      <w:pPr>
        <w:keepNext/>
        <w:keepLines/>
        <w:jc w:val="both"/>
        <w:rPr>
          <w:rFonts w:cs="Tahoma"/>
          <w:sz w:val="20"/>
          <w:szCs w:val="20"/>
        </w:rPr>
      </w:pPr>
    </w:p>
    <w:p w14:paraId="781A17CC" w14:textId="77777777" w:rsidR="003F3957" w:rsidRPr="004972D7" w:rsidRDefault="003F3957" w:rsidP="002735FD">
      <w:pPr>
        <w:keepNext/>
        <w:keepLines/>
        <w:spacing w:after="120"/>
        <w:jc w:val="both"/>
        <w:rPr>
          <w:rFonts w:cs="Tahoma"/>
          <w:sz w:val="20"/>
          <w:szCs w:val="20"/>
        </w:rPr>
      </w:pPr>
      <w:r w:rsidRPr="004972D7">
        <w:rPr>
          <w:rFonts w:cs="Tahoma"/>
          <w:sz w:val="20"/>
          <w:szCs w:val="20"/>
        </w:rPr>
        <w:lastRenderedPageBreak/>
        <w:t xml:space="preserve">Pri izvajanju predmeta tega okvirnega sporazuma se izvajalec obvezuje: </w:t>
      </w:r>
    </w:p>
    <w:p w14:paraId="1C0FDE41" w14:textId="76729BBF" w:rsidR="003F3957" w:rsidRPr="004972D7" w:rsidRDefault="003F3957" w:rsidP="002735FD">
      <w:pPr>
        <w:keepNext/>
        <w:keepLines/>
        <w:numPr>
          <w:ilvl w:val="0"/>
          <w:numId w:val="31"/>
        </w:numPr>
        <w:tabs>
          <w:tab w:val="left" w:pos="4253"/>
        </w:tabs>
        <w:jc w:val="both"/>
        <w:rPr>
          <w:rFonts w:cs="Tahoma"/>
          <w:sz w:val="20"/>
          <w:szCs w:val="20"/>
        </w:rPr>
      </w:pPr>
      <w:r w:rsidRPr="004972D7">
        <w:rPr>
          <w:rFonts w:cs="Tahoma"/>
          <w:sz w:val="20"/>
          <w:szCs w:val="20"/>
        </w:rPr>
        <w:t xml:space="preserve">izvajati storitve po pravilih stroke in </w:t>
      </w:r>
      <w:r w:rsidR="0064520F">
        <w:rPr>
          <w:rFonts w:cs="Tahoma"/>
          <w:sz w:val="20"/>
          <w:szCs w:val="20"/>
        </w:rPr>
        <w:t>ter normativi in v skladu z relevantno zakonodajo, ki se na predmet okvirnega sporazuma nanaša,</w:t>
      </w:r>
    </w:p>
    <w:p w14:paraId="27CE21E1" w14:textId="143D6FB6" w:rsidR="003F3957" w:rsidRPr="0064520F" w:rsidRDefault="003F3957" w:rsidP="002735FD">
      <w:pPr>
        <w:keepNext/>
        <w:keepLines/>
        <w:numPr>
          <w:ilvl w:val="0"/>
          <w:numId w:val="31"/>
        </w:numPr>
        <w:tabs>
          <w:tab w:val="left" w:pos="4253"/>
        </w:tabs>
        <w:jc w:val="both"/>
        <w:rPr>
          <w:rFonts w:cs="Tahoma"/>
          <w:sz w:val="20"/>
          <w:szCs w:val="20"/>
        </w:rPr>
      </w:pPr>
      <w:r w:rsidRPr="0064520F">
        <w:rPr>
          <w:rFonts w:cs="Tahoma"/>
          <w:sz w:val="20"/>
          <w:szCs w:val="20"/>
        </w:rPr>
        <w:t xml:space="preserve">izvajati storitve s strokovno usposobljenimi delavci, ki morajo pri svojem delu uporabljati </w:t>
      </w:r>
      <w:r w:rsidR="006E36FD" w:rsidRPr="0064520F">
        <w:rPr>
          <w:rFonts w:cs="Tahoma"/>
          <w:sz w:val="20"/>
          <w:szCs w:val="20"/>
        </w:rPr>
        <w:t>ustrezno tehnično op</w:t>
      </w:r>
      <w:r w:rsidR="0064520F" w:rsidRPr="0064520F">
        <w:rPr>
          <w:rFonts w:cs="Tahoma"/>
          <w:sz w:val="20"/>
          <w:szCs w:val="20"/>
        </w:rPr>
        <w:t>remo in orodje</w:t>
      </w:r>
      <w:r w:rsidR="006E36FD" w:rsidRPr="0064520F">
        <w:rPr>
          <w:rFonts w:cs="Tahoma"/>
          <w:sz w:val="20"/>
          <w:szCs w:val="20"/>
        </w:rPr>
        <w:t xml:space="preserve">, </w:t>
      </w:r>
    </w:p>
    <w:p w14:paraId="29F68C68" w14:textId="77777777" w:rsidR="003F3957" w:rsidRPr="0064520F" w:rsidRDefault="003F3957" w:rsidP="002735FD">
      <w:pPr>
        <w:keepNext/>
        <w:keepLines/>
        <w:numPr>
          <w:ilvl w:val="0"/>
          <w:numId w:val="31"/>
        </w:numPr>
        <w:tabs>
          <w:tab w:val="left" w:pos="4253"/>
        </w:tabs>
        <w:jc w:val="both"/>
        <w:rPr>
          <w:rFonts w:cs="Tahoma"/>
          <w:sz w:val="20"/>
          <w:szCs w:val="20"/>
        </w:rPr>
      </w:pPr>
      <w:r w:rsidRPr="0064520F">
        <w:rPr>
          <w:rFonts w:cs="Tahoma"/>
          <w:sz w:val="20"/>
          <w:szCs w:val="20"/>
        </w:rPr>
        <w:t>zagotavljati potreben material in delovna sredstva,</w:t>
      </w:r>
    </w:p>
    <w:p w14:paraId="7275392F" w14:textId="355A37BA" w:rsidR="003F3957" w:rsidRDefault="003F3957" w:rsidP="002735FD">
      <w:pPr>
        <w:keepNext/>
        <w:keepLines/>
        <w:numPr>
          <w:ilvl w:val="0"/>
          <w:numId w:val="31"/>
        </w:numPr>
        <w:tabs>
          <w:tab w:val="left" w:pos="4253"/>
        </w:tabs>
        <w:jc w:val="both"/>
        <w:rPr>
          <w:rFonts w:cs="Tahoma"/>
          <w:color w:val="FF0000"/>
          <w:sz w:val="20"/>
          <w:szCs w:val="20"/>
        </w:rPr>
      </w:pPr>
      <w:r w:rsidRPr="0064520F">
        <w:rPr>
          <w:rFonts w:cs="Tahoma"/>
          <w:sz w:val="20"/>
          <w:szCs w:val="20"/>
        </w:rPr>
        <w:t xml:space="preserve">vgrajevati oz. uporabljati le </w:t>
      </w:r>
      <w:r w:rsidR="0064520F" w:rsidRPr="0064520F">
        <w:rPr>
          <w:rFonts w:cs="Tahoma"/>
          <w:sz w:val="20"/>
          <w:szCs w:val="20"/>
        </w:rPr>
        <w:t xml:space="preserve">kakovostne </w:t>
      </w:r>
      <w:r w:rsidRPr="0064520F">
        <w:rPr>
          <w:rFonts w:cs="Tahoma"/>
          <w:sz w:val="20"/>
          <w:szCs w:val="20"/>
        </w:rPr>
        <w:t>nadomestne dele</w:t>
      </w:r>
      <w:r w:rsidR="0064520F" w:rsidRPr="0064520F">
        <w:rPr>
          <w:rFonts w:cs="Tahoma"/>
          <w:sz w:val="20"/>
          <w:szCs w:val="20"/>
        </w:rPr>
        <w:t>,</w:t>
      </w:r>
      <w:r w:rsidRPr="0064520F">
        <w:rPr>
          <w:rFonts w:cs="Tahoma"/>
          <w:sz w:val="20"/>
          <w:szCs w:val="20"/>
        </w:rPr>
        <w:t xml:space="preserve"> </w:t>
      </w:r>
      <w:r w:rsidR="0064520F">
        <w:rPr>
          <w:rFonts w:cs="Tahoma"/>
          <w:sz w:val="20"/>
          <w:szCs w:val="20"/>
        </w:rPr>
        <w:t xml:space="preserve">ki so ustrezni </w:t>
      </w:r>
      <w:r w:rsidR="0064520F" w:rsidRPr="00E73C32">
        <w:rPr>
          <w:rFonts w:cs="Tahoma"/>
          <w:sz w:val="20"/>
          <w:szCs w:val="20"/>
        </w:rPr>
        <w:t>za uporabo pri tehnično brezhibnem vzdrževanju vozil</w:t>
      </w:r>
      <w:r w:rsidR="0064520F">
        <w:rPr>
          <w:rFonts w:cs="Tahoma"/>
          <w:sz w:val="20"/>
          <w:szCs w:val="20"/>
        </w:rPr>
        <w:t xml:space="preserve"> in strojev</w:t>
      </w:r>
      <w:r w:rsidRPr="004972D7">
        <w:rPr>
          <w:rFonts w:cs="Tahoma"/>
          <w:color w:val="FF0000"/>
          <w:sz w:val="20"/>
          <w:szCs w:val="20"/>
        </w:rPr>
        <w:t>,</w:t>
      </w:r>
    </w:p>
    <w:p w14:paraId="161FC440" w14:textId="77777777" w:rsidR="003F3957" w:rsidRPr="004972D7" w:rsidRDefault="003F3957" w:rsidP="002735FD">
      <w:pPr>
        <w:keepNext/>
        <w:keepLines/>
        <w:numPr>
          <w:ilvl w:val="0"/>
          <w:numId w:val="31"/>
        </w:numPr>
        <w:tabs>
          <w:tab w:val="left" w:pos="4253"/>
        </w:tabs>
        <w:jc w:val="both"/>
        <w:rPr>
          <w:rFonts w:cs="Tahoma"/>
          <w:sz w:val="20"/>
          <w:szCs w:val="20"/>
        </w:rPr>
      </w:pPr>
      <w:r w:rsidRPr="004972D7">
        <w:rPr>
          <w:rFonts w:cs="Tahoma"/>
          <w:sz w:val="20"/>
          <w:szCs w:val="20"/>
        </w:rPr>
        <w:t>predati naročniku razčlenjen račun, iz katerega so vidne vse postavke za storitve in blago,</w:t>
      </w:r>
    </w:p>
    <w:p w14:paraId="5BB88E9C" w14:textId="77777777" w:rsidR="003F3957" w:rsidRPr="004972D7" w:rsidRDefault="003F3957" w:rsidP="002735FD">
      <w:pPr>
        <w:keepNext/>
        <w:keepLines/>
        <w:numPr>
          <w:ilvl w:val="0"/>
          <w:numId w:val="31"/>
        </w:numPr>
        <w:tabs>
          <w:tab w:val="left" w:pos="4253"/>
        </w:tabs>
        <w:jc w:val="both"/>
        <w:rPr>
          <w:rFonts w:cs="Tahoma"/>
          <w:sz w:val="20"/>
          <w:szCs w:val="20"/>
        </w:rPr>
      </w:pPr>
      <w:r w:rsidRPr="004972D7">
        <w:rPr>
          <w:rFonts w:cs="Tahoma"/>
          <w:sz w:val="20"/>
          <w:szCs w:val="20"/>
        </w:rPr>
        <w:t>po potrebi opravljati storitve tudi izven delovnega časa,</w:t>
      </w:r>
    </w:p>
    <w:p w14:paraId="5243DBD3" w14:textId="77777777" w:rsidR="003F3957" w:rsidRPr="004972D7" w:rsidRDefault="003F3957" w:rsidP="002735FD">
      <w:pPr>
        <w:keepNext/>
        <w:keepLines/>
        <w:numPr>
          <w:ilvl w:val="0"/>
          <w:numId w:val="31"/>
        </w:numPr>
        <w:tabs>
          <w:tab w:val="left" w:pos="4253"/>
        </w:tabs>
        <w:jc w:val="both"/>
        <w:rPr>
          <w:rFonts w:cs="Tahoma"/>
          <w:sz w:val="20"/>
          <w:szCs w:val="20"/>
        </w:rPr>
      </w:pPr>
      <w:r w:rsidRPr="004972D7">
        <w:rPr>
          <w:rFonts w:cs="Tahoma"/>
          <w:sz w:val="20"/>
          <w:szCs w:val="20"/>
        </w:rPr>
        <w:t>izvajati vse ukrepe iz varstva pri delu,</w:t>
      </w:r>
    </w:p>
    <w:p w14:paraId="10550FBD" w14:textId="77777777" w:rsidR="003F3957" w:rsidRPr="004972D7" w:rsidRDefault="003F3957" w:rsidP="002735FD">
      <w:pPr>
        <w:keepNext/>
        <w:keepLines/>
        <w:numPr>
          <w:ilvl w:val="0"/>
          <w:numId w:val="31"/>
        </w:numPr>
        <w:tabs>
          <w:tab w:val="left" w:pos="4253"/>
        </w:tabs>
        <w:jc w:val="both"/>
        <w:rPr>
          <w:rFonts w:cs="Tahoma"/>
          <w:sz w:val="20"/>
          <w:szCs w:val="20"/>
        </w:rPr>
      </w:pPr>
      <w:r w:rsidRPr="004972D7">
        <w:rPr>
          <w:rFonts w:cs="Tahoma"/>
          <w:sz w:val="20"/>
          <w:szCs w:val="20"/>
        </w:rPr>
        <w:t xml:space="preserve">zagotavljati 24-urno urgentno pomoč, </w:t>
      </w:r>
    </w:p>
    <w:p w14:paraId="2A497039" w14:textId="77777777" w:rsidR="003F3957" w:rsidRPr="004972D7" w:rsidRDefault="003F3957" w:rsidP="002735FD">
      <w:pPr>
        <w:keepNext/>
        <w:keepLines/>
        <w:numPr>
          <w:ilvl w:val="0"/>
          <w:numId w:val="31"/>
        </w:numPr>
        <w:tabs>
          <w:tab w:val="left" w:pos="4253"/>
        </w:tabs>
        <w:jc w:val="both"/>
        <w:rPr>
          <w:rFonts w:cs="Tahoma"/>
          <w:sz w:val="20"/>
          <w:szCs w:val="20"/>
        </w:rPr>
      </w:pPr>
      <w:r w:rsidRPr="004972D7">
        <w:rPr>
          <w:rFonts w:cs="Tahoma"/>
          <w:sz w:val="20"/>
          <w:szCs w:val="20"/>
        </w:rPr>
        <w:t>omogočiti poslovanje preko elektronske pošte.</w:t>
      </w:r>
    </w:p>
    <w:p w14:paraId="37573BF7" w14:textId="16243AB7" w:rsidR="006E36FD" w:rsidRDefault="006E36FD" w:rsidP="00E21B0B">
      <w:pPr>
        <w:keepNext/>
        <w:keepLines/>
        <w:tabs>
          <w:tab w:val="left" w:pos="4253"/>
        </w:tabs>
        <w:jc w:val="both"/>
        <w:rPr>
          <w:rFonts w:cs="Tahoma"/>
          <w:sz w:val="20"/>
          <w:szCs w:val="20"/>
        </w:rPr>
      </w:pPr>
    </w:p>
    <w:p w14:paraId="3B6B6C5F" w14:textId="77777777" w:rsidR="00E21B0B" w:rsidRPr="00E21B0B" w:rsidRDefault="00E21B0B" w:rsidP="006A2BAA">
      <w:pPr>
        <w:keepNext/>
        <w:keepLines/>
        <w:jc w:val="both"/>
        <w:rPr>
          <w:rFonts w:cs="Tahoma"/>
          <w:sz w:val="20"/>
          <w:szCs w:val="20"/>
        </w:rPr>
      </w:pPr>
      <w:r w:rsidRPr="00E21B0B">
        <w:rPr>
          <w:rFonts w:cs="Tahoma"/>
          <w:sz w:val="20"/>
          <w:szCs w:val="20"/>
        </w:rPr>
        <w:t>Izvajalec se obvezuje, da bo pri izvedbi storitev, ki so predmet tega okvirnega sporazuma, na zahtevo naročnika, uporabljal vse nadomestne dele in potrošni material, ki jih bo izvajalcu ob predaji vozila na servis ali popravilo dostavil naročnik, pri čemer cena na enoto, navedena v ponudbenem predračunu, ostane nespremenjena.</w:t>
      </w:r>
    </w:p>
    <w:p w14:paraId="072E2A1A" w14:textId="5DE03871" w:rsidR="006E36FD" w:rsidRPr="004972D7" w:rsidRDefault="006E36FD" w:rsidP="006A2BAA">
      <w:pPr>
        <w:keepNext/>
        <w:keepLines/>
        <w:tabs>
          <w:tab w:val="left" w:pos="4253"/>
        </w:tabs>
        <w:jc w:val="both"/>
        <w:rPr>
          <w:rFonts w:cs="Tahoma"/>
          <w:sz w:val="20"/>
          <w:szCs w:val="20"/>
        </w:rPr>
      </w:pPr>
    </w:p>
    <w:p w14:paraId="1555475E"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člen</w:t>
      </w:r>
    </w:p>
    <w:p w14:paraId="039FA929" w14:textId="77777777" w:rsidR="003F3957" w:rsidRPr="004972D7" w:rsidRDefault="003F3957" w:rsidP="002735FD">
      <w:pPr>
        <w:keepNext/>
        <w:keepLines/>
        <w:ind w:left="720"/>
        <w:rPr>
          <w:rFonts w:cs="Tahoma"/>
          <w:sz w:val="20"/>
          <w:szCs w:val="20"/>
        </w:rPr>
      </w:pPr>
    </w:p>
    <w:p w14:paraId="1F292C5D" w14:textId="77777777" w:rsidR="003F3957" w:rsidRPr="004972D7" w:rsidRDefault="003F3957" w:rsidP="002735FD">
      <w:pPr>
        <w:keepNext/>
        <w:keepLines/>
        <w:jc w:val="both"/>
        <w:rPr>
          <w:rFonts w:cs="Tahoma"/>
          <w:sz w:val="20"/>
          <w:szCs w:val="20"/>
        </w:rPr>
      </w:pPr>
      <w:r w:rsidRPr="004972D7">
        <w:rPr>
          <w:rFonts w:cs="Tahoma"/>
          <w:sz w:val="20"/>
          <w:szCs w:val="20"/>
        </w:rPr>
        <w:t xml:space="preserve">Vozila oz. stroji, ki se vzdržujejo pri izvajalcu so za naročnika ključni za opravljanje lastne dejavnosti, ter z vidika varnosti pri delu potencialno nevarni za upravljavce teh vozil in strojev. S tega vidika se izvajalec posebej obvezuje, da bo za vsako pomanjkljivost, ki bi lahko bistveno vplivala na varnost upravljavcev vozil in strojev pri naročniku, takoj pristopil k odpravi le-teh in o tem obvestil naročnika. </w:t>
      </w:r>
    </w:p>
    <w:p w14:paraId="0997B48B" w14:textId="1A9AD3B7" w:rsidR="003F3957" w:rsidRDefault="003F3957" w:rsidP="002735FD">
      <w:pPr>
        <w:keepNext/>
        <w:keepLines/>
        <w:tabs>
          <w:tab w:val="left" w:pos="1418"/>
          <w:tab w:val="left" w:pos="1702"/>
        </w:tabs>
        <w:jc w:val="both"/>
        <w:rPr>
          <w:rFonts w:cs="Tahoma"/>
          <w:sz w:val="20"/>
          <w:szCs w:val="20"/>
        </w:rPr>
      </w:pPr>
    </w:p>
    <w:p w14:paraId="40B8D2DF" w14:textId="3DFF9E57" w:rsidR="006A2BAA" w:rsidRDefault="006A2BAA" w:rsidP="002735FD">
      <w:pPr>
        <w:keepNext/>
        <w:keepLines/>
        <w:tabs>
          <w:tab w:val="left" w:pos="1418"/>
          <w:tab w:val="left" w:pos="1702"/>
        </w:tabs>
        <w:jc w:val="both"/>
        <w:rPr>
          <w:rFonts w:cs="Tahoma"/>
          <w:sz w:val="20"/>
          <w:szCs w:val="20"/>
        </w:rPr>
      </w:pPr>
    </w:p>
    <w:p w14:paraId="126A4481" w14:textId="096CE161" w:rsidR="006A2BAA" w:rsidRDefault="006A2BAA" w:rsidP="002735FD">
      <w:pPr>
        <w:keepNext/>
        <w:keepLines/>
        <w:tabs>
          <w:tab w:val="left" w:pos="1418"/>
          <w:tab w:val="left" w:pos="1702"/>
        </w:tabs>
        <w:jc w:val="both"/>
        <w:rPr>
          <w:rFonts w:cs="Tahoma"/>
          <w:sz w:val="20"/>
          <w:szCs w:val="20"/>
        </w:rPr>
      </w:pPr>
    </w:p>
    <w:p w14:paraId="310EF166" w14:textId="77777777" w:rsidR="006A2BAA" w:rsidRPr="004972D7" w:rsidRDefault="006A2BAA" w:rsidP="002735FD">
      <w:pPr>
        <w:keepNext/>
        <w:keepLines/>
        <w:tabs>
          <w:tab w:val="left" w:pos="1418"/>
          <w:tab w:val="left" w:pos="1702"/>
        </w:tabs>
        <w:jc w:val="both"/>
        <w:rPr>
          <w:rFonts w:cs="Tahoma"/>
          <w:sz w:val="20"/>
          <w:szCs w:val="20"/>
        </w:rPr>
      </w:pPr>
    </w:p>
    <w:p w14:paraId="1BF5FA49"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člen</w:t>
      </w:r>
    </w:p>
    <w:p w14:paraId="468F886D" w14:textId="77777777" w:rsidR="003F3957" w:rsidRPr="004972D7" w:rsidRDefault="003F3957" w:rsidP="002735FD">
      <w:pPr>
        <w:keepNext/>
        <w:keepLines/>
        <w:rPr>
          <w:rFonts w:cs="Tahoma"/>
          <w:sz w:val="20"/>
          <w:szCs w:val="20"/>
        </w:rPr>
      </w:pPr>
    </w:p>
    <w:p w14:paraId="46F78C30" w14:textId="651C1D66" w:rsidR="002735FD" w:rsidRPr="002735FD" w:rsidRDefault="002735FD" w:rsidP="002735FD">
      <w:pPr>
        <w:keepNext/>
        <w:keepLines/>
        <w:tabs>
          <w:tab w:val="left" w:pos="1418"/>
          <w:tab w:val="left" w:pos="1702"/>
        </w:tabs>
        <w:jc w:val="both"/>
        <w:rPr>
          <w:rFonts w:cs="Tahoma"/>
          <w:sz w:val="20"/>
          <w:szCs w:val="20"/>
        </w:rPr>
      </w:pPr>
      <w:r w:rsidRPr="002735FD">
        <w:rPr>
          <w:rFonts w:cs="Tahoma"/>
          <w:sz w:val="20"/>
          <w:szCs w:val="20"/>
        </w:rPr>
        <w:t xml:space="preserve">Rok izvedbe storitev po tem okvirnem sporazumu se lahko sporazumno podaljša, če po zahtevi naročnika nastopijo razlogi za spremembo dogovorjenega roka izvedbe ali pa zaradi višje sile, vendar največ za čas trajanja višje sile ali njene posledice. </w:t>
      </w:r>
    </w:p>
    <w:p w14:paraId="21C9EB06" w14:textId="77777777" w:rsidR="002735FD" w:rsidRPr="002735FD" w:rsidRDefault="002735FD" w:rsidP="002735FD">
      <w:pPr>
        <w:keepNext/>
        <w:keepLines/>
        <w:tabs>
          <w:tab w:val="left" w:pos="1418"/>
          <w:tab w:val="left" w:pos="1702"/>
        </w:tabs>
        <w:jc w:val="both"/>
        <w:rPr>
          <w:rFonts w:cs="Tahoma"/>
          <w:sz w:val="20"/>
          <w:szCs w:val="20"/>
        </w:rPr>
      </w:pPr>
    </w:p>
    <w:p w14:paraId="5A4A19FF" w14:textId="36A90942" w:rsidR="002735FD" w:rsidRPr="002735FD" w:rsidRDefault="002735FD" w:rsidP="002735FD">
      <w:pPr>
        <w:keepNext/>
        <w:keepLines/>
        <w:tabs>
          <w:tab w:val="left" w:pos="1418"/>
          <w:tab w:val="left" w:pos="1702"/>
        </w:tabs>
        <w:jc w:val="both"/>
        <w:rPr>
          <w:rFonts w:cs="Tahoma"/>
          <w:sz w:val="20"/>
          <w:szCs w:val="20"/>
        </w:rPr>
      </w:pPr>
      <w:r w:rsidRPr="002735FD">
        <w:rPr>
          <w:rFonts w:cs="Tahoma"/>
          <w:snapToGrid w:val="0"/>
          <w:sz w:val="20"/>
          <w:szCs w:val="20"/>
        </w:rPr>
        <w:lastRenderedPageBreak/>
        <w:t xml:space="preserve">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zaradi višje sile, je izvajalec o tem dolžan obvestiti naročnika nemudoma oziroma takoj, ko je to mogoče, najkasneje pa v dveh (2) delovnih dneh po nastanku le-te in </w:t>
      </w:r>
      <w:r w:rsidRPr="002735FD">
        <w:rPr>
          <w:rFonts w:cs="Tahoma"/>
          <w:sz w:val="20"/>
          <w:szCs w:val="20"/>
        </w:rPr>
        <w:t xml:space="preserve">pri tem tudi navesti vzroke zamude ter okvirni/pričakovani dejanski rok izvedbe. Le v tem primeru naročnik ne bo izvajal sankcij proti izvajalcu </w:t>
      </w:r>
      <w:r w:rsidR="00892BF9" w:rsidRPr="00892BF9">
        <w:rPr>
          <w:rFonts w:cs="Tahoma"/>
          <w:sz w:val="20"/>
          <w:szCs w:val="20"/>
        </w:rPr>
        <w:t>po 16</w:t>
      </w:r>
      <w:r w:rsidRPr="00892BF9">
        <w:rPr>
          <w:rFonts w:cs="Tahoma"/>
          <w:sz w:val="20"/>
          <w:szCs w:val="20"/>
        </w:rPr>
        <w:t xml:space="preserve">. </w:t>
      </w:r>
      <w:r w:rsidRPr="002735FD">
        <w:rPr>
          <w:rFonts w:cs="Tahoma"/>
          <w:sz w:val="20"/>
          <w:szCs w:val="20"/>
        </w:rPr>
        <w:t xml:space="preserve">členu tega okvirnega sporazuma. Izvajalec je dolžan </w:t>
      </w:r>
      <w:r w:rsidRPr="002735FD">
        <w:rPr>
          <w:rFonts w:cs="Tahoma"/>
          <w:snapToGrid w:val="0"/>
          <w:sz w:val="20"/>
          <w:szCs w:val="20"/>
        </w:rPr>
        <w:t>naročnika nemudoma, najkasneje pa v dveh (2) delovnih dneh po prenehanju takih okoliščin, obvestiti o prenehanju takih okoliščin in na zahtevo naročnika dokazati obstoj višje sile.</w:t>
      </w:r>
    </w:p>
    <w:p w14:paraId="67D43D27" w14:textId="77777777" w:rsidR="002735FD" w:rsidRPr="002735FD" w:rsidRDefault="002735FD" w:rsidP="002735FD">
      <w:pPr>
        <w:keepNext/>
        <w:keepLines/>
        <w:jc w:val="both"/>
        <w:rPr>
          <w:rFonts w:cs="Tahoma"/>
          <w:snapToGrid w:val="0"/>
          <w:sz w:val="20"/>
          <w:szCs w:val="20"/>
        </w:rPr>
      </w:pPr>
    </w:p>
    <w:p w14:paraId="543AE220" w14:textId="77777777" w:rsidR="002735FD" w:rsidRPr="002735FD" w:rsidRDefault="002735FD" w:rsidP="002735FD">
      <w:pPr>
        <w:keepNext/>
        <w:keepLines/>
        <w:jc w:val="both"/>
        <w:rPr>
          <w:rFonts w:cs="Tahoma"/>
          <w:snapToGrid w:val="0"/>
          <w:sz w:val="20"/>
          <w:szCs w:val="20"/>
        </w:rPr>
      </w:pPr>
      <w:r w:rsidRPr="002735FD">
        <w:rPr>
          <w:rFonts w:cs="Tahoma"/>
          <w:snapToGrid w:val="0"/>
          <w:sz w:val="20"/>
          <w:szCs w:val="20"/>
        </w:rPr>
        <w:t>Pomanjkanje delovne sile ali materiala pri izvajalcu ali pri njegovih dobaviteljih se ne šteje za višjo silo, razen, če ni posledica le-te.</w:t>
      </w:r>
    </w:p>
    <w:p w14:paraId="792D601A" w14:textId="77777777" w:rsidR="00E23861" w:rsidRPr="004972D7" w:rsidRDefault="00E23861" w:rsidP="002735FD">
      <w:pPr>
        <w:keepNext/>
        <w:keepLines/>
        <w:tabs>
          <w:tab w:val="left" w:pos="1418"/>
          <w:tab w:val="left" w:pos="1702"/>
        </w:tabs>
        <w:jc w:val="both"/>
        <w:rPr>
          <w:rFonts w:cs="Tahoma"/>
          <w:sz w:val="20"/>
          <w:szCs w:val="20"/>
        </w:rPr>
      </w:pPr>
    </w:p>
    <w:p w14:paraId="29BEF410" w14:textId="77777777" w:rsidR="003F3957" w:rsidRPr="004972D7" w:rsidRDefault="003F3957" w:rsidP="002735FD">
      <w:pPr>
        <w:keepNext/>
        <w:keepLines/>
        <w:numPr>
          <w:ilvl w:val="0"/>
          <w:numId w:val="27"/>
        </w:numPr>
        <w:tabs>
          <w:tab w:val="left" w:pos="851"/>
          <w:tab w:val="left" w:pos="1702"/>
        </w:tabs>
        <w:ind w:hanging="1440"/>
        <w:jc w:val="both"/>
        <w:rPr>
          <w:rFonts w:cs="Tahoma"/>
          <w:b/>
          <w:sz w:val="20"/>
          <w:szCs w:val="20"/>
        </w:rPr>
      </w:pPr>
      <w:r w:rsidRPr="004972D7">
        <w:rPr>
          <w:rFonts w:cs="Tahoma"/>
          <w:b/>
          <w:sz w:val="20"/>
          <w:szCs w:val="20"/>
        </w:rPr>
        <w:t>REKLAMACIJE</w:t>
      </w:r>
    </w:p>
    <w:p w14:paraId="1DA5D724" w14:textId="77777777" w:rsidR="003F3957" w:rsidRPr="004972D7" w:rsidRDefault="003F3957" w:rsidP="002735FD">
      <w:pPr>
        <w:keepNext/>
        <w:keepLines/>
        <w:jc w:val="both"/>
        <w:rPr>
          <w:rFonts w:cs="Tahoma"/>
          <w:sz w:val="20"/>
          <w:szCs w:val="20"/>
        </w:rPr>
      </w:pPr>
    </w:p>
    <w:p w14:paraId="7E3B44EF"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člen</w:t>
      </w:r>
    </w:p>
    <w:p w14:paraId="42D08241" w14:textId="77777777" w:rsidR="003F3957" w:rsidRPr="004972D7" w:rsidRDefault="003F3957" w:rsidP="002735FD">
      <w:pPr>
        <w:keepNext/>
        <w:keepLines/>
        <w:ind w:left="426"/>
        <w:rPr>
          <w:rFonts w:cs="Tahoma"/>
          <w:sz w:val="20"/>
          <w:szCs w:val="20"/>
        </w:rPr>
      </w:pPr>
    </w:p>
    <w:p w14:paraId="5421D426" w14:textId="77777777" w:rsidR="003F3957" w:rsidRPr="004972D7" w:rsidRDefault="003F3957" w:rsidP="002735FD">
      <w:pPr>
        <w:keepNext/>
        <w:keepLines/>
        <w:jc w:val="both"/>
        <w:rPr>
          <w:rFonts w:cs="Tahoma"/>
          <w:sz w:val="20"/>
          <w:szCs w:val="20"/>
        </w:rPr>
      </w:pPr>
      <w:r w:rsidRPr="004972D7">
        <w:rPr>
          <w:rFonts w:cs="Tahoma"/>
          <w:sz w:val="20"/>
          <w:szCs w:val="20"/>
        </w:rPr>
        <w:t xml:space="preserve">Naročnik mora ugovore zaradi kakovostnih pomanjkljivosti/napak sporočiti izvajalcu takoj, najpozneje pa v osmih (8) dneh od datuma uspešno opravljene storitve, pri čemer se šteje, da se kot datum uspešno opravljene storitve </w:t>
      </w:r>
      <w:r w:rsidRPr="00383BEE">
        <w:rPr>
          <w:rFonts w:cs="Tahoma"/>
          <w:sz w:val="20"/>
          <w:szCs w:val="20"/>
        </w:rPr>
        <w:t>šteje datum</w:t>
      </w:r>
      <w:r w:rsidRPr="00383BEE">
        <w:rPr>
          <w:rFonts w:ascii="Times New Roman" w:hAnsi="Times New Roman"/>
          <w:sz w:val="20"/>
          <w:szCs w:val="20"/>
        </w:rPr>
        <w:t xml:space="preserve"> </w:t>
      </w:r>
      <w:r w:rsidRPr="00A520EC">
        <w:rPr>
          <w:rFonts w:cs="Tahoma"/>
          <w:sz w:val="20"/>
          <w:szCs w:val="20"/>
        </w:rPr>
        <w:t>podpisa delovnega naloga s strani n</w:t>
      </w:r>
      <w:r w:rsidRPr="00383BEE">
        <w:rPr>
          <w:rFonts w:cs="Tahoma"/>
          <w:sz w:val="20"/>
          <w:szCs w:val="20"/>
        </w:rPr>
        <w:t>aročnika</w:t>
      </w:r>
      <w:r w:rsidRPr="004972D7">
        <w:rPr>
          <w:rFonts w:cs="Tahoma"/>
          <w:sz w:val="20"/>
          <w:szCs w:val="20"/>
        </w:rPr>
        <w:t xml:space="preserve"> oziroma njegovega predstavnik.</w:t>
      </w:r>
    </w:p>
    <w:p w14:paraId="30D49C28" w14:textId="77777777" w:rsidR="003F3957" w:rsidRPr="004972D7" w:rsidRDefault="003F3957" w:rsidP="002735FD">
      <w:pPr>
        <w:keepNext/>
        <w:keepLines/>
        <w:jc w:val="both"/>
        <w:rPr>
          <w:rFonts w:cs="Tahoma"/>
          <w:sz w:val="20"/>
          <w:szCs w:val="20"/>
        </w:rPr>
      </w:pPr>
    </w:p>
    <w:p w14:paraId="67778904" w14:textId="77777777" w:rsidR="003F3957" w:rsidRPr="004972D7" w:rsidRDefault="003F3957" w:rsidP="002735FD">
      <w:pPr>
        <w:keepNext/>
        <w:keepLines/>
        <w:jc w:val="both"/>
        <w:rPr>
          <w:rFonts w:cs="Tahoma"/>
          <w:sz w:val="20"/>
          <w:szCs w:val="20"/>
        </w:rPr>
      </w:pPr>
      <w:r w:rsidRPr="004972D7">
        <w:rPr>
          <w:rFonts w:cs="Tahoma"/>
          <w:sz w:val="20"/>
          <w:szCs w:val="20"/>
        </w:rPr>
        <w:t>Morebitne pomanjkljivosti/napake, na katere bo naročnik opozoril izvajalca in bo zahteval njihovo odpravo, bo izvajalec odpravil v roku dvanajstih (12) ur od prejema opozorila oziroma po dogovoru z naročnikom.</w:t>
      </w:r>
    </w:p>
    <w:p w14:paraId="6FD03A2A" w14:textId="77777777" w:rsidR="003F3957" w:rsidRPr="004972D7" w:rsidRDefault="003F3957" w:rsidP="002735FD">
      <w:pPr>
        <w:keepNext/>
        <w:keepLines/>
        <w:jc w:val="both"/>
        <w:rPr>
          <w:rFonts w:cs="Tahoma"/>
          <w:sz w:val="20"/>
          <w:szCs w:val="20"/>
        </w:rPr>
      </w:pPr>
    </w:p>
    <w:p w14:paraId="225443B0" w14:textId="77777777" w:rsidR="003F3957" w:rsidRPr="004972D7" w:rsidRDefault="003F3957" w:rsidP="002735FD">
      <w:pPr>
        <w:keepNext/>
        <w:keepLines/>
        <w:jc w:val="both"/>
        <w:rPr>
          <w:rFonts w:cs="Tahoma"/>
          <w:sz w:val="20"/>
          <w:szCs w:val="20"/>
        </w:rPr>
      </w:pPr>
      <w:r w:rsidRPr="004972D7">
        <w:rPr>
          <w:rFonts w:cs="Tahoma"/>
          <w:sz w:val="20"/>
          <w:szCs w:val="20"/>
        </w:rPr>
        <w:t>Če izvajalec v navedenem roku oziroma dogovorjenem času ne odpravi pomanjkljivosti/napak ali se z naročnikom ne dogovori za nov rok odprave le-teh, bo naročnik obračunal izvajalcu dogovorjeno kazen, za vsak koledarski dan zamude odprave pomanjkljivosti/napak.</w:t>
      </w:r>
    </w:p>
    <w:p w14:paraId="15B5761B" w14:textId="77777777" w:rsidR="003F3957" w:rsidRPr="004972D7" w:rsidRDefault="003F3957" w:rsidP="002735FD">
      <w:pPr>
        <w:keepNext/>
        <w:keepLines/>
        <w:jc w:val="both"/>
        <w:rPr>
          <w:rFonts w:cs="Tahoma"/>
          <w:sz w:val="20"/>
          <w:szCs w:val="20"/>
        </w:rPr>
      </w:pPr>
    </w:p>
    <w:p w14:paraId="6D80A201" w14:textId="77777777" w:rsidR="003F3957" w:rsidRPr="004972D7" w:rsidRDefault="003F3957" w:rsidP="002735FD">
      <w:pPr>
        <w:keepNext/>
        <w:keepLines/>
        <w:tabs>
          <w:tab w:val="left" w:pos="1418"/>
          <w:tab w:val="left" w:pos="1702"/>
        </w:tabs>
        <w:jc w:val="both"/>
        <w:rPr>
          <w:rFonts w:cs="Tahoma"/>
          <w:sz w:val="20"/>
          <w:szCs w:val="20"/>
        </w:rPr>
      </w:pPr>
    </w:p>
    <w:p w14:paraId="7AD3E30A" w14:textId="77777777" w:rsidR="003F3957" w:rsidRPr="004972D7" w:rsidRDefault="003F3957" w:rsidP="002735FD">
      <w:pPr>
        <w:keepNext/>
        <w:keepLines/>
        <w:numPr>
          <w:ilvl w:val="0"/>
          <w:numId w:val="27"/>
        </w:numPr>
        <w:tabs>
          <w:tab w:val="left" w:pos="851"/>
          <w:tab w:val="left" w:pos="1702"/>
        </w:tabs>
        <w:ind w:hanging="1440"/>
        <w:jc w:val="both"/>
        <w:rPr>
          <w:rFonts w:cs="Tahoma"/>
          <w:b/>
          <w:sz w:val="20"/>
          <w:szCs w:val="20"/>
        </w:rPr>
      </w:pPr>
      <w:r w:rsidRPr="004972D7">
        <w:rPr>
          <w:rFonts w:cs="Tahoma"/>
          <w:b/>
          <w:sz w:val="20"/>
          <w:szCs w:val="20"/>
        </w:rPr>
        <w:t>GARANCIJA</w:t>
      </w:r>
    </w:p>
    <w:p w14:paraId="2DB9FF61"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člen</w:t>
      </w:r>
    </w:p>
    <w:p w14:paraId="5386F2BF" w14:textId="77777777" w:rsidR="003F3957" w:rsidRPr="004972D7" w:rsidRDefault="003F3957" w:rsidP="002735FD">
      <w:pPr>
        <w:keepNext/>
        <w:keepLines/>
        <w:tabs>
          <w:tab w:val="left" w:pos="1418"/>
          <w:tab w:val="left" w:pos="1702"/>
        </w:tabs>
        <w:jc w:val="both"/>
        <w:rPr>
          <w:rFonts w:cs="Tahoma"/>
          <w:sz w:val="20"/>
          <w:szCs w:val="20"/>
        </w:rPr>
      </w:pPr>
    </w:p>
    <w:p w14:paraId="7B1B604D" w14:textId="77777777" w:rsidR="003F3957" w:rsidRPr="004972D7" w:rsidRDefault="003F3957" w:rsidP="002735FD">
      <w:pPr>
        <w:keepNext/>
        <w:keepLines/>
        <w:spacing w:after="120"/>
        <w:jc w:val="both"/>
        <w:rPr>
          <w:rFonts w:cs="Tahoma"/>
          <w:sz w:val="20"/>
          <w:szCs w:val="20"/>
        </w:rPr>
      </w:pPr>
      <w:r w:rsidRPr="004972D7">
        <w:rPr>
          <w:rFonts w:cs="Tahoma"/>
          <w:sz w:val="20"/>
          <w:szCs w:val="20"/>
        </w:rPr>
        <w:t>Izvajalec zagotavlja naročniku naslednje garancije:</w:t>
      </w:r>
    </w:p>
    <w:p w14:paraId="644A5EC9" w14:textId="38EEBE39" w:rsidR="003F3957" w:rsidRPr="004972D7" w:rsidRDefault="003F3957" w:rsidP="002735FD">
      <w:pPr>
        <w:keepNext/>
        <w:keepLines/>
        <w:numPr>
          <w:ilvl w:val="0"/>
          <w:numId w:val="7"/>
        </w:numPr>
        <w:ind w:left="714" w:hanging="357"/>
        <w:jc w:val="both"/>
        <w:rPr>
          <w:rFonts w:cs="Tahoma"/>
          <w:sz w:val="20"/>
          <w:szCs w:val="20"/>
        </w:rPr>
      </w:pPr>
      <w:r w:rsidRPr="004972D7">
        <w:rPr>
          <w:rFonts w:cs="Tahoma"/>
          <w:sz w:val="20"/>
          <w:szCs w:val="20"/>
        </w:rPr>
        <w:t>_______</w:t>
      </w:r>
      <w:r w:rsidR="00E21B0B">
        <w:rPr>
          <w:rFonts w:cs="Tahoma"/>
          <w:sz w:val="20"/>
          <w:szCs w:val="20"/>
        </w:rPr>
        <w:t xml:space="preserve"> (najmanj 12)</w:t>
      </w:r>
      <w:r w:rsidRPr="004972D7">
        <w:rPr>
          <w:rFonts w:cs="Tahoma"/>
          <w:sz w:val="20"/>
          <w:szCs w:val="20"/>
        </w:rPr>
        <w:t xml:space="preserve"> mesečno garancijo za vgrajene </w:t>
      </w:r>
      <w:r w:rsidR="00E21B0B">
        <w:rPr>
          <w:rFonts w:cs="Tahoma"/>
          <w:sz w:val="20"/>
          <w:szCs w:val="20"/>
        </w:rPr>
        <w:t xml:space="preserve">originalne </w:t>
      </w:r>
      <w:r w:rsidRPr="004972D7">
        <w:rPr>
          <w:rFonts w:cs="Tahoma"/>
          <w:sz w:val="20"/>
          <w:szCs w:val="20"/>
        </w:rPr>
        <w:t>rezervne dele in material,</w:t>
      </w:r>
    </w:p>
    <w:p w14:paraId="14B74AD4" w14:textId="2E7924B2" w:rsidR="00E21B0B" w:rsidRPr="006A2BAA" w:rsidRDefault="003F3957" w:rsidP="006A2BAA">
      <w:pPr>
        <w:keepNext/>
        <w:keepLines/>
        <w:numPr>
          <w:ilvl w:val="0"/>
          <w:numId w:val="7"/>
        </w:numPr>
        <w:ind w:left="714" w:hanging="357"/>
        <w:jc w:val="both"/>
        <w:rPr>
          <w:rFonts w:cs="Tahoma"/>
          <w:sz w:val="20"/>
          <w:szCs w:val="20"/>
        </w:rPr>
      </w:pPr>
      <w:r w:rsidRPr="004972D7">
        <w:rPr>
          <w:rFonts w:cs="Tahoma"/>
          <w:sz w:val="20"/>
          <w:szCs w:val="20"/>
        </w:rPr>
        <w:t xml:space="preserve">_______ </w:t>
      </w:r>
      <w:r w:rsidR="00E21B0B">
        <w:rPr>
          <w:rFonts w:cs="Tahoma"/>
          <w:sz w:val="20"/>
          <w:szCs w:val="20"/>
        </w:rPr>
        <w:t xml:space="preserve">(najmanj 6) </w:t>
      </w:r>
      <w:r w:rsidRPr="004972D7">
        <w:rPr>
          <w:rFonts w:cs="Tahoma"/>
          <w:sz w:val="20"/>
          <w:szCs w:val="20"/>
        </w:rPr>
        <w:t>mesečno garancijo za dob</w:t>
      </w:r>
      <w:r w:rsidR="00E23861" w:rsidRPr="004972D7">
        <w:rPr>
          <w:rFonts w:cs="Tahoma"/>
          <w:sz w:val="20"/>
          <w:szCs w:val="20"/>
        </w:rPr>
        <w:t>ro izvedbo del oziroma storitev.</w:t>
      </w:r>
    </w:p>
    <w:p w14:paraId="35BE34C7" w14:textId="77777777" w:rsidR="00E21B0B" w:rsidRPr="00E73C32" w:rsidRDefault="00E21B0B" w:rsidP="00E21B0B">
      <w:pPr>
        <w:keepNext/>
        <w:keepLines/>
        <w:numPr>
          <w:ilvl w:val="0"/>
          <w:numId w:val="7"/>
        </w:numPr>
        <w:ind w:left="714" w:hanging="357"/>
        <w:jc w:val="both"/>
        <w:rPr>
          <w:rFonts w:cs="Tahoma"/>
          <w:sz w:val="20"/>
          <w:szCs w:val="20"/>
        </w:rPr>
      </w:pPr>
      <w:r w:rsidRPr="00E73C32">
        <w:rPr>
          <w:rFonts w:cs="Tahoma"/>
          <w:sz w:val="20"/>
          <w:szCs w:val="20"/>
        </w:rPr>
        <w:t>za vgrajene neoriginalne rezervne dele in material zagotavljati garancijo v skladu z veljavno zakonodajo in garancijo kot jo zagotavlja proizvajalec neoriginalnih rezervnih delov in materiala.</w:t>
      </w:r>
    </w:p>
    <w:p w14:paraId="7854135E" w14:textId="77777777" w:rsidR="00E21B0B" w:rsidRDefault="00E21B0B" w:rsidP="002735FD">
      <w:pPr>
        <w:keepNext/>
        <w:keepLines/>
        <w:ind w:right="-2"/>
        <w:jc w:val="both"/>
        <w:rPr>
          <w:rFonts w:cs="Tahoma"/>
          <w:sz w:val="20"/>
          <w:szCs w:val="20"/>
        </w:rPr>
      </w:pPr>
    </w:p>
    <w:p w14:paraId="06A2418E" w14:textId="784C0DF9" w:rsidR="003F3957" w:rsidRPr="004972D7" w:rsidRDefault="003F3957" w:rsidP="002735FD">
      <w:pPr>
        <w:keepNext/>
        <w:keepLines/>
        <w:ind w:right="-2"/>
        <w:jc w:val="both"/>
        <w:rPr>
          <w:rFonts w:cs="Tahoma"/>
          <w:sz w:val="20"/>
          <w:szCs w:val="20"/>
        </w:rPr>
      </w:pPr>
      <w:r w:rsidRPr="004972D7">
        <w:rPr>
          <w:rFonts w:cs="Tahoma"/>
          <w:sz w:val="20"/>
          <w:szCs w:val="20"/>
        </w:rPr>
        <w:t xml:space="preserve">Če se v garancijskem roku pojavijo pomanjkljivosti/napake zaradi kakovosti opravljenih storitev ali vgrajenih nadomestnih delov oziroma materiala, se mora izvajalec na pomanjkljivost/napako odzvati takoj, ko mu je bila pomanjkljivost/napaka sporočena in le-to odpraviti na svoje stroške v roku dvanajstih (12) ur, ko ga naročnik pisno obvesti o nastali pomanjkljivosti/napaki oziroma v sporazumu z naročnikom v najkrajšem možnem času, glede na naravo pomanjkljivosti/napake. </w:t>
      </w:r>
    </w:p>
    <w:p w14:paraId="19B9888E" w14:textId="77777777" w:rsidR="003F3957" w:rsidRPr="004972D7" w:rsidRDefault="003F3957" w:rsidP="002735FD">
      <w:pPr>
        <w:keepNext/>
        <w:keepLines/>
        <w:jc w:val="both"/>
        <w:rPr>
          <w:rFonts w:cs="Tahoma"/>
          <w:sz w:val="20"/>
          <w:szCs w:val="20"/>
        </w:rPr>
      </w:pPr>
    </w:p>
    <w:p w14:paraId="7DB86A40" w14:textId="77777777" w:rsidR="003F3957" w:rsidRPr="004972D7" w:rsidRDefault="003F3957" w:rsidP="002735FD">
      <w:pPr>
        <w:keepNext/>
        <w:keepLines/>
        <w:jc w:val="both"/>
        <w:rPr>
          <w:rFonts w:cs="Tahoma"/>
          <w:sz w:val="20"/>
          <w:szCs w:val="20"/>
        </w:rPr>
      </w:pPr>
      <w:r w:rsidRPr="004972D7">
        <w:rPr>
          <w:rFonts w:cs="Tahoma"/>
          <w:sz w:val="20"/>
          <w:szCs w:val="20"/>
        </w:rPr>
        <w:t>Če izvajalec</w:t>
      </w:r>
      <w:r w:rsidRPr="004972D7">
        <w:rPr>
          <w:rFonts w:cs="Tahoma"/>
          <w:sz w:val="22"/>
          <w:szCs w:val="20"/>
        </w:rPr>
        <w:t xml:space="preserve"> </w:t>
      </w:r>
      <w:r w:rsidRPr="004972D7">
        <w:rPr>
          <w:rFonts w:cs="Tahoma"/>
          <w:sz w:val="20"/>
          <w:szCs w:val="20"/>
        </w:rPr>
        <w:t>v navedenem roku oziroma dogovorjenem času ne odpravi pomanjkljivosti/napake ali se z naročnikom ne dogovori za nov rok odprave pomanjkljivosti/napake, bo naročnik obračunal izvajalcu dogovorjeno kazen, za vsak koledarski dan zamude odprave pomanjkljivosti/napake.</w:t>
      </w:r>
    </w:p>
    <w:p w14:paraId="26D12212" w14:textId="43EA9172" w:rsidR="003F3957" w:rsidRPr="004972D7" w:rsidRDefault="003F3957" w:rsidP="002735FD">
      <w:pPr>
        <w:keepNext/>
        <w:keepLines/>
        <w:jc w:val="both"/>
        <w:rPr>
          <w:rFonts w:cs="Tahoma"/>
          <w:sz w:val="20"/>
          <w:szCs w:val="20"/>
        </w:rPr>
      </w:pPr>
    </w:p>
    <w:p w14:paraId="4014DA17" w14:textId="2C66250C" w:rsidR="003F3957" w:rsidRPr="004972D7" w:rsidRDefault="003F3957" w:rsidP="002735FD">
      <w:pPr>
        <w:keepNext/>
        <w:keepLines/>
        <w:jc w:val="both"/>
        <w:rPr>
          <w:rFonts w:cs="Tahoma"/>
          <w:sz w:val="20"/>
          <w:szCs w:val="20"/>
        </w:rPr>
      </w:pPr>
    </w:p>
    <w:p w14:paraId="7AFF7E1E" w14:textId="5780F36A" w:rsidR="003F3957" w:rsidRPr="006A2BAA" w:rsidRDefault="003F3957" w:rsidP="002735FD">
      <w:pPr>
        <w:keepNext/>
        <w:keepLines/>
        <w:numPr>
          <w:ilvl w:val="0"/>
          <w:numId w:val="27"/>
        </w:numPr>
        <w:tabs>
          <w:tab w:val="left" w:pos="851"/>
          <w:tab w:val="left" w:pos="1702"/>
        </w:tabs>
        <w:ind w:hanging="1440"/>
        <w:jc w:val="both"/>
        <w:rPr>
          <w:rFonts w:cs="Tahoma"/>
          <w:sz w:val="20"/>
          <w:szCs w:val="20"/>
        </w:rPr>
      </w:pPr>
      <w:r w:rsidRPr="004972D7">
        <w:rPr>
          <w:rFonts w:cs="Tahoma"/>
          <w:b/>
          <w:sz w:val="20"/>
          <w:szCs w:val="20"/>
        </w:rPr>
        <w:t>ROK PLAČILA</w:t>
      </w:r>
    </w:p>
    <w:p w14:paraId="09071436" w14:textId="77777777" w:rsidR="006A2BAA" w:rsidRPr="004972D7" w:rsidRDefault="006A2BAA" w:rsidP="006A2BAA">
      <w:pPr>
        <w:keepNext/>
        <w:keepLines/>
        <w:tabs>
          <w:tab w:val="left" w:pos="851"/>
          <w:tab w:val="left" w:pos="1702"/>
        </w:tabs>
        <w:ind w:left="1440"/>
        <w:jc w:val="both"/>
        <w:rPr>
          <w:rFonts w:cs="Tahoma"/>
          <w:sz w:val="20"/>
          <w:szCs w:val="20"/>
        </w:rPr>
      </w:pPr>
    </w:p>
    <w:p w14:paraId="369635F7"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člen</w:t>
      </w:r>
    </w:p>
    <w:p w14:paraId="3BA12251" w14:textId="77777777" w:rsidR="003F3957" w:rsidRPr="004972D7" w:rsidRDefault="003F3957" w:rsidP="002735FD">
      <w:pPr>
        <w:keepNext/>
        <w:keepLines/>
        <w:jc w:val="both"/>
        <w:rPr>
          <w:rFonts w:cs="Tahoma"/>
          <w:kern w:val="16"/>
          <w:sz w:val="20"/>
          <w:szCs w:val="20"/>
        </w:rPr>
      </w:pPr>
    </w:p>
    <w:p w14:paraId="2FAE523F" w14:textId="77777777" w:rsidR="003F3957" w:rsidRPr="004972D7" w:rsidRDefault="003F3957" w:rsidP="002735FD">
      <w:pPr>
        <w:keepNext/>
        <w:keepLines/>
        <w:jc w:val="both"/>
        <w:rPr>
          <w:rFonts w:cs="Tahoma"/>
          <w:sz w:val="20"/>
          <w:szCs w:val="20"/>
        </w:rPr>
      </w:pPr>
      <w:r w:rsidRPr="004972D7">
        <w:rPr>
          <w:rFonts w:cs="Tahoma"/>
          <w:sz w:val="20"/>
          <w:szCs w:val="20"/>
        </w:rPr>
        <w:t xml:space="preserve">Rok plačila za opravljene storitve znaša trideset (30) koledarskih dni, šteto od dneva izstavitve zbirnega mesečnega računa, ki ga izvajalec izstavi po uspešno opravljenih storitvah, ki so predmet tega okvirnega sporazuma za pretekli mesec in po podpisu posameznih delovnih nalogov, ki jih podpišeta osebi obeh strank okvirnega sporazuma, pri čemer so podpisani delovni nalogi obvezna priloga k računu. Izvajalec se obvezuje izstaviti mesečni račun v skladu z dejansko izvedenimi storitvami v preteklem mesecu. </w:t>
      </w:r>
    </w:p>
    <w:p w14:paraId="4D96060A" w14:textId="77777777" w:rsidR="003F3957" w:rsidRPr="004972D7" w:rsidRDefault="003F3957" w:rsidP="002735FD">
      <w:pPr>
        <w:keepNext/>
        <w:keepLines/>
        <w:jc w:val="both"/>
        <w:rPr>
          <w:rFonts w:cs="Tahoma"/>
          <w:sz w:val="20"/>
          <w:szCs w:val="20"/>
        </w:rPr>
      </w:pPr>
    </w:p>
    <w:p w14:paraId="0F728E98" w14:textId="2B5CBCC6" w:rsidR="003F3957" w:rsidRPr="004972D7" w:rsidRDefault="003F3957" w:rsidP="002735FD">
      <w:pPr>
        <w:keepNext/>
        <w:keepLines/>
        <w:numPr>
          <w:ilvl w:val="12"/>
          <w:numId w:val="0"/>
        </w:numPr>
        <w:jc w:val="both"/>
        <w:rPr>
          <w:rFonts w:ascii="Calibri" w:hAnsi="Calibri" w:cs="Arial"/>
          <w:sz w:val="22"/>
          <w:szCs w:val="22"/>
        </w:rPr>
      </w:pPr>
      <w:r w:rsidRPr="004972D7">
        <w:rPr>
          <w:rFonts w:cs="Tahoma"/>
          <w:sz w:val="20"/>
          <w:szCs w:val="20"/>
        </w:rPr>
        <w:t xml:space="preserve">Izvajalec se obvezuje izstaviti mesečni račun za izvedene storitve do osmega (8.) dne v tekočem mesecu, za </w:t>
      </w:r>
      <w:r w:rsidR="002735FD" w:rsidRPr="004972D7">
        <w:rPr>
          <w:rFonts w:cs="Tahoma"/>
          <w:sz w:val="20"/>
          <w:szCs w:val="20"/>
        </w:rPr>
        <w:t>izvedene storitve v preteklem</w:t>
      </w:r>
      <w:r w:rsidRPr="004972D7">
        <w:rPr>
          <w:rFonts w:cs="Tahoma"/>
          <w:sz w:val="20"/>
          <w:szCs w:val="20"/>
        </w:rPr>
        <w:t xml:space="preserve"> mesec</w:t>
      </w:r>
      <w:r w:rsidR="002735FD" w:rsidRPr="004972D7">
        <w:rPr>
          <w:rFonts w:cs="Tahoma"/>
          <w:sz w:val="20"/>
          <w:szCs w:val="20"/>
        </w:rPr>
        <w:t>u</w:t>
      </w:r>
      <w:r w:rsidRPr="004972D7">
        <w:rPr>
          <w:rFonts w:cs="Tahoma"/>
          <w:sz w:val="20"/>
          <w:szCs w:val="20"/>
        </w:rPr>
        <w:t>. Če zadnji dan roka sovpada z dnem, ko je po zakonu dela prost dan, se za zadnji dan roka šteje prvi naslednji delovnik.</w:t>
      </w:r>
      <w:r w:rsidRPr="004972D7">
        <w:rPr>
          <w:rFonts w:ascii="Calibri" w:hAnsi="Calibri" w:cs="Arial"/>
          <w:sz w:val="22"/>
          <w:szCs w:val="22"/>
        </w:rPr>
        <w:t xml:space="preserve">  </w:t>
      </w:r>
    </w:p>
    <w:p w14:paraId="38D51258" w14:textId="77777777" w:rsidR="003F3957" w:rsidRPr="004972D7" w:rsidRDefault="003F3957" w:rsidP="002735FD">
      <w:pPr>
        <w:keepNext/>
        <w:keepLines/>
        <w:numPr>
          <w:ilvl w:val="12"/>
          <w:numId w:val="0"/>
        </w:numPr>
        <w:jc w:val="both"/>
        <w:rPr>
          <w:rFonts w:ascii="Calibri" w:hAnsi="Calibri" w:cs="Arial"/>
          <w:sz w:val="22"/>
          <w:szCs w:val="22"/>
        </w:rPr>
      </w:pPr>
    </w:p>
    <w:p w14:paraId="612D8B7D" w14:textId="77777777" w:rsidR="003F3957" w:rsidRPr="004972D7" w:rsidRDefault="003F3957" w:rsidP="002735FD">
      <w:pPr>
        <w:keepNext/>
        <w:keepLines/>
        <w:jc w:val="both"/>
        <w:rPr>
          <w:rFonts w:cs="Tahoma"/>
          <w:b/>
          <w:sz w:val="20"/>
          <w:szCs w:val="20"/>
        </w:rPr>
      </w:pPr>
      <w:r w:rsidRPr="004972D7">
        <w:rPr>
          <w:rFonts w:cs="Tahoma"/>
          <w:sz w:val="20"/>
          <w:szCs w:val="20"/>
        </w:rPr>
        <w:t>Davek na dodano vrednost (DDV) se obračuna ob izstavitvi računa, v skladu z vsakokratno veljavno zakonodajo v Republiki Sloveniji.</w:t>
      </w:r>
    </w:p>
    <w:p w14:paraId="2B4D2C3A" w14:textId="77777777" w:rsidR="003F3957" w:rsidRPr="004972D7" w:rsidRDefault="003F3957" w:rsidP="002735FD">
      <w:pPr>
        <w:keepNext/>
        <w:keepLines/>
        <w:jc w:val="both"/>
        <w:rPr>
          <w:rFonts w:cs="Tahoma"/>
          <w:b/>
          <w:sz w:val="20"/>
          <w:szCs w:val="20"/>
        </w:rPr>
      </w:pPr>
    </w:p>
    <w:p w14:paraId="76FBBADF" w14:textId="77777777" w:rsidR="004972D7" w:rsidRPr="004972D7" w:rsidRDefault="004972D7" w:rsidP="004972D7">
      <w:pPr>
        <w:keepNext/>
        <w:keepLines/>
        <w:jc w:val="both"/>
        <w:rPr>
          <w:rFonts w:cs="Tahoma"/>
          <w:sz w:val="20"/>
          <w:szCs w:val="20"/>
        </w:rPr>
      </w:pPr>
      <w:r w:rsidRPr="004972D7">
        <w:rPr>
          <w:rFonts w:cs="Tahoma"/>
          <w:sz w:val="20"/>
          <w:szCs w:val="20"/>
        </w:rPr>
        <w:t>Naročnik bo račun, izstavljen v skladu s tem členom, plačal na transakcijski račun izvajalca, ki je uradno evidentiran pri AJPES in bo naveden na računu, in sicer v roku tridesetih (30) koledarskih dni od dneva izstavitve računa za uspešno opravljeno storitev ter v skladu z določili tega okvirnega sporazuma.</w:t>
      </w:r>
    </w:p>
    <w:p w14:paraId="71111022" w14:textId="77777777" w:rsidR="003F3957" w:rsidRPr="004972D7" w:rsidRDefault="003F3957" w:rsidP="002735FD">
      <w:pPr>
        <w:keepNext/>
        <w:keepLines/>
        <w:jc w:val="both"/>
        <w:rPr>
          <w:rFonts w:cs="Tahoma"/>
          <w:sz w:val="20"/>
          <w:szCs w:val="20"/>
        </w:rPr>
      </w:pPr>
    </w:p>
    <w:p w14:paraId="66A3136D" w14:textId="77777777" w:rsidR="004972D7" w:rsidRPr="004972D7" w:rsidRDefault="004972D7" w:rsidP="004972D7">
      <w:pPr>
        <w:keepNext/>
        <w:keepLines/>
        <w:jc w:val="both"/>
        <w:rPr>
          <w:rFonts w:cs="Tahoma"/>
          <w:sz w:val="20"/>
          <w:szCs w:val="20"/>
        </w:rPr>
      </w:pPr>
      <w:r w:rsidRPr="004972D7">
        <w:rPr>
          <w:rFonts w:cs="Tahoma"/>
          <w:sz w:val="20"/>
          <w:szCs w:val="20"/>
        </w:rPr>
        <w:t>V primeru, da izstavljeni račun ni pravilen, ga je naročnik z obrazložitvijo dolžan zavrniti v petih (5) koledarskih dneh od prejema, izvajalec pa je dolžan izstaviti nov, popravljen račun v roku petih (5) koledarskih dni od zavrnitve, v katerem bo izkazana pravilna vrednost izvedenih storitev.</w:t>
      </w:r>
    </w:p>
    <w:p w14:paraId="6E74CD06" w14:textId="77777777" w:rsidR="003F3957" w:rsidRPr="004972D7" w:rsidRDefault="003F3957" w:rsidP="002735FD">
      <w:pPr>
        <w:keepNext/>
        <w:keepLines/>
        <w:jc w:val="both"/>
        <w:rPr>
          <w:rFonts w:cs="Tahoma"/>
          <w:kern w:val="16"/>
          <w:sz w:val="20"/>
          <w:szCs w:val="20"/>
        </w:rPr>
      </w:pPr>
    </w:p>
    <w:p w14:paraId="11EA5652"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člen</w:t>
      </w:r>
    </w:p>
    <w:p w14:paraId="65FE3412" w14:textId="77777777" w:rsidR="003F3957" w:rsidRPr="004972D7" w:rsidRDefault="003F3957" w:rsidP="002735FD">
      <w:pPr>
        <w:keepNext/>
        <w:keepLines/>
        <w:jc w:val="both"/>
        <w:rPr>
          <w:rFonts w:cs="Tahoma"/>
          <w:sz w:val="20"/>
          <w:szCs w:val="20"/>
        </w:rPr>
      </w:pPr>
    </w:p>
    <w:p w14:paraId="64207DCA" w14:textId="77777777" w:rsidR="003F3957" w:rsidRPr="004972D7" w:rsidRDefault="003F3957" w:rsidP="002735FD">
      <w:pPr>
        <w:keepNext/>
        <w:keepLines/>
        <w:jc w:val="both"/>
        <w:rPr>
          <w:rFonts w:cs="Tahoma"/>
          <w:sz w:val="20"/>
          <w:szCs w:val="20"/>
        </w:rPr>
      </w:pPr>
      <w:r w:rsidRPr="004972D7">
        <w:rPr>
          <w:rFonts w:cs="Tahoma"/>
          <w:sz w:val="20"/>
          <w:szCs w:val="20"/>
        </w:rPr>
        <w:lastRenderedPageBreak/>
        <w:t>V primeru zamude s plačilom je izvajalec upravičen zaračunati naročniku zakonite zamudne obresti.</w:t>
      </w:r>
    </w:p>
    <w:p w14:paraId="4D8693C3" w14:textId="77777777" w:rsidR="003F3957" w:rsidRPr="004972D7" w:rsidRDefault="003F3957" w:rsidP="002735FD">
      <w:pPr>
        <w:keepNext/>
        <w:keepLines/>
        <w:jc w:val="both"/>
        <w:rPr>
          <w:rFonts w:cs="Tahoma"/>
          <w:sz w:val="20"/>
          <w:szCs w:val="20"/>
        </w:rPr>
      </w:pPr>
    </w:p>
    <w:p w14:paraId="3EDF7077" w14:textId="77777777" w:rsidR="003F3957" w:rsidRPr="004972D7" w:rsidRDefault="003F3957" w:rsidP="002735FD">
      <w:pPr>
        <w:keepNext/>
        <w:keepLines/>
        <w:ind w:left="1080"/>
        <w:jc w:val="both"/>
        <w:rPr>
          <w:rFonts w:cs="Tahoma"/>
          <w:b/>
          <w:sz w:val="20"/>
          <w:szCs w:val="20"/>
        </w:rPr>
      </w:pPr>
    </w:p>
    <w:p w14:paraId="1CEA49CB" w14:textId="77777777" w:rsidR="003F3957" w:rsidRPr="004972D7" w:rsidRDefault="003F3957" w:rsidP="002735FD">
      <w:pPr>
        <w:keepNext/>
        <w:keepLines/>
        <w:numPr>
          <w:ilvl w:val="0"/>
          <w:numId w:val="27"/>
        </w:numPr>
        <w:tabs>
          <w:tab w:val="left" w:pos="851"/>
          <w:tab w:val="left" w:pos="1702"/>
        </w:tabs>
        <w:ind w:hanging="1440"/>
        <w:jc w:val="both"/>
        <w:rPr>
          <w:rFonts w:cs="Tahoma"/>
          <w:b/>
          <w:sz w:val="20"/>
          <w:szCs w:val="20"/>
        </w:rPr>
      </w:pPr>
      <w:r w:rsidRPr="004972D7">
        <w:rPr>
          <w:rFonts w:cs="Tahoma"/>
          <w:b/>
          <w:sz w:val="20"/>
          <w:szCs w:val="20"/>
        </w:rPr>
        <w:t>PREDSTAVNIKI STRANK OKVIRNEGA SPORAZUMA</w:t>
      </w:r>
    </w:p>
    <w:p w14:paraId="631DABF0" w14:textId="77777777" w:rsidR="003F3957" w:rsidRPr="004972D7" w:rsidRDefault="003F3957" w:rsidP="002735FD">
      <w:pPr>
        <w:keepNext/>
        <w:keepLines/>
        <w:rPr>
          <w:rFonts w:cs="Tahoma"/>
          <w:sz w:val="20"/>
          <w:szCs w:val="20"/>
        </w:rPr>
      </w:pPr>
    </w:p>
    <w:p w14:paraId="045A0310"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člen</w:t>
      </w:r>
    </w:p>
    <w:p w14:paraId="0C342D5F" w14:textId="77777777" w:rsidR="003F3957" w:rsidRPr="004972D7" w:rsidRDefault="003F3957" w:rsidP="002735FD">
      <w:pPr>
        <w:keepNext/>
        <w:keepLines/>
        <w:rPr>
          <w:rFonts w:cs="Tahoma"/>
          <w:sz w:val="20"/>
          <w:szCs w:val="20"/>
        </w:rPr>
      </w:pPr>
    </w:p>
    <w:p w14:paraId="7D359223" w14:textId="77777777" w:rsidR="006958A5" w:rsidRPr="004972D7" w:rsidRDefault="006958A5" w:rsidP="002735FD">
      <w:pPr>
        <w:keepNext/>
        <w:keepLines/>
        <w:tabs>
          <w:tab w:val="left" w:pos="567"/>
          <w:tab w:val="left" w:pos="1418"/>
          <w:tab w:val="left" w:pos="1702"/>
        </w:tabs>
        <w:jc w:val="both"/>
        <w:rPr>
          <w:rFonts w:cs="Tahoma"/>
          <w:sz w:val="20"/>
          <w:szCs w:val="20"/>
        </w:rPr>
      </w:pPr>
      <w:r w:rsidRPr="004972D7">
        <w:rPr>
          <w:rFonts w:cs="Tahoma"/>
          <w:sz w:val="20"/>
          <w:szCs w:val="20"/>
        </w:rPr>
        <w:t xml:space="preserve">Predstavnik naročnika, ki ureja izvajanje tega okvirnega sporazuma je: _________________, telefon: _____________, elektronska pošta: </w:t>
      </w:r>
      <w:r w:rsidRPr="004972D7">
        <w:rPr>
          <w:rFonts w:ascii="Times New Roman" w:hAnsi="Times New Roman"/>
          <w:sz w:val="20"/>
          <w:szCs w:val="20"/>
        </w:rPr>
        <w:t>__________________ .</w:t>
      </w:r>
      <w:r w:rsidRPr="004972D7">
        <w:rPr>
          <w:rFonts w:cs="Tahoma"/>
          <w:sz w:val="20"/>
          <w:szCs w:val="20"/>
        </w:rPr>
        <w:t xml:space="preserve"> </w:t>
      </w:r>
    </w:p>
    <w:p w14:paraId="0B3436B7" w14:textId="77777777" w:rsidR="006958A5" w:rsidRPr="004972D7" w:rsidRDefault="006958A5" w:rsidP="002735FD">
      <w:pPr>
        <w:keepNext/>
        <w:keepLines/>
        <w:tabs>
          <w:tab w:val="left" w:pos="567"/>
          <w:tab w:val="left" w:pos="1418"/>
          <w:tab w:val="left" w:pos="1702"/>
        </w:tabs>
        <w:jc w:val="both"/>
        <w:rPr>
          <w:rFonts w:cs="Tahoma"/>
          <w:sz w:val="20"/>
          <w:szCs w:val="20"/>
        </w:rPr>
      </w:pPr>
    </w:p>
    <w:p w14:paraId="6D23B077" w14:textId="77777777" w:rsidR="006958A5" w:rsidRPr="004972D7" w:rsidRDefault="006958A5" w:rsidP="002735FD">
      <w:pPr>
        <w:keepNext/>
        <w:keepLines/>
        <w:tabs>
          <w:tab w:val="left" w:pos="567"/>
          <w:tab w:val="left" w:pos="1418"/>
          <w:tab w:val="left" w:pos="1702"/>
        </w:tabs>
        <w:jc w:val="both"/>
        <w:rPr>
          <w:rFonts w:cs="Tahoma"/>
          <w:sz w:val="20"/>
          <w:szCs w:val="20"/>
        </w:rPr>
      </w:pPr>
      <w:r w:rsidRPr="004972D7">
        <w:rPr>
          <w:rFonts w:cs="Tahoma"/>
          <w:sz w:val="20"/>
          <w:szCs w:val="20"/>
        </w:rPr>
        <w:t>Predstavnik izvajalca, ki ureja izvajanje tega okvirnega sporazuma je: _____________________, telefon: ______________, elektronska pošta: ______________________________</w:t>
      </w:r>
      <w:r w:rsidRPr="004972D7">
        <w:rPr>
          <w:rFonts w:ascii="Times New Roman" w:hAnsi="Times New Roman"/>
          <w:sz w:val="20"/>
          <w:szCs w:val="20"/>
        </w:rPr>
        <w:t xml:space="preserve"> .</w:t>
      </w:r>
      <w:r w:rsidRPr="004972D7">
        <w:rPr>
          <w:rFonts w:cs="Tahoma"/>
          <w:sz w:val="20"/>
          <w:szCs w:val="20"/>
        </w:rPr>
        <w:t xml:space="preserve"> </w:t>
      </w:r>
    </w:p>
    <w:p w14:paraId="12709974" w14:textId="77777777" w:rsidR="003F3957" w:rsidRPr="004972D7" w:rsidRDefault="003F3957" w:rsidP="002735FD">
      <w:pPr>
        <w:keepNext/>
        <w:keepLines/>
        <w:jc w:val="both"/>
        <w:rPr>
          <w:rFonts w:cs="Tahoma"/>
          <w:sz w:val="20"/>
          <w:szCs w:val="20"/>
        </w:rPr>
      </w:pPr>
    </w:p>
    <w:p w14:paraId="4B13FA8A" w14:textId="77777777" w:rsidR="006958A5" w:rsidRPr="004972D7" w:rsidRDefault="006958A5" w:rsidP="002735FD">
      <w:pPr>
        <w:keepNext/>
        <w:keepLines/>
        <w:tabs>
          <w:tab w:val="left" w:pos="567"/>
          <w:tab w:val="left" w:pos="1418"/>
          <w:tab w:val="left" w:pos="1702"/>
        </w:tabs>
        <w:jc w:val="both"/>
        <w:rPr>
          <w:rFonts w:cs="Tahoma"/>
          <w:sz w:val="20"/>
          <w:szCs w:val="20"/>
        </w:rPr>
      </w:pPr>
      <w:r w:rsidRPr="004972D7">
        <w:rPr>
          <w:rFonts w:cs="Tahoma"/>
          <w:sz w:val="20"/>
          <w:szCs w:val="20"/>
        </w:rPr>
        <w:t xml:space="preserve">Predstavnik naročnika zastopa naročnika v vseh vprašanjih, ki se nanašajo na storitve po tem okvirnem sporazumu. Predstavnik naročnika sodeluje s predstavnikom izvajalca ves čas veljavnosti okvirnega sporazuma in mu nudi vse potrebne podatke, ki jih je na podlagi obveznosti iz tega okvirnega sporazuma dolžan dajati. </w:t>
      </w:r>
    </w:p>
    <w:p w14:paraId="587F5759" w14:textId="77777777" w:rsidR="006958A5" w:rsidRPr="004972D7" w:rsidRDefault="006958A5" w:rsidP="002735FD">
      <w:pPr>
        <w:keepNext/>
        <w:keepLines/>
        <w:tabs>
          <w:tab w:val="left" w:pos="567"/>
          <w:tab w:val="left" w:pos="1418"/>
          <w:tab w:val="left" w:pos="1702"/>
        </w:tabs>
        <w:jc w:val="both"/>
        <w:rPr>
          <w:rFonts w:cs="Tahoma"/>
          <w:sz w:val="20"/>
          <w:szCs w:val="20"/>
        </w:rPr>
      </w:pPr>
    </w:p>
    <w:p w14:paraId="2846DBA8" w14:textId="77777777" w:rsidR="006958A5" w:rsidRPr="004972D7" w:rsidRDefault="006958A5" w:rsidP="002735FD">
      <w:pPr>
        <w:keepNext/>
        <w:keepLines/>
        <w:tabs>
          <w:tab w:val="left" w:pos="567"/>
          <w:tab w:val="left" w:pos="1418"/>
          <w:tab w:val="left" w:pos="1702"/>
        </w:tabs>
        <w:jc w:val="both"/>
        <w:rPr>
          <w:rFonts w:cs="Tahoma"/>
          <w:sz w:val="20"/>
          <w:szCs w:val="20"/>
        </w:rPr>
      </w:pPr>
      <w:r w:rsidRPr="004972D7">
        <w:rPr>
          <w:rFonts w:cs="Tahoma"/>
          <w:sz w:val="20"/>
          <w:szCs w:val="20"/>
        </w:rPr>
        <w:t>Predstavnik izvajalca zastopa izvajalca v vseh vprašanjih, ki se nanašajo storitve po tem okvirnem sporazumu. Predstavnik izvajalca je dolžan neposredno sodelovati s predstavnikom naročnika ves čas veljavnosti okvirnega sporazuma.</w:t>
      </w:r>
    </w:p>
    <w:p w14:paraId="41658C34" w14:textId="77777777" w:rsidR="006958A5" w:rsidRPr="004972D7" w:rsidRDefault="006958A5" w:rsidP="002735FD">
      <w:pPr>
        <w:keepNext/>
        <w:keepLines/>
        <w:tabs>
          <w:tab w:val="left" w:pos="567"/>
          <w:tab w:val="left" w:pos="1418"/>
          <w:tab w:val="left" w:pos="1702"/>
        </w:tabs>
        <w:jc w:val="both"/>
        <w:rPr>
          <w:rFonts w:cs="Tahoma"/>
          <w:sz w:val="20"/>
          <w:szCs w:val="20"/>
        </w:rPr>
      </w:pPr>
    </w:p>
    <w:p w14:paraId="6FC08E5D" w14:textId="77777777" w:rsidR="006958A5" w:rsidRPr="004972D7" w:rsidRDefault="006958A5" w:rsidP="002735FD">
      <w:pPr>
        <w:keepNext/>
        <w:keepLines/>
        <w:jc w:val="both"/>
        <w:rPr>
          <w:rFonts w:cs="Tahoma"/>
          <w:bCs/>
          <w:sz w:val="20"/>
          <w:szCs w:val="20"/>
        </w:rPr>
      </w:pPr>
      <w:r w:rsidRPr="004972D7">
        <w:rPr>
          <w:rFonts w:cs="Tahoma"/>
          <w:sz w:val="20"/>
          <w:szCs w:val="22"/>
        </w:rPr>
        <w:t xml:space="preserve">Predstavnik naročnika oziroma izvajalca sta se dolžna medsebojno obvestiti o zamenjavi svojega predstavnika, in sicer pisno, z navedbo datuma primopredaje poslov. Pisno obvestilo o tem mora prejeti naročnik oziroma izvajalec najkasneje v roku treh (3) </w:t>
      </w:r>
      <w:r w:rsidRPr="004972D7">
        <w:rPr>
          <w:rFonts w:cs="Tahoma"/>
          <w:bCs/>
          <w:sz w:val="20"/>
          <w:szCs w:val="20"/>
        </w:rPr>
        <w:t>delovnih dni po nastanku spremembe.</w:t>
      </w:r>
    </w:p>
    <w:p w14:paraId="49228011" w14:textId="77777777" w:rsidR="006958A5" w:rsidRPr="004972D7" w:rsidRDefault="006958A5" w:rsidP="002735FD">
      <w:pPr>
        <w:keepNext/>
        <w:keepLines/>
        <w:jc w:val="both"/>
        <w:rPr>
          <w:rFonts w:cs="Tahoma"/>
          <w:snapToGrid w:val="0"/>
          <w:sz w:val="20"/>
          <w:szCs w:val="20"/>
        </w:rPr>
      </w:pPr>
    </w:p>
    <w:p w14:paraId="4B97F6CC" w14:textId="392B7987" w:rsidR="006958A5" w:rsidRDefault="006958A5" w:rsidP="002735FD">
      <w:pPr>
        <w:keepNext/>
        <w:keepLines/>
        <w:jc w:val="both"/>
        <w:rPr>
          <w:rFonts w:cs="Tahoma"/>
          <w:sz w:val="20"/>
          <w:szCs w:val="20"/>
        </w:rPr>
      </w:pPr>
      <w:r w:rsidRPr="004972D7">
        <w:rPr>
          <w:rFonts w:cs="Tahoma"/>
          <w:sz w:val="20"/>
          <w:szCs w:val="20"/>
        </w:rPr>
        <w:t xml:space="preserve">Ne glede </w:t>
      </w:r>
      <w:r w:rsidRPr="00892BF9">
        <w:rPr>
          <w:rFonts w:cs="Tahoma"/>
          <w:sz w:val="20"/>
          <w:szCs w:val="20"/>
        </w:rPr>
        <w:t xml:space="preserve">na </w:t>
      </w:r>
      <w:r w:rsidR="00892BF9" w:rsidRPr="00892BF9">
        <w:rPr>
          <w:rFonts w:cs="Tahoma"/>
          <w:sz w:val="20"/>
          <w:szCs w:val="20"/>
        </w:rPr>
        <w:t>prvi odstavek 30</w:t>
      </w:r>
      <w:r w:rsidRPr="00892BF9">
        <w:rPr>
          <w:rFonts w:cs="Tahoma"/>
          <w:sz w:val="20"/>
          <w:szCs w:val="20"/>
        </w:rPr>
        <w:t xml:space="preserve">. člen </w:t>
      </w:r>
      <w:r w:rsidRPr="004972D7">
        <w:rPr>
          <w:rFonts w:cs="Tahoma"/>
          <w:sz w:val="20"/>
          <w:szCs w:val="20"/>
        </w:rPr>
        <w:t xml:space="preserve">tega okvirnega sporazuma, morebitna sprememba predstavnikov strank okvirnega sporazuma velja, če stranki okvirnega sporazuma o spremembi predstavnikov strank okvirnega sporazuma, obvestita druga drugo po elektronski pošti, na naslova iz prvega oziroma drugega odstavka tega člena. </w:t>
      </w:r>
    </w:p>
    <w:p w14:paraId="53E21319" w14:textId="4BC12005" w:rsidR="00892BF9" w:rsidRDefault="00892BF9" w:rsidP="002735FD">
      <w:pPr>
        <w:keepNext/>
        <w:keepLines/>
        <w:jc w:val="both"/>
        <w:rPr>
          <w:rFonts w:cs="Tahoma"/>
          <w:sz w:val="20"/>
          <w:szCs w:val="20"/>
        </w:rPr>
      </w:pPr>
    </w:p>
    <w:p w14:paraId="4AF63B3B" w14:textId="77777777" w:rsidR="00892BF9" w:rsidRPr="004972D7" w:rsidRDefault="00892BF9" w:rsidP="002735FD">
      <w:pPr>
        <w:keepNext/>
        <w:keepLines/>
        <w:jc w:val="both"/>
        <w:rPr>
          <w:rFonts w:cs="Tahoma"/>
          <w:sz w:val="20"/>
          <w:szCs w:val="20"/>
        </w:rPr>
      </w:pPr>
    </w:p>
    <w:p w14:paraId="00FEC7F4" w14:textId="77777777" w:rsidR="003F3957" w:rsidRPr="004972D7" w:rsidRDefault="003F3957" w:rsidP="004972D7">
      <w:pPr>
        <w:keepNext/>
        <w:keepLines/>
        <w:numPr>
          <w:ilvl w:val="0"/>
          <w:numId w:val="27"/>
        </w:numPr>
        <w:tabs>
          <w:tab w:val="left" w:pos="851"/>
          <w:tab w:val="left" w:pos="1702"/>
        </w:tabs>
        <w:ind w:hanging="1440"/>
        <w:jc w:val="both"/>
        <w:rPr>
          <w:rFonts w:cs="Tahoma"/>
          <w:b/>
          <w:sz w:val="20"/>
          <w:szCs w:val="20"/>
        </w:rPr>
      </w:pPr>
      <w:r w:rsidRPr="004972D7">
        <w:rPr>
          <w:rFonts w:cs="Tahoma"/>
          <w:b/>
          <w:sz w:val="20"/>
          <w:szCs w:val="20"/>
        </w:rPr>
        <w:t>FINANČNA ZAVAROVANJA</w:t>
      </w:r>
    </w:p>
    <w:p w14:paraId="494988D2" w14:textId="77777777" w:rsidR="003F3957" w:rsidRPr="004972D7" w:rsidRDefault="003F3957" w:rsidP="002735FD">
      <w:pPr>
        <w:keepNext/>
        <w:keepLines/>
        <w:tabs>
          <w:tab w:val="left" w:pos="709"/>
          <w:tab w:val="left" w:pos="1702"/>
        </w:tabs>
        <w:jc w:val="both"/>
        <w:rPr>
          <w:rFonts w:cs="Tahoma"/>
          <w:sz w:val="20"/>
          <w:szCs w:val="20"/>
        </w:rPr>
      </w:pPr>
    </w:p>
    <w:p w14:paraId="2512CE70"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člen</w:t>
      </w:r>
    </w:p>
    <w:p w14:paraId="5D865E13" w14:textId="77777777" w:rsidR="003F3957" w:rsidRPr="004972D7" w:rsidRDefault="003F3957" w:rsidP="002735FD">
      <w:pPr>
        <w:keepNext/>
        <w:keepLines/>
        <w:jc w:val="both"/>
        <w:rPr>
          <w:rFonts w:cs="Tahoma"/>
          <w:sz w:val="20"/>
          <w:szCs w:val="20"/>
        </w:rPr>
      </w:pPr>
    </w:p>
    <w:p w14:paraId="78EAFD8C" w14:textId="1453EC76" w:rsidR="006958A5" w:rsidRPr="004972D7" w:rsidRDefault="006958A5" w:rsidP="002735FD">
      <w:pPr>
        <w:keepNext/>
        <w:keepLines/>
        <w:jc w:val="both"/>
        <w:rPr>
          <w:rFonts w:cs="Tahoma"/>
          <w:sz w:val="20"/>
          <w:szCs w:val="20"/>
        </w:rPr>
      </w:pPr>
      <w:r w:rsidRPr="004972D7">
        <w:rPr>
          <w:rFonts w:cs="Tahoma"/>
          <w:sz w:val="20"/>
          <w:szCs w:val="20"/>
        </w:rPr>
        <w:lastRenderedPageBreak/>
        <w:t xml:space="preserve">Izvajalec se obvezuje, da bo ob sklenitvi tega okvirnega sporazuma oziroma najkasneje v roku desetih delovnih (10) dni od dneva sklenitve okvirnega sporazuma, predložil naročniku podpisano in žigosano bianko menico z izpolnjeno, podpisano in žigosano menično izjavo za zavarovanje dobre izvedbe obveznosti iz okvirnega sporazuma (v nadaljevanju tudi: finančno zavarovanje za zavarovanje dobre izvedbe obveznosti iz okvirnega sporazuma) v višini 5.000,00 EUR (z besedo: pettisočevrov in 00/100), z dobo veljavnosti še najmanj trideset (30) dni po poteku veljavnosti okvirnega sporazuma. </w:t>
      </w:r>
    </w:p>
    <w:p w14:paraId="6A0DCC62" w14:textId="77777777" w:rsidR="006958A5" w:rsidRPr="004972D7" w:rsidRDefault="006958A5" w:rsidP="002735FD">
      <w:pPr>
        <w:keepNext/>
        <w:keepLines/>
        <w:jc w:val="both"/>
        <w:rPr>
          <w:rFonts w:cs="Tahoma"/>
          <w:sz w:val="20"/>
          <w:szCs w:val="20"/>
        </w:rPr>
      </w:pPr>
    </w:p>
    <w:p w14:paraId="2E66B46D" w14:textId="47142C65" w:rsidR="006958A5" w:rsidRPr="004972D7" w:rsidRDefault="006958A5" w:rsidP="002735FD">
      <w:pPr>
        <w:keepNext/>
        <w:keepLines/>
        <w:jc w:val="both"/>
        <w:rPr>
          <w:rFonts w:cs="Tahoma"/>
          <w:sz w:val="20"/>
          <w:szCs w:val="20"/>
        </w:rPr>
      </w:pPr>
      <w:r w:rsidRPr="004972D7">
        <w:rPr>
          <w:rFonts w:cs="Tahoma"/>
          <w:sz w:val="20"/>
          <w:szCs w:val="20"/>
        </w:rPr>
        <w:t>Predložitev finančnega zavarovanja za zavarovanje dobre izvedbe obveznosti iz okvirnega sporazuma je pogoj za veljavnost okvirnega sporazuma. V kolikor izvajalec naročniku ne predloži finančnega zavarovanja za zavarovanje dobre izvedbo obveznosti iz okvirnega sporazuma, ki je pogoj za veljavnost okvirnega sporazuma, v roku, višini in z veljavnostjo iz prvega odstavka tega člena, se šteje, da ta okvirni sporazum ni bil nikoli sklenjen, in sicer iz razlogov na strani izvajalca. V tem primeru bo naročnik Državni revizijski komisiji predlagal, da uvede postopek o prekršku iz 4. točke prvega odstavka 112. člena ZJN-3.</w:t>
      </w:r>
    </w:p>
    <w:p w14:paraId="6E320CA8" w14:textId="77777777" w:rsidR="003F3957" w:rsidRPr="004972D7" w:rsidRDefault="003F3957" w:rsidP="002735FD">
      <w:pPr>
        <w:keepNext/>
        <w:keepLines/>
        <w:tabs>
          <w:tab w:val="left" w:pos="567"/>
          <w:tab w:val="left" w:pos="1418"/>
          <w:tab w:val="left" w:pos="1702"/>
        </w:tabs>
        <w:jc w:val="both"/>
        <w:rPr>
          <w:rFonts w:cs="Tahoma"/>
          <w:sz w:val="20"/>
          <w:szCs w:val="20"/>
        </w:rPr>
      </w:pPr>
    </w:p>
    <w:p w14:paraId="111C6C04"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člen</w:t>
      </w:r>
    </w:p>
    <w:p w14:paraId="0A6886FC" w14:textId="77777777" w:rsidR="003F3957" w:rsidRPr="004972D7" w:rsidRDefault="003F3957" w:rsidP="002735FD">
      <w:pPr>
        <w:keepNext/>
        <w:keepLines/>
        <w:jc w:val="both"/>
        <w:rPr>
          <w:rFonts w:cs="Tahoma"/>
          <w:sz w:val="20"/>
          <w:szCs w:val="20"/>
        </w:rPr>
      </w:pPr>
    </w:p>
    <w:p w14:paraId="04BB991A" w14:textId="7AA7AA34" w:rsidR="006958A5" w:rsidRPr="004972D7" w:rsidRDefault="006958A5" w:rsidP="002735FD">
      <w:pPr>
        <w:keepNext/>
        <w:keepLines/>
        <w:jc w:val="both"/>
        <w:rPr>
          <w:rFonts w:cs="Tahoma"/>
          <w:sz w:val="20"/>
          <w:szCs w:val="20"/>
        </w:rPr>
      </w:pPr>
      <w:r w:rsidRPr="004972D7">
        <w:rPr>
          <w:rFonts w:cs="Tahoma"/>
          <w:sz w:val="20"/>
          <w:szCs w:val="20"/>
        </w:rPr>
        <w:t xml:space="preserve">V kolikor izvajalec ne izpolnjuje svojih obveznosti iz okvirnega sporazuma, lahko naročnik unovči finančno zavarovanje za zavarovanje dobre izvedbe obveznosti iz okvirnega sporazuma in od okvirnega sporazuma odstopi brez kakršnekoli obveznosti do izvajalca. </w:t>
      </w:r>
    </w:p>
    <w:p w14:paraId="2BED2588" w14:textId="77777777" w:rsidR="006958A5" w:rsidRPr="004972D7" w:rsidRDefault="006958A5" w:rsidP="002735FD">
      <w:pPr>
        <w:keepNext/>
        <w:keepLines/>
        <w:jc w:val="both"/>
        <w:rPr>
          <w:rFonts w:cs="Tahoma"/>
          <w:sz w:val="20"/>
          <w:szCs w:val="20"/>
        </w:rPr>
      </w:pPr>
      <w:r w:rsidRPr="004972D7">
        <w:rPr>
          <w:rFonts w:cs="Tahoma"/>
          <w:sz w:val="20"/>
          <w:szCs w:val="20"/>
        </w:rPr>
        <w:t xml:space="preserve"> </w:t>
      </w:r>
    </w:p>
    <w:p w14:paraId="43C596E4" w14:textId="652B4E57" w:rsidR="006958A5" w:rsidRPr="004972D7" w:rsidRDefault="006958A5" w:rsidP="002735FD">
      <w:pPr>
        <w:keepNext/>
        <w:keepLines/>
        <w:jc w:val="both"/>
        <w:rPr>
          <w:rFonts w:cs="Tahoma"/>
          <w:sz w:val="20"/>
          <w:szCs w:val="20"/>
        </w:rPr>
      </w:pPr>
      <w:r w:rsidRPr="004972D7">
        <w:rPr>
          <w:rFonts w:cs="Tahoma"/>
          <w:sz w:val="20"/>
          <w:szCs w:val="20"/>
        </w:rPr>
        <w:t>Naročnik bo pred unovčenjem finančnega zavarovanja za zavarovanje dobre izvedbe obveznosti iz okvirnega sporazuma, izvajalca pisno pozval k izpolnitvi obveznosti iz okvirnega sporazuma in mu določil rok za izpolnitev obveznosti oziroma odpravo napak, razen kadar okvirni sporazum ne določa drugače.</w:t>
      </w:r>
    </w:p>
    <w:p w14:paraId="672DFB68" w14:textId="3CB7A563" w:rsidR="003F3957" w:rsidRPr="004972D7" w:rsidRDefault="003F3957" w:rsidP="002735FD">
      <w:pPr>
        <w:keepNext/>
        <w:keepLines/>
        <w:jc w:val="both"/>
        <w:rPr>
          <w:rFonts w:cs="Tahoma"/>
          <w:sz w:val="20"/>
          <w:szCs w:val="20"/>
        </w:rPr>
      </w:pPr>
    </w:p>
    <w:p w14:paraId="6A12B5C5" w14:textId="77777777" w:rsidR="003F3957" w:rsidRPr="004972D7" w:rsidRDefault="003F3957" w:rsidP="002735FD">
      <w:pPr>
        <w:keepNext/>
        <w:keepLines/>
        <w:jc w:val="both"/>
        <w:rPr>
          <w:rFonts w:cs="Tahoma"/>
          <w:sz w:val="20"/>
          <w:szCs w:val="20"/>
        </w:rPr>
      </w:pPr>
      <w:r w:rsidRPr="004972D7">
        <w:rPr>
          <w:rFonts w:cs="Tahoma"/>
          <w:sz w:val="20"/>
          <w:szCs w:val="20"/>
        </w:rPr>
        <w:t xml:space="preserve">Izvajalec odgovarja po splošnih pravilih civilnega prava za vso nastalo škodo, ki jo naročniku zaradi malomarnosti ali nestrokovnosti povzroči izvajalčevo delovno osebje. </w:t>
      </w:r>
    </w:p>
    <w:p w14:paraId="6AD44378" w14:textId="77777777" w:rsidR="003F3957" w:rsidRPr="004972D7" w:rsidRDefault="003F3957" w:rsidP="002735FD">
      <w:pPr>
        <w:keepNext/>
        <w:keepLines/>
        <w:jc w:val="both"/>
        <w:rPr>
          <w:rFonts w:cs="Tahoma"/>
          <w:sz w:val="20"/>
          <w:szCs w:val="20"/>
        </w:rPr>
      </w:pPr>
    </w:p>
    <w:p w14:paraId="6C2D4AED" w14:textId="36872B91" w:rsidR="003F3957" w:rsidRPr="004972D7" w:rsidRDefault="003F3957" w:rsidP="002735FD">
      <w:pPr>
        <w:keepNext/>
        <w:keepLines/>
        <w:jc w:val="both"/>
        <w:rPr>
          <w:rFonts w:cs="Tahoma"/>
          <w:sz w:val="20"/>
          <w:szCs w:val="20"/>
        </w:rPr>
      </w:pPr>
      <w:r w:rsidRPr="004972D7">
        <w:rPr>
          <w:rFonts w:cs="Tahoma"/>
          <w:sz w:val="20"/>
          <w:szCs w:val="20"/>
        </w:rPr>
        <w:t>Unovčenje</w:t>
      </w:r>
      <w:r w:rsidR="006958A5" w:rsidRPr="004972D7">
        <w:rPr>
          <w:rFonts w:cs="Tahoma"/>
          <w:sz w:val="20"/>
          <w:szCs w:val="20"/>
        </w:rPr>
        <w:t xml:space="preserve"> finančnega zavarovanja za zavarovanje dobre izvedbe obveznosti iz okvirnega sporazuma</w:t>
      </w:r>
      <w:r w:rsidRPr="004972D7">
        <w:rPr>
          <w:rFonts w:cs="Tahoma"/>
          <w:sz w:val="20"/>
          <w:szCs w:val="20"/>
        </w:rPr>
        <w:t xml:space="preserve"> ne odvezuje izvajalca od njegove obveznosti, povrniti naročniku škodo v višini zneska razlike med višino dejanske škode, ki jo je naročnik zaradi neizpolnjevanja obveznosti izvajalca iz tega okvirnega sporazuma utrpel in zneskom iz unovčene menice.</w:t>
      </w:r>
    </w:p>
    <w:p w14:paraId="42E37C58" w14:textId="77777777" w:rsidR="003F3957" w:rsidRPr="004972D7" w:rsidRDefault="003F3957" w:rsidP="002735FD">
      <w:pPr>
        <w:keepNext/>
        <w:keepLines/>
        <w:tabs>
          <w:tab w:val="left" w:pos="1418"/>
          <w:tab w:val="left" w:pos="1702"/>
        </w:tabs>
        <w:jc w:val="both"/>
        <w:rPr>
          <w:rFonts w:cs="Tahoma"/>
          <w:sz w:val="20"/>
          <w:szCs w:val="20"/>
        </w:rPr>
      </w:pPr>
    </w:p>
    <w:p w14:paraId="2C2607F3" w14:textId="77777777" w:rsidR="003F3957" w:rsidRPr="004972D7" w:rsidRDefault="003F3957" w:rsidP="002735FD">
      <w:pPr>
        <w:keepNext/>
        <w:keepLines/>
        <w:numPr>
          <w:ilvl w:val="0"/>
          <w:numId w:val="27"/>
        </w:numPr>
        <w:tabs>
          <w:tab w:val="left" w:pos="851"/>
          <w:tab w:val="left" w:pos="1702"/>
        </w:tabs>
        <w:ind w:hanging="1440"/>
        <w:jc w:val="both"/>
        <w:rPr>
          <w:rFonts w:cs="Tahoma"/>
          <w:b/>
          <w:sz w:val="20"/>
          <w:szCs w:val="20"/>
        </w:rPr>
      </w:pPr>
      <w:r w:rsidRPr="004972D7">
        <w:rPr>
          <w:rFonts w:cs="Tahoma"/>
          <w:b/>
          <w:sz w:val="20"/>
          <w:szCs w:val="20"/>
        </w:rPr>
        <w:t>KAZEN PO OKVIRNEM SPORAZUMU</w:t>
      </w:r>
    </w:p>
    <w:p w14:paraId="4A0BAFCC" w14:textId="77777777" w:rsidR="003F3957" w:rsidRPr="004972D7" w:rsidRDefault="003F3957" w:rsidP="002735FD">
      <w:pPr>
        <w:keepNext/>
        <w:keepLines/>
        <w:ind w:left="1080"/>
        <w:jc w:val="both"/>
        <w:rPr>
          <w:rFonts w:cs="Tahoma"/>
          <w:b/>
          <w:sz w:val="20"/>
          <w:szCs w:val="20"/>
        </w:rPr>
      </w:pPr>
    </w:p>
    <w:p w14:paraId="3D63F9A1"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člen</w:t>
      </w:r>
    </w:p>
    <w:p w14:paraId="3F6C6B22" w14:textId="77777777" w:rsidR="003F3957" w:rsidRPr="004972D7" w:rsidRDefault="003F3957" w:rsidP="002735FD">
      <w:pPr>
        <w:keepNext/>
        <w:keepLines/>
        <w:jc w:val="both"/>
        <w:rPr>
          <w:rFonts w:cs="Tahoma"/>
          <w:sz w:val="20"/>
          <w:szCs w:val="20"/>
        </w:rPr>
      </w:pPr>
    </w:p>
    <w:p w14:paraId="3D56C26E" w14:textId="77777777" w:rsidR="003F3957" w:rsidRPr="004972D7" w:rsidRDefault="003F3957" w:rsidP="002735FD">
      <w:pPr>
        <w:keepNext/>
        <w:keepLines/>
        <w:jc w:val="both"/>
        <w:rPr>
          <w:rFonts w:cs="Tahoma"/>
          <w:sz w:val="20"/>
          <w:szCs w:val="20"/>
        </w:rPr>
      </w:pPr>
      <w:r w:rsidRPr="004972D7">
        <w:rPr>
          <w:rFonts w:cs="Tahoma"/>
          <w:sz w:val="20"/>
          <w:szCs w:val="20"/>
        </w:rPr>
        <w:t xml:space="preserve">Če izvajalec po svoji krivdi ne izvede svojih obveznosti iz tega okvirnega sporazuma v dogovorjenem roku, je dolžan naročniku plačati kazen v višini dveh odstotkov (2 %) od vrednosti posameznega naročila brez DDV, ki je razvidna iz izvajalčevega izstavljenega računa, za vsak koledarski dan zamude. </w:t>
      </w:r>
    </w:p>
    <w:p w14:paraId="446DCFF3" w14:textId="77777777" w:rsidR="003F3957" w:rsidRPr="004972D7" w:rsidRDefault="003F3957" w:rsidP="002735FD">
      <w:pPr>
        <w:keepNext/>
        <w:keepLines/>
        <w:ind w:left="284"/>
        <w:rPr>
          <w:rFonts w:cs="Tahoma"/>
          <w:sz w:val="20"/>
          <w:szCs w:val="20"/>
        </w:rPr>
      </w:pPr>
    </w:p>
    <w:p w14:paraId="43CF7CE3" w14:textId="18503ABF" w:rsidR="003F3957" w:rsidRPr="004972D7" w:rsidRDefault="003F3957" w:rsidP="002735FD">
      <w:pPr>
        <w:keepNext/>
        <w:keepLines/>
        <w:jc w:val="both"/>
        <w:rPr>
          <w:rFonts w:cs="Tahoma"/>
          <w:sz w:val="20"/>
          <w:szCs w:val="20"/>
        </w:rPr>
      </w:pPr>
      <w:r w:rsidRPr="004972D7">
        <w:rPr>
          <w:rFonts w:cs="Tahoma"/>
          <w:sz w:val="20"/>
          <w:szCs w:val="20"/>
        </w:rPr>
        <w:lastRenderedPageBreak/>
        <w:t>V kolikor skupni znesek vseh zaračunanih kazni v času veljavnosti okvirnega sporazuma, preseže vrednost finančnega zavarovanja za zavarovanje dobre izvedbe obveznosti iz okvirnega sporazuma, lahko naročnik unovči menico za zavarovanje dobre izvedbe obveznosti iz okvirnega sporazuma in od</w:t>
      </w:r>
      <w:r w:rsidR="0083162A" w:rsidRPr="004972D7">
        <w:rPr>
          <w:rFonts w:cs="Tahoma"/>
          <w:sz w:val="20"/>
          <w:szCs w:val="20"/>
        </w:rPr>
        <w:t xml:space="preserve"> okvirnega </w:t>
      </w:r>
      <w:r w:rsidRPr="004972D7">
        <w:rPr>
          <w:rFonts w:cs="Tahoma"/>
          <w:sz w:val="20"/>
          <w:szCs w:val="20"/>
        </w:rPr>
        <w:t xml:space="preserve">sporazuma odstopi, brez kakršnekoli obveznosti do izvajalca. </w:t>
      </w:r>
    </w:p>
    <w:p w14:paraId="09F6E19E" w14:textId="5832B653" w:rsidR="003F3957" w:rsidRPr="004972D7" w:rsidRDefault="003F3957" w:rsidP="002735FD">
      <w:pPr>
        <w:keepNext/>
        <w:keepLines/>
        <w:jc w:val="both"/>
        <w:rPr>
          <w:rFonts w:cs="Tahoma"/>
          <w:sz w:val="20"/>
          <w:szCs w:val="20"/>
        </w:rPr>
      </w:pPr>
    </w:p>
    <w:p w14:paraId="378685EB" w14:textId="055E1AFB" w:rsidR="0083162A" w:rsidRDefault="0083162A" w:rsidP="002735FD">
      <w:pPr>
        <w:keepNext/>
        <w:keepLines/>
        <w:jc w:val="both"/>
        <w:rPr>
          <w:rFonts w:cs="Tahoma"/>
          <w:sz w:val="20"/>
          <w:szCs w:val="20"/>
          <w:lang w:eastAsia="ar-SA"/>
        </w:rPr>
      </w:pPr>
      <w:r w:rsidRPr="004972D7">
        <w:rPr>
          <w:rFonts w:cs="Tahoma"/>
          <w:sz w:val="20"/>
          <w:szCs w:val="20"/>
          <w:lang w:eastAsia="ar-SA"/>
        </w:rPr>
        <w:t xml:space="preserve">Naročnik ne more zahtevati pogodbene kazni zaradi zamude, če je sprejel izpolnitev obveznosti, pa ni nemudoma sporočil izvajalcu, da si pridružuje pravico do pogodbene kazni. V primeru, da bo naročnik sprejel izpolnitev obveznosti in zahteval pogodbeno kazen, bo o tem skladno s petim odstavkom 251. člena Obligacijskega zakonika (Ur.l. RS, št.: 83/2001 s spremembami) nemudoma obvestil izvajalca. </w:t>
      </w:r>
    </w:p>
    <w:p w14:paraId="3BF0520F" w14:textId="49F561B4" w:rsidR="0083162A" w:rsidRPr="004972D7" w:rsidRDefault="0083162A" w:rsidP="002735FD">
      <w:pPr>
        <w:keepNext/>
        <w:keepLines/>
        <w:jc w:val="both"/>
        <w:rPr>
          <w:rFonts w:cs="Tahoma"/>
          <w:sz w:val="20"/>
          <w:szCs w:val="20"/>
        </w:rPr>
      </w:pPr>
    </w:p>
    <w:p w14:paraId="5F3A1302"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člen</w:t>
      </w:r>
    </w:p>
    <w:p w14:paraId="51F81ECC" w14:textId="77777777" w:rsidR="003F3957" w:rsidRPr="004972D7" w:rsidRDefault="003F3957" w:rsidP="002735FD">
      <w:pPr>
        <w:keepNext/>
        <w:keepLines/>
        <w:tabs>
          <w:tab w:val="left" w:pos="567"/>
        </w:tabs>
        <w:ind w:right="-2"/>
        <w:jc w:val="both"/>
        <w:rPr>
          <w:rFonts w:cs="Tahoma"/>
          <w:sz w:val="20"/>
          <w:szCs w:val="20"/>
        </w:rPr>
      </w:pPr>
    </w:p>
    <w:p w14:paraId="7081633C" w14:textId="77777777" w:rsidR="0083162A" w:rsidRPr="004972D7" w:rsidRDefault="0083162A" w:rsidP="002735FD">
      <w:pPr>
        <w:keepNext/>
        <w:keepLines/>
        <w:jc w:val="both"/>
        <w:rPr>
          <w:rFonts w:cs="Tahoma"/>
          <w:sz w:val="20"/>
          <w:szCs w:val="20"/>
          <w:lang w:eastAsia="ar-SA"/>
        </w:rPr>
      </w:pPr>
      <w:r w:rsidRPr="004972D7">
        <w:rPr>
          <w:rFonts w:cs="Tahoma"/>
          <w:sz w:val="20"/>
          <w:szCs w:val="20"/>
          <w:lang w:eastAsia="ar-SA"/>
        </w:rPr>
        <w:t>Naročnik bo obračunal kazen po okvirnem sporazumu in izvajalcu izstavil račun, z zapadlostjo osem (8) dni po izstavitvi računa. Plačilo dogovorjene kazni izvajalca ne odvezuje od izpolnitve obveznosti iz okvirnega sporazuma.</w:t>
      </w:r>
    </w:p>
    <w:p w14:paraId="4E44AB17" w14:textId="12999ACC" w:rsidR="006958A5" w:rsidRPr="004972D7" w:rsidRDefault="006958A5" w:rsidP="002735FD">
      <w:pPr>
        <w:keepNext/>
        <w:keepLines/>
        <w:tabs>
          <w:tab w:val="left" w:pos="567"/>
        </w:tabs>
        <w:ind w:right="-2"/>
        <w:jc w:val="both"/>
        <w:rPr>
          <w:rFonts w:cs="Tahoma"/>
          <w:sz w:val="20"/>
          <w:szCs w:val="20"/>
        </w:rPr>
      </w:pPr>
    </w:p>
    <w:p w14:paraId="14A5CC12" w14:textId="77777777" w:rsidR="006958A5" w:rsidRPr="004972D7" w:rsidRDefault="006958A5" w:rsidP="002735FD">
      <w:pPr>
        <w:keepNext/>
        <w:keepLines/>
        <w:tabs>
          <w:tab w:val="left" w:pos="567"/>
          <w:tab w:val="left" w:pos="1418"/>
          <w:tab w:val="left" w:pos="1702"/>
        </w:tabs>
        <w:jc w:val="both"/>
        <w:rPr>
          <w:rFonts w:cs="Tahoma"/>
          <w:sz w:val="20"/>
          <w:szCs w:val="20"/>
        </w:rPr>
      </w:pPr>
      <w:r w:rsidRPr="004972D7">
        <w:rPr>
          <w:rFonts w:cs="Tahoma"/>
          <w:sz w:val="20"/>
          <w:szCs w:val="20"/>
        </w:rPr>
        <w:t>Stranki okvirnega sporazuma soglašata, da pravica zaračunati kazen po okvirnem sporazumu ni pogojena z nastankom škode pri naročniku. Za povračilo tako nastale škode bo naročnik unovčil finančno zavarovanje za dobro izvedbo obveznosti iz okvirnega sporazuma, neodvisno od uveljavljanja kazni po okvirnem sporazumu. Unovčenje finančnega zavarovanja za dobro izvedbo obveznosti iz okvirnega sporazuma izvajalca ne odvezuje njegove obveznosti za povrnitev škode naročniku v znesku razlike med višino dejanske škode, ki jo je naročnik zaradi napak utrpel in zneskom unovčenega finančnega zavarovanja za zavarovanje dobre izvedbe obveznosti iz okvirnega sporazuma.</w:t>
      </w:r>
    </w:p>
    <w:p w14:paraId="6AFCE2CB" w14:textId="3C87EB6E" w:rsidR="0083162A" w:rsidRPr="004972D7" w:rsidRDefault="0083162A" w:rsidP="002735FD">
      <w:pPr>
        <w:keepNext/>
        <w:keepLines/>
        <w:jc w:val="both"/>
        <w:rPr>
          <w:rFonts w:cs="Tahoma"/>
          <w:b/>
          <w:sz w:val="20"/>
          <w:szCs w:val="20"/>
        </w:rPr>
      </w:pPr>
    </w:p>
    <w:p w14:paraId="2818DF26" w14:textId="77777777" w:rsidR="003F3957" w:rsidRPr="004972D7" w:rsidRDefault="003F3957" w:rsidP="002735FD">
      <w:pPr>
        <w:keepNext/>
        <w:keepLines/>
        <w:numPr>
          <w:ilvl w:val="0"/>
          <w:numId w:val="27"/>
        </w:numPr>
        <w:tabs>
          <w:tab w:val="left" w:pos="851"/>
          <w:tab w:val="left" w:pos="1702"/>
        </w:tabs>
        <w:ind w:hanging="1440"/>
        <w:jc w:val="both"/>
        <w:rPr>
          <w:rFonts w:cs="Tahoma"/>
          <w:b/>
          <w:sz w:val="20"/>
          <w:szCs w:val="20"/>
        </w:rPr>
      </w:pPr>
      <w:r w:rsidRPr="004972D7">
        <w:rPr>
          <w:rFonts w:cs="Tahoma"/>
          <w:b/>
          <w:sz w:val="20"/>
          <w:szCs w:val="20"/>
        </w:rPr>
        <w:t>PODIZVAJALCI</w:t>
      </w:r>
    </w:p>
    <w:p w14:paraId="5D3587D3" w14:textId="77777777" w:rsidR="003F3957" w:rsidRPr="004972D7" w:rsidRDefault="003F3957" w:rsidP="002735FD">
      <w:pPr>
        <w:keepNext/>
        <w:keepLines/>
        <w:jc w:val="both"/>
        <w:rPr>
          <w:rFonts w:cs="Tahoma"/>
          <w:sz w:val="20"/>
          <w:szCs w:val="20"/>
        </w:rPr>
      </w:pPr>
    </w:p>
    <w:p w14:paraId="69A88D61"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 xml:space="preserve">člen </w:t>
      </w:r>
    </w:p>
    <w:p w14:paraId="5AA4BC97" w14:textId="77777777" w:rsidR="0083162A" w:rsidRPr="004972D7" w:rsidRDefault="0083162A" w:rsidP="002735FD">
      <w:pPr>
        <w:keepNext/>
        <w:keepLines/>
        <w:jc w:val="center"/>
        <w:rPr>
          <w:rFonts w:eastAsia="Calibri" w:cs="Tahoma"/>
          <w:b/>
          <w:sz w:val="20"/>
          <w:szCs w:val="20"/>
        </w:rPr>
      </w:pPr>
      <w:r w:rsidRPr="004972D7">
        <w:rPr>
          <w:rFonts w:eastAsia="Calibri" w:cs="Tahoma"/>
          <w:b/>
          <w:sz w:val="20"/>
          <w:szCs w:val="20"/>
        </w:rPr>
        <w:t>/se upošteva v primeru, da izvajalec nastopa s podizvajalcem/</w:t>
      </w:r>
    </w:p>
    <w:p w14:paraId="7CE3CB69" w14:textId="77777777" w:rsidR="0083162A" w:rsidRPr="004972D7" w:rsidRDefault="0083162A" w:rsidP="002735FD">
      <w:pPr>
        <w:keepNext/>
        <w:keepLines/>
        <w:jc w:val="both"/>
        <w:rPr>
          <w:rFonts w:cs="Tahoma"/>
          <w:sz w:val="20"/>
          <w:szCs w:val="20"/>
        </w:rPr>
      </w:pPr>
    </w:p>
    <w:p w14:paraId="49FF8430" w14:textId="77777777" w:rsidR="0083162A" w:rsidRPr="004972D7" w:rsidRDefault="0083162A" w:rsidP="002735FD">
      <w:pPr>
        <w:keepNext/>
        <w:keepLines/>
        <w:jc w:val="both"/>
        <w:rPr>
          <w:rFonts w:cs="Tahoma"/>
          <w:sz w:val="20"/>
          <w:szCs w:val="20"/>
        </w:rPr>
      </w:pPr>
      <w:r w:rsidRPr="004972D7">
        <w:rPr>
          <w:rFonts w:cs="Tahoma"/>
          <w:sz w:val="20"/>
          <w:szCs w:val="20"/>
        </w:rPr>
        <w:t>Izvajalec v okviru tega okvirnega sporazuma nastopa skupaj z naslednjim/i podizvajalcem/ci:</w:t>
      </w:r>
    </w:p>
    <w:p w14:paraId="6A7F07D1" w14:textId="77777777" w:rsidR="0083162A" w:rsidRPr="004972D7" w:rsidRDefault="0083162A" w:rsidP="002735FD">
      <w:pPr>
        <w:keepNext/>
        <w:keepLines/>
        <w:jc w:val="both"/>
        <w:rPr>
          <w:rFonts w:cs="Tahoma"/>
          <w:sz w:val="20"/>
          <w:szCs w:val="20"/>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83162A" w:rsidRPr="004972D7" w14:paraId="5598671A" w14:textId="77777777" w:rsidTr="00C7544A">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14:paraId="265BC9B9" w14:textId="77777777" w:rsidR="0083162A" w:rsidRPr="004972D7" w:rsidRDefault="0083162A" w:rsidP="002735FD">
            <w:pPr>
              <w:keepNext/>
              <w:keepLines/>
              <w:jc w:val="both"/>
              <w:rPr>
                <w:rFonts w:cs="Tahoma"/>
                <w:sz w:val="20"/>
                <w:szCs w:val="20"/>
              </w:rPr>
            </w:pPr>
            <w:r w:rsidRPr="004972D7">
              <w:rPr>
                <w:rFonts w:cs="Tahoma"/>
                <w:sz w:val="20"/>
                <w:szCs w:val="20"/>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2A568E28" w14:textId="77777777" w:rsidR="0083162A" w:rsidRPr="004972D7" w:rsidRDefault="0083162A" w:rsidP="002735FD">
            <w:pPr>
              <w:keepNext/>
              <w:keepLines/>
              <w:rPr>
                <w:rFonts w:cs="Tahoma"/>
                <w:sz w:val="20"/>
                <w:szCs w:val="20"/>
              </w:rPr>
            </w:pPr>
          </w:p>
        </w:tc>
      </w:tr>
      <w:tr w:rsidR="0083162A" w:rsidRPr="004972D7" w14:paraId="44C437CA" w14:textId="77777777" w:rsidTr="00C7544A">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52B830BA" w14:textId="77777777" w:rsidR="0083162A" w:rsidRPr="004972D7" w:rsidRDefault="0083162A" w:rsidP="002735FD">
            <w:pPr>
              <w:keepNext/>
              <w:keepLines/>
              <w:jc w:val="both"/>
              <w:rPr>
                <w:rFonts w:cs="Tahoma"/>
                <w:sz w:val="20"/>
                <w:szCs w:val="20"/>
              </w:rPr>
            </w:pPr>
            <w:r w:rsidRPr="004972D7">
              <w:rPr>
                <w:rFonts w:cs="Tahoma"/>
                <w:sz w:val="20"/>
                <w:szCs w:val="20"/>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14:paraId="7F323911" w14:textId="77777777" w:rsidR="0083162A" w:rsidRPr="004972D7" w:rsidRDefault="0083162A" w:rsidP="002735FD">
            <w:pPr>
              <w:keepNext/>
              <w:keepLines/>
              <w:rPr>
                <w:rFonts w:cs="Tahoma"/>
                <w:sz w:val="20"/>
                <w:szCs w:val="20"/>
              </w:rPr>
            </w:pPr>
          </w:p>
        </w:tc>
      </w:tr>
      <w:tr w:rsidR="0083162A" w:rsidRPr="004972D7" w14:paraId="38279A6F" w14:textId="77777777" w:rsidTr="00C7544A">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14:paraId="369D088A" w14:textId="77777777" w:rsidR="0083162A" w:rsidRPr="004972D7" w:rsidRDefault="0083162A" w:rsidP="002735FD">
            <w:pPr>
              <w:keepNext/>
              <w:keepLines/>
              <w:jc w:val="both"/>
              <w:rPr>
                <w:rFonts w:cs="Tahoma"/>
                <w:sz w:val="20"/>
                <w:szCs w:val="20"/>
              </w:rPr>
            </w:pPr>
            <w:r w:rsidRPr="004972D7">
              <w:rPr>
                <w:rFonts w:cs="Tahoma"/>
                <w:sz w:val="20"/>
                <w:szCs w:val="20"/>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415D6CE6" w14:textId="77777777" w:rsidR="0083162A" w:rsidRPr="004972D7" w:rsidRDefault="0083162A" w:rsidP="002735FD">
            <w:pPr>
              <w:keepNext/>
              <w:keepLines/>
              <w:rPr>
                <w:rFonts w:cs="Tahoma"/>
                <w:sz w:val="20"/>
                <w:szCs w:val="20"/>
              </w:rPr>
            </w:pPr>
          </w:p>
        </w:tc>
      </w:tr>
      <w:tr w:rsidR="0083162A" w:rsidRPr="004972D7" w14:paraId="598769DA" w14:textId="77777777" w:rsidTr="00C7544A">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14:paraId="625C56DC" w14:textId="77777777" w:rsidR="0083162A" w:rsidRPr="004972D7" w:rsidRDefault="0083162A" w:rsidP="002735FD">
            <w:pPr>
              <w:keepNext/>
              <w:keepLines/>
              <w:jc w:val="both"/>
              <w:rPr>
                <w:rFonts w:cs="Tahoma"/>
                <w:sz w:val="20"/>
                <w:szCs w:val="20"/>
              </w:rPr>
            </w:pPr>
            <w:r w:rsidRPr="004972D7">
              <w:rPr>
                <w:rFonts w:cs="Tahoma"/>
                <w:sz w:val="20"/>
                <w:szCs w:val="20"/>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0B7D1B27" w14:textId="77777777" w:rsidR="0083162A" w:rsidRPr="004972D7" w:rsidRDefault="0083162A" w:rsidP="002735FD">
            <w:pPr>
              <w:keepNext/>
              <w:keepLines/>
              <w:rPr>
                <w:rFonts w:cs="Tahoma"/>
                <w:sz w:val="20"/>
                <w:szCs w:val="20"/>
              </w:rPr>
            </w:pPr>
          </w:p>
        </w:tc>
      </w:tr>
      <w:tr w:rsidR="0083162A" w:rsidRPr="004972D7" w14:paraId="642581FC" w14:textId="77777777" w:rsidTr="00C7544A">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3AF4C35C" w14:textId="77777777" w:rsidR="0083162A" w:rsidRPr="004972D7" w:rsidRDefault="0083162A" w:rsidP="002735FD">
            <w:pPr>
              <w:keepNext/>
              <w:keepLines/>
              <w:jc w:val="both"/>
              <w:rPr>
                <w:rFonts w:cs="Tahoma"/>
                <w:sz w:val="20"/>
                <w:szCs w:val="20"/>
              </w:rPr>
            </w:pPr>
            <w:r w:rsidRPr="004972D7">
              <w:rPr>
                <w:rFonts w:cs="Tahoma"/>
                <w:sz w:val="20"/>
                <w:szCs w:val="20"/>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5AF7813A" w14:textId="77777777" w:rsidR="0083162A" w:rsidRPr="004972D7" w:rsidRDefault="0083162A" w:rsidP="002735FD">
            <w:pPr>
              <w:keepNext/>
              <w:keepLines/>
              <w:rPr>
                <w:rFonts w:cs="Tahoma"/>
                <w:sz w:val="20"/>
                <w:szCs w:val="20"/>
              </w:rPr>
            </w:pPr>
          </w:p>
        </w:tc>
      </w:tr>
      <w:tr w:rsidR="0083162A" w:rsidRPr="004972D7" w14:paraId="10DE51B8" w14:textId="77777777" w:rsidTr="00C7544A">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0DF87A50" w14:textId="77777777" w:rsidR="0083162A" w:rsidRPr="004972D7" w:rsidRDefault="0083162A" w:rsidP="002735FD">
            <w:pPr>
              <w:keepNext/>
              <w:keepLines/>
              <w:rPr>
                <w:rFonts w:cs="Tahoma"/>
                <w:sz w:val="20"/>
                <w:szCs w:val="20"/>
              </w:rPr>
            </w:pPr>
            <w:r w:rsidRPr="004972D7">
              <w:rPr>
                <w:rFonts w:cs="Tahoma"/>
                <w:sz w:val="20"/>
                <w:szCs w:val="20"/>
              </w:rPr>
              <w:lastRenderedPageBreak/>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14:paraId="107919C5" w14:textId="77777777" w:rsidR="0083162A" w:rsidRPr="004972D7" w:rsidRDefault="0083162A" w:rsidP="002735FD">
            <w:pPr>
              <w:keepNext/>
              <w:keepLines/>
              <w:jc w:val="center"/>
              <w:rPr>
                <w:rFonts w:cs="Tahoma"/>
                <w:sz w:val="20"/>
                <w:szCs w:val="20"/>
              </w:rPr>
            </w:pPr>
            <w:r w:rsidRPr="004972D7">
              <w:rPr>
                <w:rFonts w:cs="Tahoma"/>
                <w:sz w:val="20"/>
                <w:szCs w:val="20"/>
              </w:rPr>
              <w:t>DA / NE</w:t>
            </w:r>
          </w:p>
        </w:tc>
      </w:tr>
      <w:tr w:rsidR="0083162A" w:rsidRPr="004972D7" w14:paraId="5029B3C0" w14:textId="77777777" w:rsidTr="00C7544A">
        <w:trPr>
          <w:trHeight w:val="301"/>
          <w:jc w:val="center"/>
        </w:trPr>
        <w:tc>
          <w:tcPr>
            <w:tcW w:w="3544" w:type="dxa"/>
            <w:vMerge w:val="restart"/>
            <w:tcBorders>
              <w:top w:val="single" w:sz="4" w:space="0" w:color="auto"/>
              <w:left w:val="single" w:sz="4" w:space="0" w:color="auto"/>
              <w:right w:val="single" w:sz="4" w:space="0" w:color="auto"/>
            </w:tcBorders>
            <w:vAlign w:val="center"/>
          </w:tcPr>
          <w:p w14:paraId="3BF1A755" w14:textId="77777777" w:rsidR="0083162A" w:rsidRPr="004972D7" w:rsidRDefault="0083162A" w:rsidP="002735FD">
            <w:pPr>
              <w:keepNext/>
              <w:keepLines/>
              <w:jc w:val="both"/>
              <w:rPr>
                <w:rFonts w:cs="Tahoma"/>
                <w:sz w:val="20"/>
                <w:szCs w:val="20"/>
              </w:rPr>
            </w:pPr>
            <w:r w:rsidRPr="004972D7">
              <w:rPr>
                <w:rFonts w:cs="Tahoma"/>
                <w:sz w:val="20"/>
                <w:szCs w:val="20"/>
              </w:rPr>
              <w:t>Del javnega naročila, ki se oddaja v podizvajanje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14:paraId="40AD3727" w14:textId="77777777" w:rsidR="0083162A" w:rsidRPr="004972D7" w:rsidRDefault="0083162A" w:rsidP="002735FD">
            <w:pPr>
              <w:keepNext/>
              <w:keepLines/>
              <w:rPr>
                <w:rFonts w:cs="Tahoma"/>
                <w:sz w:val="20"/>
                <w:szCs w:val="20"/>
              </w:rPr>
            </w:pPr>
          </w:p>
        </w:tc>
      </w:tr>
      <w:tr w:rsidR="0083162A" w:rsidRPr="004972D7" w14:paraId="4FA15EF6" w14:textId="77777777" w:rsidTr="00C7544A">
        <w:trPr>
          <w:trHeight w:val="305"/>
          <w:jc w:val="center"/>
        </w:trPr>
        <w:tc>
          <w:tcPr>
            <w:tcW w:w="3544" w:type="dxa"/>
            <w:vMerge/>
            <w:tcBorders>
              <w:left w:val="single" w:sz="4" w:space="0" w:color="auto"/>
              <w:bottom w:val="single" w:sz="4" w:space="0" w:color="auto"/>
              <w:right w:val="single" w:sz="4" w:space="0" w:color="auto"/>
            </w:tcBorders>
            <w:vAlign w:val="center"/>
          </w:tcPr>
          <w:p w14:paraId="6AE1ABC2" w14:textId="77777777" w:rsidR="0083162A" w:rsidRPr="004972D7" w:rsidRDefault="0083162A" w:rsidP="002735FD">
            <w:pPr>
              <w:keepNext/>
              <w:keepLines/>
              <w:jc w:val="both"/>
              <w:rPr>
                <w:rFonts w:cs="Tahoma"/>
                <w:sz w:val="20"/>
                <w:szCs w:val="20"/>
              </w:rPr>
            </w:pPr>
          </w:p>
        </w:tc>
        <w:tc>
          <w:tcPr>
            <w:tcW w:w="5425" w:type="dxa"/>
            <w:tcBorders>
              <w:top w:val="single" w:sz="4" w:space="0" w:color="auto"/>
              <w:left w:val="single" w:sz="4" w:space="0" w:color="auto"/>
              <w:bottom w:val="single" w:sz="4" w:space="0" w:color="auto"/>
              <w:right w:val="single" w:sz="4" w:space="0" w:color="auto"/>
            </w:tcBorders>
            <w:vAlign w:val="center"/>
          </w:tcPr>
          <w:p w14:paraId="6E87179A" w14:textId="77777777" w:rsidR="0083162A" w:rsidRPr="004972D7" w:rsidRDefault="0083162A" w:rsidP="002735FD">
            <w:pPr>
              <w:keepNext/>
              <w:keepLines/>
              <w:rPr>
                <w:rFonts w:cs="Tahoma"/>
                <w:sz w:val="20"/>
                <w:szCs w:val="20"/>
              </w:rPr>
            </w:pPr>
          </w:p>
        </w:tc>
      </w:tr>
      <w:tr w:rsidR="0083162A" w:rsidRPr="004972D7" w14:paraId="0D5ED597" w14:textId="77777777" w:rsidTr="00C7544A">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14:paraId="7CC4F27C" w14:textId="77777777" w:rsidR="0083162A" w:rsidRPr="004972D7" w:rsidRDefault="0083162A" w:rsidP="002735FD">
            <w:pPr>
              <w:keepNext/>
              <w:keepLines/>
              <w:jc w:val="both"/>
              <w:rPr>
                <w:rFonts w:cs="Tahoma"/>
                <w:sz w:val="20"/>
                <w:szCs w:val="20"/>
              </w:rPr>
            </w:pPr>
            <w:r w:rsidRPr="004972D7">
              <w:rPr>
                <w:rFonts w:cs="Tahoma"/>
                <w:sz w:val="20"/>
                <w:szCs w:val="20"/>
              </w:rPr>
              <w:t>Količina/Delež (%) v podizvajanju</w:t>
            </w:r>
          </w:p>
        </w:tc>
        <w:tc>
          <w:tcPr>
            <w:tcW w:w="5425" w:type="dxa"/>
            <w:tcBorders>
              <w:top w:val="single" w:sz="4" w:space="0" w:color="auto"/>
              <w:left w:val="single" w:sz="4" w:space="0" w:color="auto"/>
              <w:bottom w:val="single" w:sz="4" w:space="0" w:color="auto"/>
              <w:right w:val="single" w:sz="4" w:space="0" w:color="auto"/>
            </w:tcBorders>
            <w:vAlign w:val="center"/>
          </w:tcPr>
          <w:p w14:paraId="2A976733" w14:textId="77777777" w:rsidR="0083162A" w:rsidRPr="004972D7" w:rsidRDefault="0083162A" w:rsidP="002735FD">
            <w:pPr>
              <w:keepNext/>
              <w:keepLines/>
              <w:rPr>
                <w:rFonts w:cs="Tahoma"/>
                <w:sz w:val="20"/>
                <w:szCs w:val="20"/>
              </w:rPr>
            </w:pPr>
          </w:p>
        </w:tc>
      </w:tr>
      <w:tr w:rsidR="0083162A" w:rsidRPr="004972D7" w14:paraId="192084E9" w14:textId="77777777" w:rsidTr="00C7544A">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14:paraId="0A34AEF7" w14:textId="77777777" w:rsidR="0083162A" w:rsidRPr="004972D7" w:rsidRDefault="0083162A" w:rsidP="002735FD">
            <w:pPr>
              <w:keepNext/>
              <w:keepLines/>
              <w:jc w:val="both"/>
              <w:rPr>
                <w:rFonts w:cs="Tahoma"/>
                <w:sz w:val="20"/>
                <w:szCs w:val="20"/>
              </w:rPr>
            </w:pPr>
            <w:r w:rsidRPr="004972D7">
              <w:rPr>
                <w:rFonts w:cs="Tahoma"/>
                <w:sz w:val="20"/>
                <w:szCs w:val="20"/>
              </w:rPr>
              <w:t>Vrednost del brez DDV</w:t>
            </w:r>
          </w:p>
        </w:tc>
        <w:tc>
          <w:tcPr>
            <w:tcW w:w="5425" w:type="dxa"/>
            <w:tcBorders>
              <w:top w:val="single" w:sz="4" w:space="0" w:color="auto"/>
              <w:left w:val="single" w:sz="4" w:space="0" w:color="auto"/>
              <w:bottom w:val="single" w:sz="4" w:space="0" w:color="auto"/>
              <w:right w:val="single" w:sz="4" w:space="0" w:color="auto"/>
            </w:tcBorders>
            <w:vAlign w:val="center"/>
          </w:tcPr>
          <w:p w14:paraId="2228FA8C" w14:textId="77777777" w:rsidR="0083162A" w:rsidRPr="004972D7" w:rsidRDefault="0083162A" w:rsidP="002735FD">
            <w:pPr>
              <w:keepNext/>
              <w:keepLines/>
              <w:rPr>
                <w:rFonts w:cs="Tahoma"/>
                <w:sz w:val="20"/>
                <w:szCs w:val="20"/>
              </w:rPr>
            </w:pPr>
          </w:p>
        </w:tc>
      </w:tr>
      <w:tr w:rsidR="0083162A" w:rsidRPr="004972D7" w14:paraId="502409A6" w14:textId="77777777" w:rsidTr="00C7544A">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0F978D07" w14:textId="77777777" w:rsidR="0083162A" w:rsidRPr="004972D7" w:rsidRDefault="0083162A" w:rsidP="002735FD">
            <w:pPr>
              <w:keepNext/>
              <w:keepLines/>
              <w:jc w:val="both"/>
              <w:rPr>
                <w:rFonts w:cs="Tahoma"/>
                <w:sz w:val="20"/>
                <w:szCs w:val="20"/>
              </w:rPr>
            </w:pPr>
            <w:r w:rsidRPr="004972D7">
              <w:rPr>
                <w:rFonts w:cs="Tahoma"/>
                <w:sz w:val="20"/>
                <w:szCs w:val="20"/>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14:paraId="440A09BA" w14:textId="77777777" w:rsidR="0083162A" w:rsidRPr="004972D7" w:rsidRDefault="0083162A" w:rsidP="002735FD">
            <w:pPr>
              <w:keepNext/>
              <w:keepLines/>
              <w:rPr>
                <w:rFonts w:cs="Tahoma"/>
                <w:sz w:val="20"/>
                <w:szCs w:val="20"/>
              </w:rPr>
            </w:pPr>
          </w:p>
        </w:tc>
      </w:tr>
      <w:tr w:rsidR="0083162A" w:rsidRPr="004972D7" w14:paraId="10E53A12" w14:textId="77777777" w:rsidTr="00C7544A">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14:paraId="1193006C" w14:textId="77777777" w:rsidR="0083162A" w:rsidRPr="004972D7" w:rsidRDefault="0083162A" w:rsidP="002735FD">
            <w:pPr>
              <w:keepNext/>
              <w:keepLines/>
              <w:jc w:val="both"/>
              <w:rPr>
                <w:rFonts w:cs="Tahoma"/>
                <w:sz w:val="20"/>
                <w:szCs w:val="20"/>
              </w:rPr>
            </w:pPr>
            <w:r w:rsidRPr="004972D7">
              <w:rPr>
                <w:rFonts w:cs="Tahoma"/>
                <w:sz w:val="20"/>
                <w:szCs w:val="20"/>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14:paraId="4F83DDEA" w14:textId="77777777" w:rsidR="0083162A" w:rsidRPr="004972D7" w:rsidRDefault="0083162A" w:rsidP="002735FD">
            <w:pPr>
              <w:keepNext/>
              <w:keepLines/>
              <w:rPr>
                <w:rFonts w:cs="Tahoma"/>
                <w:sz w:val="20"/>
                <w:szCs w:val="20"/>
              </w:rPr>
            </w:pPr>
          </w:p>
        </w:tc>
      </w:tr>
    </w:tbl>
    <w:p w14:paraId="44F172C5" w14:textId="77777777" w:rsidR="0083162A" w:rsidRPr="004972D7" w:rsidRDefault="0083162A" w:rsidP="002735FD">
      <w:pPr>
        <w:keepNext/>
        <w:keepLines/>
        <w:jc w:val="both"/>
        <w:rPr>
          <w:rFonts w:cs="Tahoma"/>
          <w:sz w:val="20"/>
          <w:szCs w:val="20"/>
        </w:rPr>
      </w:pPr>
    </w:p>
    <w:p w14:paraId="7DCCCC2D" w14:textId="77777777" w:rsidR="0083162A" w:rsidRPr="004972D7" w:rsidRDefault="0083162A" w:rsidP="002735FD">
      <w:pPr>
        <w:keepNext/>
        <w:keepLines/>
        <w:jc w:val="both"/>
        <w:rPr>
          <w:rFonts w:cs="Tahoma"/>
          <w:sz w:val="20"/>
          <w:szCs w:val="20"/>
        </w:rPr>
      </w:pPr>
      <w:r w:rsidRPr="004972D7">
        <w:rPr>
          <w:rFonts w:cs="Tahoma"/>
          <w:sz w:val="20"/>
          <w:szCs w:val="20"/>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34C1C7AB" w14:textId="77777777" w:rsidR="0083162A" w:rsidRPr="004972D7" w:rsidRDefault="0083162A" w:rsidP="002735FD">
      <w:pPr>
        <w:keepNext/>
        <w:keepLines/>
        <w:tabs>
          <w:tab w:val="left" w:pos="5280"/>
        </w:tabs>
        <w:jc w:val="both"/>
        <w:rPr>
          <w:rFonts w:cs="Tahoma"/>
          <w:sz w:val="20"/>
          <w:szCs w:val="20"/>
        </w:rPr>
      </w:pPr>
      <w:r w:rsidRPr="004972D7">
        <w:rPr>
          <w:rFonts w:cs="Tahoma"/>
          <w:sz w:val="20"/>
          <w:szCs w:val="20"/>
        </w:rPr>
        <w:tab/>
      </w:r>
    </w:p>
    <w:p w14:paraId="0915C590" w14:textId="77777777" w:rsidR="0083162A" w:rsidRPr="004972D7" w:rsidRDefault="0083162A" w:rsidP="002735FD">
      <w:pPr>
        <w:keepNext/>
        <w:keepLines/>
        <w:jc w:val="both"/>
        <w:rPr>
          <w:rFonts w:cs="Tahoma"/>
          <w:sz w:val="20"/>
          <w:szCs w:val="20"/>
        </w:rPr>
      </w:pPr>
      <w:r w:rsidRPr="004972D7">
        <w:rPr>
          <w:rFonts w:cs="Tahoma"/>
          <w:sz w:val="20"/>
          <w:szCs w:val="20"/>
        </w:rPr>
        <w:t>Podizvajalec mora izpolnjevati vse pogoje in zahteve naročnika v zvezi s podizvajalci, ki so navedeni v razpisni dokumentaciji ter izpolniti vse priloge razpisne dokumentacije, ki se nanašajo na izpolnjevanje pogojev podizvajalcev.</w:t>
      </w:r>
    </w:p>
    <w:p w14:paraId="2348E202" w14:textId="77777777" w:rsidR="0083162A" w:rsidRPr="004972D7" w:rsidRDefault="0083162A" w:rsidP="002735FD">
      <w:pPr>
        <w:keepNext/>
        <w:keepLines/>
        <w:jc w:val="both"/>
        <w:rPr>
          <w:rFonts w:cs="Tahoma"/>
          <w:sz w:val="20"/>
          <w:szCs w:val="20"/>
        </w:rPr>
      </w:pPr>
      <w:r w:rsidRPr="004972D7">
        <w:rPr>
          <w:rFonts w:cs="Tahoma"/>
          <w:sz w:val="20"/>
          <w:szCs w:val="20"/>
        </w:rPr>
        <w:t xml:space="preserve">Izvajalec v razmerju do naročnika v celoti odgovarja za dobro izvedbo obveznosti iz okvirnega sporazuma, ne glede na število podizvajalcev. </w:t>
      </w:r>
    </w:p>
    <w:p w14:paraId="3E131F26" w14:textId="77777777" w:rsidR="0083162A" w:rsidRPr="004972D7" w:rsidRDefault="0083162A" w:rsidP="002735FD">
      <w:pPr>
        <w:keepNext/>
        <w:keepLines/>
        <w:jc w:val="both"/>
        <w:rPr>
          <w:rFonts w:cs="Tahoma"/>
          <w:sz w:val="20"/>
          <w:szCs w:val="20"/>
        </w:rPr>
      </w:pPr>
    </w:p>
    <w:p w14:paraId="7E9EC606" w14:textId="77777777" w:rsidR="0083162A" w:rsidRPr="004972D7" w:rsidRDefault="0083162A" w:rsidP="002735FD">
      <w:pPr>
        <w:keepNext/>
        <w:keepLines/>
        <w:jc w:val="both"/>
        <w:rPr>
          <w:rFonts w:cs="Tahoma"/>
          <w:sz w:val="20"/>
          <w:szCs w:val="20"/>
        </w:rPr>
      </w:pPr>
      <w:r w:rsidRPr="004972D7">
        <w:rPr>
          <w:rFonts w:cs="Tahoma"/>
          <w:sz w:val="20"/>
          <w:szCs w:val="20"/>
        </w:rPr>
        <w:t xml:space="preserve">Izvajalec mora med izvajanjem okvirnega sporazuma naročnika obvestiti o morebitnih spremembah informacij iz drugega odstavka 94. člena ZJN-3 in poslati informacije o novih podizvajalcih, ki jih namerava naknadno vključiti v izvedbo predmeta tega okvirnega sporazuma, in sicer najkasneje v petih (5) dneh po spremembi. </w:t>
      </w:r>
    </w:p>
    <w:p w14:paraId="2C1FD07D" w14:textId="77777777" w:rsidR="0083162A" w:rsidRPr="004972D7" w:rsidRDefault="0083162A" w:rsidP="002735FD">
      <w:pPr>
        <w:keepNext/>
        <w:keepLines/>
        <w:jc w:val="both"/>
        <w:rPr>
          <w:rFonts w:cs="Tahoma"/>
          <w:sz w:val="20"/>
          <w:szCs w:val="20"/>
        </w:rPr>
      </w:pPr>
    </w:p>
    <w:p w14:paraId="5B8E0C12" w14:textId="77777777" w:rsidR="0083162A" w:rsidRPr="004972D7" w:rsidRDefault="0083162A" w:rsidP="002735FD">
      <w:pPr>
        <w:keepNext/>
        <w:keepLines/>
        <w:jc w:val="both"/>
        <w:rPr>
          <w:rFonts w:cs="Tahoma"/>
          <w:sz w:val="20"/>
          <w:szCs w:val="20"/>
        </w:rPr>
      </w:pPr>
      <w:r w:rsidRPr="004972D7">
        <w:rPr>
          <w:rFonts w:cs="Tahoma"/>
          <w:sz w:val="20"/>
          <w:szCs w:val="20"/>
        </w:rPr>
        <w:t>V primeru vključitve novih podizvajalcev, mora izvajalec skupaj z obvestilom posredovati izpolnjene, podpisane in žigosane zahtevane obrazce iz razpisne dokumentacije, ki se nanašajo na podizvajalce, ob upoštevanju drugega odstavka 94. člena ZJN-3.</w:t>
      </w:r>
    </w:p>
    <w:p w14:paraId="7372055F" w14:textId="77777777" w:rsidR="0083162A" w:rsidRPr="004972D7" w:rsidRDefault="0083162A" w:rsidP="002735FD">
      <w:pPr>
        <w:keepNext/>
        <w:keepLines/>
        <w:jc w:val="both"/>
        <w:rPr>
          <w:rFonts w:cs="Tahoma"/>
          <w:sz w:val="20"/>
          <w:szCs w:val="20"/>
        </w:rPr>
      </w:pPr>
    </w:p>
    <w:p w14:paraId="784510DC" w14:textId="77777777" w:rsidR="0083162A" w:rsidRPr="004972D7" w:rsidRDefault="0083162A" w:rsidP="002735FD">
      <w:pPr>
        <w:keepNext/>
        <w:keepLines/>
        <w:tabs>
          <w:tab w:val="left" w:pos="567"/>
          <w:tab w:val="left" w:pos="1702"/>
        </w:tabs>
        <w:jc w:val="both"/>
        <w:rPr>
          <w:rFonts w:cs="Tahoma"/>
          <w:sz w:val="20"/>
          <w:szCs w:val="20"/>
        </w:rPr>
      </w:pPr>
      <w:r w:rsidRPr="004972D7">
        <w:rPr>
          <w:rFonts w:cs="Tahoma"/>
          <w:sz w:val="20"/>
          <w:szCs w:val="20"/>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0CA4B1CD" w14:textId="77777777" w:rsidR="0083162A" w:rsidRPr="004972D7" w:rsidRDefault="0083162A" w:rsidP="002735FD">
      <w:pPr>
        <w:keepNext/>
        <w:keepLines/>
        <w:jc w:val="both"/>
        <w:rPr>
          <w:rFonts w:cs="Tahoma"/>
          <w:b/>
          <w:i/>
          <w:sz w:val="20"/>
          <w:szCs w:val="20"/>
        </w:rPr>
      </w:pPr>
    </w:p>
    <w:p w14:paraId="2545ABEA" w14:textId="77777777" w:rsidR="0083162A" w:rsidRPr="004972D7" w:rsidRDefault="0083162A" w:rsidP="002735FD">
      <w:pPr>
        <w:keepNext/>
        <w:keepLines/>
        <w:jc w:val="center"/>
        <w:rPr>
          <w:rFonts w:cs="Tahoma"/>
          <w:i/>
          <w:sz w:val="20"/>
          <w:szCs w:val="20"/>
        </w:rPr>
      </w:pPr>
      <w:r w:rsidRPr="004972D7">
        <w:rPr>
          <w:rFonts w:cs="Tahoma"/>
          <w:b/>
          <w:i/>
          <w:sz w:val="20"/>
          <w:szCs w:val="20"/>
        </w:rPr>
        <w:t>/se upošteva v primeru, da izvajalec nastopa s podizvajalcem, ki zahteva neposredno plačilo/</w:t>
      </w:r>
    </w:p>
    <w:p w14:paraId="7CE0EA73" w14:textId="77777777" w:rsidR="0083162A" w:rsidRPr="004972D7" w:rsidRDefault="0083162A" w:rsidP="002735FD">
      <w:pPr>
        <w:keepNext/>
        <w:keepLines/>
        <w:jc w:val="both"/>
        <w:rPr>
          <w:rFonts w:eastAsia="Calibri" w:cs="Tahoma"/>
          <w:sz w:val="20"/>
          <w:szCs w:val="20"/>
        </w:rPr>
      </w:pPr>
    </w:p>
    <w:p w14:paraId="5B8F31B1" w14:textId="77777777" w:rsidR="0083162A" w:rsidRPr="004972D7" w:rsidRDefault="0083162A" w:rsidP="002735FD">
      <w:pPr>
        <w:keepNext/>
        <w:keepLines/>
        <w:jc w:val="both"/>
        <w:rPr>
          <w:rFonts w:cs="Tahoma"/>
          <w:sz w:val="20"/>
          <w:szCs w:val="20"/>
        </w:rPr>
      </w:pPr>
      <w:r w:rsidRPr="004972D7">
        <w:rPr>
          <w:rFonts w:eastAsia="Calibri" w:cs="Tahoma"/>
          <w:sz w:val="20"/>
          <w:szCs w:val="20"/>
        </w:rPr>
        <w:lastRenderedPageBreak/>
        <w:t xml:space="preserve">Izvajalec s podpisom </w:t>
      </w:r>
      <w:r w:rsidRPr="004972D7">
        <w:rPr>
          <w:rFonts w:cs="Tahoma"/>
          <w:sz w:val="20"/>
          <w:szCs w:val="20"/>
        </w:rPr>
        <w:t xml:space="preserve">tega okvirnega sporazuma </w:t>
      </w:r>
      <w:r w:rsidRPr="004972D7">
        <w:rPr>
          <w:rFonts w:eastAsia="Calibri" w:cs="Tahoma"/>
          <w:sz w:val="20"/>
          <w:szCs w:val="20"/>
        </w:rPr>
        <w:t xml:space="preserve">pooblašča naročnika, da na podlagi potrjenega računa oziroma potrjenih računov, neposredno plačuje vsem v tem okvirnem sporazumu navedenim podizvajalcem, ki so zahtevali neposredno plačilo. Podizvajalec je ob oddaji ponudbe predložil zahtevo in soglasje za neposredna plačila, </w:t>
      </w:r>
      <w:r w:rsidRPr="004972D7">
        <w:rPr>
          <w:rFonts w:cs="Tahoma"/>
          <w:sz w:val="20"/>
          <w:szCs w:val="20"/>
        </w:rPr>
        <w:t>na podlagi katere naročnik namesto izvajalca poravna podizvajalčevo terjatev do izvajalca.</w:t>
      </w:r>
    </w:p>
    <w:p w14:paraId="1F722D24" w14:textId="77777777" w:rsidR="0083162A" w:rsidRPr="004972D7" w:rsidRDefault="0083162A" w:rsidP="002735FD">
      <w:pPr>
        <w:keepNext/>
        <w:keepLines/>
        <w:jc w:val="both"/>
        <w:rPr>
          <w:rFonts w:cs="Tahoma"/>
          <w:sz w:val="20"/>
          <w:szCs w:val="20"/>
        </w:rPr>
      </w:pPr>
    </w:p>
    <w:p w14:paraId="7A3A8FBF" w14:textId="77777777" w:rsidR="0083162A" w:rsidRPr="004972D7" w:rsidRDefault="0083162A" w:rsidP="002735FD">
      <w:pPr>
        <w:keepNext/>
        <w:keepLines/>
        <w:spacing w:after="120"/>
        <w:jc w:val="both"/>
        <w:rPr>
          <w:rFonts w:cs="Tahoma"/>
          <w:sz w:val="20"/>
          <w:szCs w:val="20"/>
        </w:rPr>
      </w:pPr>
      <w:r w:rsidRPr="004972D7">
        <w:rPr>
          <w:rFonts w:cs="Tahoma"/>
          <w:sz w:val="20"/>
          <w:szCs w:val="20"/>
        </w:rPr>
        <w:t>Izvajalec mora za podizvajalca, ki zahteva neposredno plačilo, ob vsakem računu priložiti:</w:t>
      </w:r>
    </w:p>
    <w:p w14:paraId="33A99224" w14:textId="77777777" w:rsidR="0083162A" w:rsidRPr="004972D7" w:rsidRDefault="0083162A" w:rsidP="002735FD">
      <w:pPr>
        <w:keepNext/>
        <w:keepLines/>
        <w:numPr>
          <w:ilvl w:val="0"/>
          <w:numId w:val="28"/>
        </w:numPr>
        <w:ind w:left="720"/>
        <w:jc w:val="both"/>
        <w:rPr>
          <w:rFonts w:cs="Tahoma"/>
          <w:sz w:val="20"/>
          <w:szCs w:val="20"/>
        </w:rPr>
      </w:pPr>
      <w:r w:rsidRPr="004972D7">
        <w:rPr>
          <w:rFonts w:cs="Tahoma"/>
          <w:sz w:val="20"/>
          <w:szCs w:val="20"/>
        </w:rPr>
        <w:t xml:space="preserve">račun podizvajalca za opravljene obveznosti iz okvirnega sporazuma, potrjen s strani izvajalca, na podlagi katerega naročnik izvede nakazilo za opravljene obveznosti iz okvirnega sporazuma neposredno na račun podizvajalca ali </w:t>
      </w:r>
    </w:p>
    <w:p w14:paraId="0B583D62" w14:textId="77777777" w:rsidR="0083162A" w:rsidRPr="004972D7" w:rsidRDefault="0083162A" w:rsidP="002735FD">
      <w:pPr>
        <w:keepNext/>
        <w:keepLines/>
        <w:numPr>
          <w:ilvl w:val="0"/>
          <w:numId w:val="28"/>
        </w:numPr>
        <w:ind w:left="720"/>
        <w:jc w:val="both"/>
        <w:rPr>
          <w:rFonts w:cs="Tahoma"/>
          <w:sz w:val="20"/>
          <w:szCs w:val="20"/>
        </w:rPr>
      </w:pPr>
      <w:r w:rsidRPr="004972D7">
        <w:rPr>
          <w:rFonts w:cs="Tahoma"/>
          <w:sz w:val="20"/>
          <w:szCs w:val="20"/>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533784F5" w14:textId="77777777" w:rsidR="0083162A" w:rsidRPr="004972D7" w:rsidRDefault="0083162A" w:rsidP="002735FD">
      <w:pPr>
        <w:keepNext/>
        <w:keepLines/>
        <w:jc w:val="both"/>
        <w:rPr>
          <w:rFonts w:cs="Tahoma"/>
          <w:sz w:val="20"/>
          <w:szCs w:val="20"/>
        </w:rPr>
      </w:pPr>
    </w:p>
    <w:p w14:paraId="13F4993A" w14:textId="77777777" w:rsidR="0083162A" w:rsidRPr="004972D7" w:rsidRDefault="0083162A" w:rsidP="002735FD">
      <w:pPr>
        <w:keepNext/>
        <w:keepLines/>
        <w:jc w:val="both"/>
        <w:rPr>
          <w:rFonts w:cs="Tahoma"/>
          <w:sz w:val="20"/>
          <w:szCs w:val="20"/>
        </w:rPr>
      </w:pPr>
      <w:r w:rsidRPr="004972D7">
        <w:rPr>
          <w:rFonts w:cs="Tahoma"/>
          <w:sz w:val="20"/>
          <w:szCs w:val="20"/>
        </w:rPr>
        <w:t xml:space="preserve">V primeru, če nobeden od dokumentov iz prejšnjega odstavka za prijavljenega podizvajalca ni predložen, naročnik do dostavitve vseh dokumentov zadrži plačilo celotnega računa in s tem ne pride v zamudo pri plačilu. </w:t>
      </w:r>
    </w:p>
    <w:p w14:paraId="29A700F7" w14:textId="77777777" w:rsidR="0083162A" w:rsidRPr="004972D7" w:rsidRDefault="0083162A" w:rsidP="002735FD">
      <w:pPr>
        <w:keepNext/>
        <w:keepLines/>
        <w:jc w:val="both"/>
        <w:rPr>
          <w:rFonts w:cs="Tahoma"/>
          <w:sz w:val="20"/>
          <w:szCs w:val="20"/>
        </w:rPr>
      </w:pPr>
    </w:p>
    <w:p w14:paraId="06DCD4BB" w14:textId="77777777" w:rsidR="0083162A" w:rsidRPr="004972D7" w:rsidRDefault="0083162A" w:rsidP="002735FD">
      <w:pPr>
        <w:keepNext/>
        <w:keepLines/>
        <w:jc w:val="both"/>
        <w:rPr>
          <w:rFonts w:cs="Tahoma"/>
          <w:sz w:val="20"/>
          <w:szCs w:val="20"/>
        </w:rPr>
      </w:pPr>
      <w:r w:rsidRPr="004972D7">
        <w:rPr>
          <w:rFonts w:cs="Tahoma"/>
          <w:sz w:val="20"/>
          <w:szCs w:val="20"/>
        </w:rPr>
        <w:t xml:space="preserve">Naročnik bo potrjene račune podizvajalcev poravnal neposredno podizvajalcem na način in v roku, kot je dogovorjeno za plačilo izvajalcu. </w:t>
      </w:r>
    </w:p>
    <w:p w14:paraId="60D9CAF8" w14:textId="77777777" w:rsidR="0083162A" w:rsidRPr="004972D7" w:rsidRDefault="0083162A" w:rsidP="002735FD">
      <w:pPr>
        <w:keepNext/>
        <w:keepLines/>
        <w:jc w:val="both"/>
        <w:rPr>
          <w:rFonts w:cs="Tahoma"/>
          <w:sz w:val="20"/>
          <w:szCs w:val="20"/>
        </w:rPr>
      </w:pPr>
    </w:p>
    <w:p w14:paraId="1E4C7F69" w14:textId="77777777" w:rsidR="0083162A" w:rsidRPr="004972D7" w:rsidRDefault="0083162A" w:rsidP="002735FD">
      <w:pPr>
        <w:keepNext/>
        <w:keepLines/>
        <w:jc w:val="center"/>
        <w:rPr>
          <w:rFonts w:cs="Tahoma"/>
          <w:b/>
          <w:i/>
          <w:sz w:val="20"/>
          <w:szCs w:val="20"/>
        </w:rPr>
      </w:pPr>
      <w:r w:rsidRPr="004972D7">
        <w:rPr>
          <w:rFonts w:cs="Tahoma"/>
          <w:b/>
          <w:i/>
          <w:sz w:val="20"/>
          <w:szCs w:val="20"/>
        </w:rPr>
        <w:t>/se upošteva v primeru, da podizvajalec neposrednega plačila ne bo zahteval/</w:t>
      </w:r>
    </w:p>
    <w:p w14:paraId="77C0A786" w14:textId="77777777" w:rsidR="0083162A" w:rsidRPr="004972D7" w:rsidRDefault="0083162A" w:rsidP="002735FD">
      <w:pPr>
        <w:keepNext/>
        <w:keepLines/>
        <w:jc w:val="both"/>
        <w:rPr>
          <w:rFonts w:cs="Tahoma"/>
          <w:sz w:val="20"/>
          <w:szCs w:val="20"/>
        </w:rPr>
      </w:pPr>
    </w:p>
    <w:p w14:paraId="1821B14E" w14:textId="32233E35" w:rsidR="0083162A" w:rsidRPr="004972D7" w:rsidRDefault="0083162A" w:rsidP="002735FD">
      <w:pPr>
        <w:keepNext/>
        <w:keepLines/>
        <w:jc w:val="both"/>
        <w:rPr>
          <w:rFonts w:cs="Tahoma"/>
          <w:sz w:val="20"/>
          <w:szCs w:val="20"/>
        </w:rPr>
      </w:pPr>
      <w:r w:rsidRPr="004972D7">
        <w:rPr>
          <w:rFonts w:cs="Tahoma"/>
          <w:sz w:val="20"/>
          <w:szCs w:val="20"/>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5F9BCC3C" w14:textId="77777777" w:rsidR="0083162A" w:rsidRPr="004972D7" w:rsidRDefault="0083162A" w:rsidP="002735FD">
      <w:pPr>
        <w:keepNext/>
        <w:keepLines/>
        <w:jc w:val="both"/>
        <w:rPr>
          <w:rFonts w:cs="Tahoma"/>
          <w:sz w:val="20"/>
          <w:szCs w:val="20"/>
        </w:rPr>
      </w:pPr>
    </w:p>
    <w:p w14:paraId="76F6FDE6" w14:textId="77777777" w:rsidR="0083162A" w:rsidRPr="004972D7" w:rsidRDefault="0083162A" w:rsidP="002735FD">
      <w:pPr>
        <w:keepNext/>
        <w:keepLines/>
        <w:jc w:val="center"/>
        <w:rPr>
          <w:rFonts w:cs="Tahoma"/>
          <w:b/>
          <w:sz w:val="20"/>
          <w:szCs w:val="20"/>
        </w:rPr>
      </w:pPr>
      <w:r w:rsidRPr="004972D7">
        <w:rPr>
          <w:rFonts w:cs="Tahoma"/>
          <w:b/>
          <w:sz w:val="20"/>
          <w:szCs w:val="20"/>
        </w:rPr>
        <w:t>ALI</w:t>
      </w:r>
    </w:p>
    <w:p w14:paraId="7C77542A" w14:textId="77777777" w:rsidR="0083162A" w:rsidRPr="004972D7" w:rsidRDefault="0083162A" w:rsidP="002735FD">
      <w:pPr>
        <w:keepNext/>
        <w:keepLines/>
        <w:jc w:val="center"/>
        <w:rPr>
          <w:rFonts w:cs="Tahoma"/>
          <w:b/>
          <w:i/>
          <w:sz w:val="20"/>
          <w:szCs w:val="20"/>
        </w:rPr>
      </w:pPr>
      <w:r w:rsidRPr="004972D7">
        <w:rPr>
          <w:rFonts w:cs="Tahoma"/>
          <w:b/>
          <w:i/>
          <w:sz w:val="20"/>
          <w:szCs w:val="20"/>
        </w:rPr>
        <w:t>/se upošteva v primeru, da izvajalec ne nastopa s podizvajalcem/</w:t>
      </w:r>
    </w:p>
    <w:p w14:paraId="08E4D9F4" w14:textId="77777777" w:rsidR="0083162A" w:rsidRPr="004972D7" w:rsidRDefault="0083162A" w:rsidP="002735FD">
      <w:pPr>
        <w:keepNext/>
        <w:keepLines/>
        <w:jc w:val="both"/>
        <w:rPr>
          <w:rFonts w:cs="Tahoma"/>
          <w:b/>
          <w:sz w:val="20"/>
          <w:szCs w:val="20"/>
        </w:rPr>
      </w:pPr>
    </w:p>
    <w:p w14:paraId="4E8A2182" w14:textId="77777777" w:rsidR="0083162A" w:rsidRPr="004972D7" w:rsidRDefault="0083162A" w:rsidP="002735FD">
      <w:pPr>
        <w:keepNext/>
        <w:keepLines/>
        <w:jc w:val="both"/>
        <w:rPr>
          <w:rFonts w:cs="Tahoma"/>
          <w:sz w:val="20"/>
          <w:szCs w:val="20"/>
        </w:rPr>
      </w:pPr>
      <w:r w:rsidRPr="004972D7">
        <w:rPr>
          <w:rFonts w:cs="Tahoma"/>
          <w:sz w:val="20"/>
          <w:szCs w:val="20"/>
        </w:rPr>
        <w:t xml:space="preserve">Izvajalec ob predložitvi ponudbe in ob sklenitvi tega okvirnega sporazuma nima prijavljenih podizvajalcev za izvedbo okvirnega sporazuma. </w:t>
      </w:r>
    </w:p>
    <w:p w14:paraId="24345716" w14:textId="77777777" w:rsidR="0083162A" w:rsidRPr="004972D7" w:rsidRDefault="0083162A" w:rsidP="002735FD">
      <w:pPr>
        <w:keepNext/>
        <w:keepLines/>
        <w:jc w:val="both"/>
        <w:rPr>
          <w:rFonts w:cs="Tahoma"/>
          <w:b/>
          <w:sz w:val="20"/>
          <w:szCs w:val="20"/>
        </w:rPr>
      </w:pPr>
    </w:p>
    <w:p w14:paraId="06FDBF30" w14:textId="77777777" w:rsidR="0083162A" w:rsidRPr="004972D7" w:rsidRDefault="0083162A" w:rsidP="002735FD">
      <w:pPr>
        <w:keepNext/>
        <w:keepLines/>
        <w:jc w:val="both"/>
        <w:rPr>
          <w:rFonts w:cs="Tahoma"/>
          <w:sz w:val="20"/>
          <w:szCs w:val="20"/>
        </w:rPr>
      </w:pPr>
      <w:r w:rsidRPr="004972D7">
        <w:rPr>
          <w:rFonts w:cs="Tahoma"/>
          <w:sz w:val="20"/>
          <w:szCs w:val="20"/>
        </w:rPr>
        <w:t>Naknadno nominirani podizvajalec mora izpolnjevati vse pogoje in zahteve naročnika v zvezi s podizvajalci, ki so navedeni v razpisni dokumentaciji ter izpolniti vse priloge razpisne dokumentacije, ki se nanašajo na izpolnjevanje pogojev podizvajalcev.</w:t>
      </w:r>
    </w:p>
    <w:p w14:paraId="4F9C3FE5" w14:textId="77777777" w:rsidR="0083162A" w:rsidRPr="004972D7" w:rsidRDefault="0083162A" w:rsidP="002735FD">
      <w:pPr>
        <w:keepNext/>
        <w:keepLines/>
        <w:jc w:val="both"/>
        <w:rPr>
          <w:rFonts w:cs="Tahoma"/>
          <w:sz w:val="20"/>
          <w:szCs w:val="20"/>
        </w:rPr>
      </w:pPr>
    </w:p>
    <w:p w14:paraId="384C1B85" w14:textId="77777777" w:rsidR="0083162A" w:rsidRPr="004972D7" w:rsidRDefault="0083162A" w:rsidP="002735FD">
      <w:pPr>
        <w:keepNext/>
        <w:keepLines/>
        <w:jc w:val="both"/>
        <w:rPr>
          <w:rFonts w:cs="Tahoma"/>
          <w:sz w:val="20"/>
          <w:szCs w:val="20"/>
        </w:rPr>
      </w:pPr>
      <w:r w:rsidRPr="004972D7">
        <w:rPr>
          <w:rFonts w:cs="Tahoma"/>
          <w:sz w:val="20"/>
          <w:szCs w:val="20"/>
        </w:rPr>
        <w:t>Izvajalec v razmerju do naročnika v celoti odgovarja za dobro izvedbo obveznosti iz okvirnega sporazuma, ne glede na število podizvajalcev.</w:t>
      </w:r>
    </w:p>
    <w:p w14:paraId="5AC8834C" w14:textId="77777777" w:rsidR="0083162A" w:rsidRPr="004972D7" w:rsidRDefault="0083162A" w:rsidP="002735FD">
      <w:pPr>
        <w:keepNext/>
        <w:keepLines/>
        <w:jc w:val="both"/>
        <w:rPr>
          <w:rFonts w:cs="Tahoma"/>
          <w:sz w:val="20"/>
          <w:szCs w:val="20"/>
        </w:rPr>
      </w:pPr>
    </w:p>
    <w:p w14:paraId="5961ED79" w14:textId="77777777" w:rsidR="0083162A" w:rsidRPr="004972D7" w:rsidRDefault="0083162A" w:rsidP="002735FD">
      <w:pPr>
        <w:keepNext/>
        <w:keepLines/>
        <w:jc w:val="both"/>
        <w:rPr>
          <w:rFonts w:cs="Tahoma"/>
          <w:sz w:val="20"/>
          <w:szCs w:val="20"/>
        </w:rPr>
      </w:pPr>
      <w:r w:rsidRPr="004972D7">
        <w:rPr>
          <w:rFonts w:cs="Tahoma"/>
          <w:sz w:val="20"/>
          <w:szCs w:val="20"/>
        </w:rPr>
        <w:t>V primeru vključitve novih podizvajalcev, mora izvajalec skupaj z obvestilom posredovati izpolnjene, podpisane in žigosane zahtevane obrazce iz razpisne dokumentacije, ki se nanašajo na podizvajalce, ob upoštevanju drugega odstavka 94. člena ZJN-3.</w:t>
      </w:r>
    </w:p>
    <w:p w14:paraId="1CE02642" w14:textId="77777777" w:rsidR="0083162A" w:rsidRPr="004972D7" w:rsidRDefault="0083162A" w:rsidP="002735FD">
      <w:pPr>
        <w:keepNext/>
        <w:keepLines/>
        <w:jc w:val="both"/>
        <w:rPr>
          <w:rFonts w:cs="Tahoma"/>
          <w:sz w:val="20"/>
          <w:szCs w:val="20"/>
        </w:rPr>
      </w:pPr>
    </w:p>
    <w:p w14:paraId="5E2869A6" w14:textId="77777777" w:rsidR="0083162A" w:rsidRPr="004972D7" w:rsidRDefault="0083162A" w:rsidP="002735FD">
      <w:pPr>
        <w:keepNext/>
        <w:keepLines/>
        <w:tabs>
          <w:tab w:val="left" w:pos="567"/>
          <w:tab w:val="left" w:pos="1702"/>
        </w:tabs>
        <w:jc w:val="both"/>
        <w:rPr>
          <w:rFonts w:cs="Tahoma"/>
          <w:sz w:val="20"/>
          <w:szCs w:val="20"/>
        </w:rPr>
      </w:pPr>
      <w:r w:rsidRPr="004972D7">
        <w:rPr>
          <w:rFonts w:cs="Tahoma"/>
          <w:sz w:val="20"/>
          <w:szCs w:val="20"/>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4F69DD92" w14:textId="77777777" w:rsidR="0083162A" w:rsidRPr="004972D7" w:rsidRDefault="0083162A" w:rsidP="002735FD">
      <w:pPr>
        <w:keepNext/>
        <w:keepLines/>
        <w:jc w:val="both"/>
        <w:rPr>
          <w:rFonts w:cs="Tahoma"/>
          <w:sz w:val="20"/>
          <w:szCs w:val="20"/>
        </w:rPr>
      </w:pPr>
    </w:p>
    <w:p w14:paraId="2B6602D5" w14:textId="77777777" w:rsidR="0083162A" w:rsidRPr="004972D7" w:rsidRDefault="0083162A" w:rsidP="002735FD">
      <w:pPr>
        <w:keepNext/>
        <w:keepLines/>
        <w:jc w:val="both"/>
        <w:rPr>
          <w:rFonts w:cs="Tahoma"/>
          <w:sz w:val="20"/>
          <w:szCs w:val="20"/>
        </w:rPr>
      </w:pPr>
      <w:r w:rsidRPr="004972D7">
        <w:rPr>
          <w:rFonts w:cs="Tahoma"/>
          <w:sz w:val="20"/>
          <w:szCs w:val="20"/>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w:t>
      </w:r>
    </w:p>
    <w:p w14:paraId="25C3BEC6" w14:textId="5E1053B3" w:rsidR="003F3957" w:rsidRPr="004972D7" w:rsidRDefault="003F3957" w:rsidP="002735FD">
      <w:pPr>
        <w:keepNext/>
        <w:keepLines/>
        <w:jc w:val="both"/>
        <w:rPr>
          <w:rFonts w:cs="Tahoma"/>
          <w:sz w:val="20"/>
          <w:szCs w:val="20"/>
        </w:rPr>
      </w:pPr>
    </w:p>
    <w:p w14:paraId="0797A181" w14:textId="77777777" w:rsidR="0083162A" w:rsidRPr="004972D7" w:rsidRDefault="0083162A" w:rsidP="002735FD">
      <w:pPr>
        <w:keepNext/>
        <w:keepLines/>
        <w:numPr>
          <w:ilvl w:val="0"/>
          <w:numId w:val="27"/>
        </w:numPr>
        <w:tabs>
          <w:tab w:val="left" w:pos="851"/>
          <w:tab w:val="left" w:pos="1702"/>
        </w:tabs>
        <w:ind w:hanging="1440"/>
        <w:jc w:val="both"/>
        <w:rPr>
          <w:rFonts w:cs="Tahoma"/>
          <w:b/>
          <w:sz w:val="20"/>
          <w:szCs w:val="20"/>
        </w:rPr>
      </w:pPr>
      <w:r w:rsidRPr="004972D7">
        <w:rPr>
          <w:rFonts w:cs="Tahoma"/>
          <w:b/>
          <w:sz w:val="20"/>
          <w:szCs w:val="20"/>
        </w:rPr>
        <w:t>SESTAVNI DELI OKVIRNEGA SPORAZUMA</w:t>
      </w:r>
    </w:p>
    <w:p w14:paraId="5F1B92D3" w14:textId="77777777" w:rsidR="0083162A" w:rsidRPr="004972D7" w:rsidRDefault="0083162A" w:rsidP="002735FD">
      <w:pPr>
        <w:keepNext/>
        <w:keepLines/>
        <w:tabs>
          <w:tab w:val="left" w:pos="1702"/>
        </w:tabs>
        <w:jc w:val="both"/>
        <w:rPr>
          <w:rFonts w:cs="Tahoma"/>
          <w:b/>
          <w:sz w:val="20"/>
          <w:szCs w:val="20"/>
        </w:rPr>
      </w:pPr>
    </w:p>
    <w:p w14:paraId="3FDC9500" w14:textId="77777777" w:rsidR="0083162A" w:rsidRPr="004972D7" w:rsidRDefault="0083162A" w:rsidP="002735FD">
      <w:pPr>
        <w:keepNext/>
        <w:keepLines/>
        <w:numPr>
          <w:ilvl w:val="0"/>
          <w:numId w:val="15"/>
        </w:numPr>
        <w:jc w:val="center"/>
        <w:rPr>
          <w:rFonts w:cs="Tahoma"/>
          <w:sz w:val="20"/>
          <w:szCs w:val="20"/>
        </w:rPr>
      </w:pPr>
      <w:r w:rsidRPr="004972D7">
        <w:rPr>
          <w:rFonts w:cs="Tahoma"/>
          <w:sz w:val="20"/>
          <w:szCs w:val="20"/>
        </w:rPr>
        <w:t xml:space="preserve"> člen</w:t>
      </w:r>
    </w:p>
    <w:p w14:paraId="0C4CED81" w14:textId="77777777" w:rsidR="0083162A" w:rsidRPr="004972D7" w:rsidRDefault="0083162A" w:rsidP="002735FD">
      <w:pPr>
        <w:keepNext/>
        <w:keepLines/>
        <w:tabs>
          <w:tab w:val="left" w:pos="1702"/>
        </w:tabs>
        <w:jc w:val="both"/>
        <w:rPr>
          <w:rFonts w:cs="Tahoma"/>
          <w:sz w:val="20"/>
          <w:szCs w:val="20"/>
        </w:rPr>
      </w:pPr>
    </w:p>
    <w:p w14:paraId="7E4032CB" w14:textId="77777777" w:rsidR="0083162A" w:rsidRPr="004972D7" w:rsidRDefault="0083162A" w:rsidP="002735FD">
      <w:pPr>
        <w:keepNext/>
        <w:keepLines/>
        <w:tabs>
          <w:tab w:val="left" w:pos="1702"/>
        </w:tabs>
        <w:spacing w:after="120"/>
        <w:jc w:val="both"/>
        <w:rPr>
          <w:rFonts w:cs="Tahoma"/>
          <w:sz w:val="20"/>
          <w:szCs w:val="20"/>
        </w:rPr>
      </w:pPr>
      <w:r w:rsidRPr="004972D7">
        <w:rPr>
          <w:rFonts w:cs="Tahoma"/>
          <w:sz w:val="20"/>
          <w:szCs w:val="20"/>
        </w:rPr>
        <w:t>Stranki okvirnega sporazuma sta sporazumni, da so sestavni deli tega okvirnega sporazuma:</w:t>
      </w:r>
    </w:p>
    <w:p w14:paraId="7FE99A24" w14:textId="7C31F17A" w:rsidR="0083162A" w:rsidRPr="004972D7" w:rsidRDefault="0083162A" w:rsidP="002735FD">
      <w:pPr>
        <w:keepNext/>
        <w:keepLines/>
        <w:numPr>
          <w:ilvl w:val="0"/>
          <w:numId w:val="30"/>
        </w:numPr>
        <w:jc w:val="both"/>
        <w:rPr>
          <w:rFonts w:cs="Tahoma"/>
          <w:sz w:val="20"/>
          <w:szCs w:val="20"/>
        </w:rPr>
      </w:pPr>
      <w:r w:rsidRPr="004972D7">
        <w:rPr>
          <w:rFonts w:cs="Tahoma"/>
          <w:sz w:val="20"/>
          <w:szCs w:val="20"/>
        </w:rPr>
        <w:t>razpisna dokumentacija št. ŽALE-6/20,</w:t>
      </w:r>
    </w:p>
    <w:p w14:paraId="3FCB55C8" w14:textId="77777777" w:rsidR="0083162A" w:rsidRPr="004972D7" w:rsidRDefault="0083162A" w:rsidP="002735FD">
      <w:pPr>
        <w:keepNext/>
        <w:keepLines/>
        <w:numPr>
          <w:ilvl w:val="0"/>
          <w:numId w:val="30"/>
        </w:numPr>
        <w:jc w:val="both"/>
        <w:rPr>
          <w:rFonts w:cs="Tahoma"/>
          <w:sz w:val="20"/>
          <w:szCs w:val="20"/>
        </w:rPr>
      </w:pPr>
      <w:r w:rsidRPr="004972D7">
        <w:rPr>
          <w:rFonts w:cs="Tahoma"/>
          <w:sz w:val="20"/>
          <w:szCs w:val="20"/>
        </w:rPr>
        <w:t>ponudba izvajalca št. __________ z dne _________,</w:t>
      </w:r>
    </w:p>
    <w:p w14:paraId="76A6B97D" w14:textId="77777777" w:rsidR="0083162A" w:rsidRPr="004972D7" w:rsidRDefault="0083162A" w:rsidP="002735FD">
      <w:pPr>
        <w:keepNext/>
        <w:keepLines/>
        <w:numPr>
          <w:ilvl w:val="0"/>
          <w:numId w:val="30"/>
        </w:numPr>
        <w:jc w:val="both"/>
        <w:rPr>
          <w:rFonts w:cs="Tahoma"/>
          <w:sz w:val="20"/>
          <w:szCs w:val="20"/>
        </w:rPr>
      </w:pPr>
      <w:r w:rsidRPr="004972D7">
        <w:rPr>
          <w:rFonts w:cs="Tahoma"/>
          <w:sz w:val="20"/>
          <w:szCs w:val="20"/>
        </w:rPr>
        <w:t>seznam naročnikovih vozil in strojev,</w:t>
      </w:r>
    </w:p>
    <w:p w14:paraId="7526D676" w14:textId="77777777" w:rsidR="0083162A" w:rsidRPr="004972D7" w:rsidRDefault="0083162A" w:rsidP="002735FD">
      <w:pPr>
        <w:keepNext/>
        <w:keepLines/>
        <w:numPr>
          <w:ilvl w:val="0"/>
          <w:numId w:val="30"/>
        </w:numPr>
        <w:jc w:val="both"/>
        <w:rPr>
          <w:rFonts w:cs="Tahoma"/>
          <w:sz w:val="20"/>
          <w:szCs w:val="20"/>
        </w:rPr>
      </w:pPr>
      <w:r w:rsidRPr="004972D7">
        <w:rPr>
          <w:rFonts w:cs="Tahoma"/>
          <w:sz w:val="20"/>
          <w:szCs w:val="20"/>
        </w:rPr>
        <w:t>ostala relevantna dokumentacija.</w:t>
      </w:r>
    </w:p>
    <w:p w14:paraId="6DFE55FD" w14:textId="77777777" w:rsidR="0083162A" w:rsidRPr="004972D7" w:rsidRDefault="0083162A" w:rsidP="002735FD">
      <w:pPr>
        <w:keepNext/>
        <w:keepLines/>
        <w:jc w:val="both"/>
        <w:rPr>
          <w:rFonts w:cs="Tahoma"/>
          <w:sz w:val="20"/>
          <w:szCs w:val="20"/>
        </w:rPr>
      </w:pPr>
    </w:p>
    <w:p w14:paraId="5135C51E" w14:textId="5CA6F102" w:rsidR="0083162A" w:rsidRPr="004972D7" w:rsidRDefault="0083162A" w:rsidP="002735FD">
      <w:pPr>
        <w:keepNext/>
        <w:keepLines/>
        <w:jc w:val="both"/>
        <w:rPr>
          <w:rFonts w:cs="Tahoma"/>
          <w:sz w:val="20"/>
          <w:szCs w:val="20"/>
        </w:rPr>
      </w:pPr>
      <w:r w:rsidRPr="004972D7">
        <w:rPr>
          <w:rFonts w:cs="Tahoma"/>
          <w:sz w:val="20"/>
          <w:szCs w:val="20"/>
        </w:rPr>
        <w:t>V primeru, če si vsebina zgoraj navedenih dokumentov nasprotuje in če volja strank okvirnega sporazuma ni jasno izražena, za razlago volje obeh strank okvirnega sporazuma, najprej veljajo določila tega okvirnega sporazuma, nato razpisna dokumentacija št. ŽALE-6/20, na podlagi katere je izvajalec podal svojo ponudbo in sklenil okvirni sporazum z naročnikom, potem pa dokumenti v vrstnem redu, kot si sledijo v tem členu.</w:t>
      </w:r>
    </w:p>
    <w:p w14:paraId="58BD109E" w14:textId="59C33589" w:rsidR="0083162A" w:rsidRPr="004972D7" w:rsidRDefault="0083162A" w:rsidP="002735FD">
      <w:pPr>
        <w:keepNext/>
        <w:keepLines/>
        <w:jc w:val="both"/>
        <w:rPr>
          <w:rFonts w:cs="Tahoma"/>
          <w:sz w:val="20"/>
          <w:szCs w:val="20"/>
        </w:rPr>
      </w:pPr>
    </w:p>
    <w:p w14:paraId="3428C38F" w14:textId="77777777" w:rsidR="003F3957" w:rsidRPr="004972D7" w:rsidRDefault="003F3957" w:rsidP="002735FD">
      <w:pPr>
        <w:keepNext/>
        <w:keepLines/>
        <w:numPr>
          <w:ilvl w:val="0"/>
          <w:numId w:val="27"/>
        </w:numPr>
        <w:tabs>
          <w:tab w:val="left" w:pos="851"/>
          <w:tab w:val="left" w:pos="1702"/>
        </w:tabs>
        <w:ind w:hanging="1440"/>
        <w:jc w:val="both"/>
        <w:rPr>
          <w:rFonts w:cs="Tahoma"/>
          <w:b/>
          <w:sz w:val="20"/>
          <w:szCs w:val="20"/>
        </w:rPr>
      </w:pPr>
      <w:r w:rsidRPr="004972D7">
        <w:rPr>
          <w:rFonts w:cs="Tahoma"/>
          <w:b/>
          <w:sz w:val="20"/>
          <w:szCs w:val="20"/>
        </w:rPr>
        <w:t>ODSTOP OD OKVIRNEGA SPORAZUMA IN ODPOVED OKVIRNEGA SPORAZUMA</w:t>
      </w:r>
    </w:p>
    <w:p w14:paraId="1AE320D0" w14:textId="77777777" w:rsidR="003F3957" w:rsidRPr="004972D7" w:rsidRDefault="003F3957" w:rsidP="002735FD">
      <w:pPr>
        <w:keepNext/>
        <w:keepLines/>
        <w:tabs>
          <w:tab w:val="left" w:pos="567"/>
          <w:tab w:val="left" w:pos="1418"/>
          <w:tab w:val="left" w:pos="1702"/>
        </w:tabs>
        <w:jc w:val="both"/>
        <w:rPr>
          <w:rFonts w:cs="Tahoma"/>
          <w:sz w:val="20"/>
          <w:szCs w:val="20"/>
        </w:rPr>
      </w:pPr>
    </w:p>
    <w:p w14:paraId="166E9991"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 xml:space="preserve"> člen</w:t>
      </w:r>
    </w:p>
    <w:p w14:paraId="2C060686" w14:textId="77777777" w:rsidR="003F3957" w:rsidRPr="004972D7" w:rsidRDefault="003F3957" w:rsidP="002735FD">
      <w:pPr>
        <w:keepNext/>
        <w:keepLines/>
        <w:jc w:val="both"/>
        <w:rPr>
          <w:rFonts w:cs="Tahoma"/>
          <w:sz w:val="20"/>
          <w:szCs w:val="20"/>
        </w:rPr>
      </w:pPr>
    </w:p>
    <w:p w14:paraId="7E351B04" w14:textId="77777777" w:rsidR="003F3957" w:rsidRPr="004972D7" w:rsidRDefault="003F3957" w:rsidP="002735FD">
      <w:pPr>
        <w:keepNext/>
        <w:keepLines/>
        <w:spacing w:after="120"/>
        <w:jc w:val="both"/>
        <w:rPr>
          <w:rFonts w:cs="Tahoma"/>
          <w:sz w:val="20"/>
          <w:szCs w:val="20"/>
        </w:rPr>
      </w:pPr>
      <w:r w:rsidRPr="004972D7">
        <w:rPr>
          <w:rFonts w:cs="Tahoma"/>
          <w:sz w:val="20"/>
          <w:szCs w:val="20"/>
        </w:rPr>
        <w:t>Naročnik lahko odstopi od okvirnega sporazuma, brez obveznosti do izvajalca, če izvajalec:</w:t>
      </w:r>
    </w:p>
    <w:p w14:paraId="565A6E93" w14:textId="77777777" w:rsidR="003F3957" w:rsidRPr="004972D7" w:rsidRDefault="003F3957" w:rsidP="002735FD">
      <w:pPr>
        <w:keepNext/>
        <w:keepLines/>
        <w:numPr>
          <w:ilvl w:val="0"/>
          <w:numId w:val="30"/>
        </w:numPr>
        <w:jc w:val="both"/>
        <w:rPr>
          <w:rFonts w:cs="Tahoma"/>
          <w:sz w:val="20"/>
          <w:szCs w:val="20"/>
        </w:rPr>
      </w:pPr>
      <w:r w:rsidRPr="004972D7">
        <w:rPr>
          <w:rFonts w:cs="Tahoma"/>
          <w:sz w:val="20"/>
          <w:szCs w:val="20"/>
        </w:rPr>
        <w:lastRenderedPageBreak/>
        <w:t>ne upošteva vseh zahtev naročnika in to kljub opozorilu ne izpolni,</w:t>
      </w:r>
    </w:p>
    <w:p w14:paraId="6650DCA2" w14:textId="77777777" w:rsidR="003F3957" w:rsidRPr="004972D7" w:rsidRDefault="003F3957" w:rsidP="002735FD">
      <w:pPr>
        <w:keepNext/>
        <w:keepLines/>
        <w:numPr>
          <w:ilvl w:val="0"/>
          <w:numId w:val="30"/>
        </w:numPr>
        <w:jc w:val="both"/>
        <w:rPr>
          <w:rFonts w:cs="Tahoma"/>
          <w:sz w:val="20"/>
          <w:szCs w:val="20"/>
        </w:rPr>
      </w:pPr>
      <w:r w:rsidRPr="004972D7">
        <w:rPr>
          <w:rFonts w:cs="Tahoma"/>
          <w:sz w:val="20"/>
          <w:szCs w:val="20"/>
        </w:rPr>
        <w:t>poviša cene v obdobju veljavnosti okvirnega sporazuma,</w:t>
      </w:r>
    </w:p>
    <w:p w14:paraId="472D2DE2" w14:textId="77777777" w:rsidR="003F3957" w:rsidRPr="004972D7" w:rsidRDefault="003F3957" w:rsidP="002735FD">
      <w:pPr>
        <w:keepNext/>
        <w:keepLines/>
        <w:numPr>
          <w:ilvl w:val="0"/>
          <w:numId w:val="30"/>
        </w:numPr>
        <w:jc w:val="both"/>
        <w:rPr>
          <w:rFonts w:cs="Tahoma"/>
          <w:sz w:val="20"/>
          <w:szCs w:val="20"/>
        </w:rPr>
      </w:pPr>
      <w:r w:rsidRPr="004972D7">
        <w:rPr>
          <w:rFonts w:cs="Tahoma"/>
          <w:sz w:val="20"/>
          <w:szCs w:val="20"/>
        </w:rPr>
        <w:t>ne izvaja predmeta okvirnega sporazuma v dogovorjeni kvaliteti ali v dogovorjenih rokih,</w:t>
      </w:r>
    </w:p>
    <w:p w14:paraId="2B461AAF" w14:textId="77777777" w:rsidR="003F3957" w:rsidRPr="004972D7" w:rsidRDefault="003F3957" w:rsidP="002735FD">
      <w:pPr>
        <w:keepNext/>
        <w:keepLines/>
        <w:numPr>
          <w:ilvl w:val="0"/>
          <w:numId w:val="30"/>
        </w:numPr>
        <w:jc w:val="both"/>
        <w:rPr>
          <w:rFonts w:cs="Tahoma"/>
          <w:sz w:val="20"/>
          <w:szCs w:val="20"/>
        </w:rPr>
      </w:pPr>
      <w:r w:rsidRPr="004972D7">
        <w:rPr>
          <w:rFonts w:cs="Tahoma"/>
          <w:sz w:val="20"/>
          <w:szCs w:val="20"/>
        </w:rPr>
        <w:t>ne izpolnjuje vseh svojih obveznosti iz okvirnega sporazuma oziroma jih ne izpolnjuje na način, predviden v tem okvirnem sporazumu.</w:t>
      </w:r>
    </w:p>
    <w:p w14:paraId="3B7A6E69" w14:textId="77777777" w:rsidR="003F3957" w:rsidRPr="004972D7" w:rsidRDefault="003F3957" w:rsidP="002735FD">
      <w:pPr>
        <w:keepNext/>
        <w:keepLines/>
        <w:ind w:left="720"/>
        <w:jc w:val="both"/>
        <w:rPr>
          <w:rFonts w:cs="Tahoma"/>
          <w:sz w:val="20"/>
          <w:szCs w:val="20"/>
        </w:rPr>
      </w:pPr>
    </w:p>
    <w:p w14:paraId="35DC789A" w14:textId="77777777" w:rsidR="0083162A" w:rsidRPr="004972D7" w:rsidRDefault="0083162A" w:rsidP="002735FD">
      <w:pPr>
        <w:keepNext/>
        <w:keepLines/>
        <w:jc w:val="both"/>
        <w:rPr>
          <w:rFonts w:cs="Tahoma"/>
          <w:sz w:val="20"/>
          <w:szCs w:val="20"/>
        </w:rPr>
      </w:pPr>
      <w:r w:rsidRPr="004972D7">
        <w:rPr>
          <w:rFonts w:cs="Tahoma"/>
          <w:sz w:val="20"/>
          <w:szCs w:val="20"/>
        </w:rPr>
        <w:t xml:space="preserve">V  primerih iz prejšnjega odstavka tega člena, razen kadar okvirni sporazum ne določa drugače, bo naročnik izvajalca pisno opozoril in pozval k izpolnitvi svojih obveznosti ter mu določil rok za izpolnitev. Če izvajalec ne upošteva pisnega opozorila naročnika,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p>
    <w:p w14:paraId="600A64DE" w14:textId="77777777" w:rsidR="0083162A" w:rsidRPr="004972D7" w:rsidRDefault="0083162A" w:rsidP="002735FD">
      <w:pPr>
        <w:keepNext/>
        <w:keepLines/>
        <w:jc w:val="both"/>
        <w:rPr>
          <w:rFonts w:ascii="Calibri" w:hAnsi="Calibri" w:cs="Calibri"/>
          <w:sz w:val="20"/>
          <w:szCs w:val="20"/>
        </w:rPr>
      </w:pPr>
      <w:r w:rsidRPr="004972D7">
        <w:rPr>
          <w:rFonts w:cs="Tahoma"/>
          <w:noProof/>
          <w:sz w:val="20"/>
          <w:szCs w:val="20"/>
          <w:lang w:eastAsia="ar-SA"/>
        </w:rPr>
        <w:t xml:space="preserve">Izvajalec ima pravico do odstopa od tega okvirnega sporazuma v primeru kršenja določil okvirnega sporazuma s strani </w:t>
      </w:r>
      <w:r w:rsidRPr="004972D7">
        <w:rPr>
          <w:rFonts w:cs="Tahoma"/>
          <w:sz w:val="20"/>
          <w:szCs w:val="20"/>
        </w:rPr>
        <w:t>naročnika</w:t>
      </w:r>
      <w:r w:rsidRPr="004972D7">
        <w:rPr>
          <w:rFonts w:cs="Tahoma"/>
          <w:noProof/>
          <w:sz w:val="20"/>
          <w:szCs w:val="20"/>
          <w:lang w:eastAsia="ar-SA"/>
        </w:rPr>
        <w:t xml:space="preserve">. V tem primeru okvirni sporazum preneha veljati, ko </w:t>
      </w:r>
      <w:r w:rsidRPr="004972D7">
        <w:rPr>
          <w:rFonts w:cs="Tahoma"/>
          <w:sz w:val="20"/>
          <w:szCs w:val="20"/>
        </w:rPr>
        <w:t xml:space="preserve">naročnik </w:t>
      </w:r>
      <w:r w:rsidRPr="004972D7">
        <w:rPr>
          <w:rFonts w:cs="Tahoma"/>
          <w:noProof/>
          <w:sz w:val="20"/>
          <w:szCs w:val="20"/>
          <w:lang w:eastAsia="ar-SA"/>
        </w:rPr>
        <w:t xml:space="preserve">prejme pisno obvestilo o odstopu od okvirnega sporazuma z navedbo razloga za odstop s priporočeno pošiljko po pošti. </w:t>
      </w:r>
    </w:p>
    <w:p w14:paraId="09CC7A6F" w14:textId="77777777" w:rsidR="0083162A" w:rsidRPr="004972D7" w:rsidRDefault="0083162A" w:rsidP="002735FD">
      <w:pPr>
        <w:keepNext/>
        <w:keepLines/>
        <w:tabs>
          <w:tab w:val="left" w:pos="709"/>
          <w:tab w:val="left" w:pos="1702"/>
        </w:tabs>
        <w:jc w:val="both"/>
        <w:rPr>
          <w:rFonts w:cs="Tahoma"/>
          <w:sz w:val="20"/>
          <w:szCs w:val="20"/>
        </w:rPr>
      </w:pPr>
    </w:p>
    <w:p w14:paraId="0481A961" w14:textId="77777777" w:rsidR="0083162A" w:rsidRPr="004972D7" w:rsidRDefault="0083162A" w:rsidP="002735FD">
      <w:pPr>
        <w:keepNext/>
        <w:keepLines/>
        <w:tabs>
          <w:tab w:val="left" w:pos="709"/>
          <w:tab w:val="left" w:pos="1702"/>
        </w:tabs>
        <w:jc w:val="both"/>
        <w:rPr>
          <w:rFonts w:cs="Tahoma"/>
          <w:sz w:val="20"/>
          <w:szCs w:val="20"/>
        </w:rPr>
      </w:pPr>
      <w:r w:rsidRPr="004972D7">
        <w:rPr>
          <w:rFonts w:cs="Tahoma"/>
          <w:sz w:val="20"/>
          <w:szCs w:val="20"/>
        </w:rPr>
        <w:t>V primeru odstopa od okvirnega sporazuma sta stranki dolžni do tedaj prevzete obveznosti izpolniti tako, kot je bilo to dogovorjeno pred odstopom.</w:t>
      </w:r>
    </w:p>
    <w:p w14:paraId="355FC02E" w14:textId="77777777" w:rsidR="003F3957" w:rsidRPr="004972D7" w:rsidRDefault="003F3957" w:rsidP="002735FD">
      <w:pPr>
        <w:keepNext/>
        <w:keepLines/>
        <w:tabs>
          <w:tab w:val="left" w:pos="709"/>
          <w:tab w:val="left" w:pos="1702"/>
        </w:tabs>
        <w:jc w:val="both"/>
        <w:rPr>
          <w:rFonts w:cs="Tahoma"/>
          <w:sz w:val="20"/>
          <w:szCs w:val="20"/>
        </w:rPr>
      </w:pPr>
    </w:p>
    <w:p w14:paraId="355C75B6"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člen</w:t>
      </w:r>
    </w:p>
    <w:p w14:paraId="371C8828" w14:textId="77777777" w:rsidR="003F3957" w:rsidRPr="004972D7" w:rsidRDefault="003F3957" w:rsidP="002735FD">
      <w:pPr>
        <w:keepNext/>
        <w:keepLines/>
        <w:tabs>
          <w:tab w:val="left" w:pos="709"/>
          <w:tab w:val="left" w:pos="1702"/>
        </w:tabs>
        <w:jc w:val="both"/>
        <w:rPr>
          <w:rFonts w:cs="Tahoma"/>
          <w:sz w:val="20"/>
          <w:szCs w:val="20"/>
        </w:rPr>
      </w:pPr>
    </w:p>
    <w:p w14:paraId="5CA0337B" w14:textId="77777777" w:rsidR="003F3957" w:rsidRPr="004972D7" w:rsidRDefault="003F3957" w:rsidP="002735FD">
      <w:pPr>
        <w:keepNext/>
        <w:keepLines/>
        <w:suppressAutoHyphens/>
        <w:spacing w:after="120"/>
        <w:jc w:val="both"/>
        <w:rPr>
          <w:rFonts w:cs="Tahoma"/>
          <w:sz w:val="20"/>
          <w:szCs w:val="20"/>
        </w:rPr>
      </w:pPr>
      <w:r w:rsidRPr="004972D7">
        <w:rPr>
          <w:rFonts w:cs="Tahoma"/>
          <w:sz w:val="20"/>
          <w:szCs w:val="20"/>
        </w:rPr>
        <w:t>Med veljavnostjo okvirnega sporazuma lahko naročnik, ne glede na določbe zakona, ki ureja obligacijska razmerja, odstopi od okvirnega sporazuma brez obveznosti do izvajalca v naslednjih okoliščinah:</w:t>
      </w:r>
    </w:p>
    <w:p w14:paraId="08E3E46E" w14:textId="77777777" w:rsidR="003F3957" w:rsidRPr="004972D7" w:rsidRDefault="003F3957" w:rsidP="002735FD">
      <w:pPr>
        <w:keepNext/>
        <w:keepLines/>
        <w:suppressAutoHyphens/>
        <w:jc w:val="both"/>
        <w:rPr>
          <w:rFonts w:cs="Tahoma"/>
          <w:sz w:val="20"/>
          <w:szCs w:val="20"/>
        </w:rPr>
      </w:pPr>
      <w:r w:rsidRPr="004972D7">
        <w:rPr>
          <w:rFonts w:cs="Tahoma"/>
          <w:sz w:val="20"/>
          <w:szCs w:val="20"/>
        </w:rPr>
        <w:t>a) javno naročilo je bilo bistveno spremenjeno, kar terja nov postopek javnega naročanja;</w:t>
      </w:r>
    </w:p>
    <w:p w14:paraId="29BF1545" w14:textId="77777777" w:rsidR="003F3957" w:rsidRPr="004972D7" w:rsidRDefault="003F3957" w:rsidP="002735FD">
      <w:pPr>
        <w:keepNext/>
        <w:keepLines/>
        <w:suppressAutoHyphens/>
        <w:jc w:val="both"/>
        <w:rPr>
          <w:rFonts w:cs="Tahoma"/>
          <w:sz w:val="20"/>
          <w:szCs w:val="20"/>
        </w:rPr>
      </w:pPr>
      <w:r w:rsidRPr="004972D7">
        <w:rPr>
          <w:rFonts w:cs="Tahoma"/>
          <w:sz w:val="20"/>
          <w:szCs w:val="20"/>
        </w:rPr>
        <w:t>b) v času oddaje javnega naročila je bil izvajalec v enem od položajev, zaradi katerega bi ga naročnik moral izključiti iz postopka javnega naročanja, pa s tem dejstvom naročnik ni bil seznanjen v postopku javnega naročanja;</w:t>
      </w:r>
    </w:p>
    <w:p w14:paraId="229FD295" w14:textId="77777777" w:rsidR="003F3957" w:rsidRPr="004972D7" w:rsidRDefault="003F3957" w:rsidP="002735FD">
      <w:pPr>
        <w:keepNext/>
        <w:keepLines/>
        <w:suppressAutoHyphens/>
        <w:jc w:val="both"/>
        <w:rPr>
          <w:rFonts w:cs="Tahoma"/>
          <w:sz w:val="20"/>
          <w:szCs w:val="20"/>
        </w:rPr>
      </w:pPr>
      <w:r w:rsidRPr="004972D7">
        <w:rPr>
          <w:rFonts w:cs="Tahoma"/>
          <w:sz w:val="20"/>
          <w:szCs w:val="20"/>
        </w:rPr>
        <w:t>c) zaradi hudih kršitev obveznosti iz PEU, PDEU in ZJN-3, ki jih je po postopku v skladu z 258. členom PDEU ugotovilo Sodišče Evropske unije, javno naročilo ne bi smelo biti oddano izvajalcu.</w:t>
      </w:r>
    </w:p>
    <w:p w14:paraId="685E61C9" w14:textId="77777777" w:rsidR="003F3957" w:rsidRPr="004972D7" w:rsidRDefault="003F3957" w:rsidP="002735FD">
      <w:pPr>
        <w:keepNext/>
        <w:keepLines/>
        <w:suppressAutoHyphens/>
        <w:jc w:val="both"/>
        <w:rPr>
          <w:rFonts w:cs="Tahoma"/>
          <w:sz w:val="20"/>
          <w:szCs w:val="20"/>
        </w:rPr>
      </w:pPr>
    </w:p>
    <w:p w14:paraId="07DA5D0D"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člen</w:t>
      </w:r>
    </w:p>
    <w:p w14:paraId="5F3066F4" w14:textId="77777777" w:rsidR="003F3957" w:rsidRPr="004972D7" w:rsidRDefault="003F3957" w:rsidP="002735FD">
      <w:pPr>
        <w:keepNext/>
        <w:keepLines/>
        <w:tabs>
          <w:tab w:val="left" w:pos="709"/>
          <w:tab w:val="left" w:pos="1702"/>
        </w:tabs>
        <w:jc w:val="both"/>
        <w:rPr>
          <w:rFonts w:cs="Tahoma"/>
          <w:sz w:val="20"/>
          <w:szCs w:val="20"/>
        </w:rPr>
      </w:pPr>
    </w:p>
    <w:p w14:paraId="5046C705" w14:textId="77777777" w:rsidR="0083162A" w:rsidRPr="004972D7" w:rsidRDefault="0083162A" w:rsidP="002735FD">
      <w:pPr>
        <w:keepNext/>
        <w:keepLines/>
        <w:jc w:val="both"/>
        <w:rPr>
          <w:rFonts w:cs="Tahoma"/>
          <w:sz w:val="20"/>
          <w:szCs w:val="20"/>
        </w:rPr>
      </w:pPr>
      <w:r w:rsidRPr="004972D7">
        <w:rPr>
          <w:rFonts w:cs="Tahoma"/>
          <w:sz w:val="20"/>
          <w:szCs w:val="20"/>
        </w:rPr>
        <w:t xml:space="preserve">Vsaka stranka lahko odpove ta okvirni sporazum, če se okoliščine po sklenitvi okvirnega sporazuma spremenijo tako, da sklenjeni okvirni sporazum ne izraža več prave volje stranke okvirnega sporazuma in pod pogojem, da so med strankama okvirnega sporazuma poravnane vse zapadle obveznosti. </w:t>
      </w:r>
    </w:p>
    <w:p w14:paraId="464DF570" w14:textId="77777777" w:rsidR="0083162A" w:rsidRPr="004972D7" w:rsidRDefault="0083162A" w:rsidP="002735FD">
      <w:pPr>
        <w:keepNext/>
        <w:keepLines/>
        <w:jc w:val="both"/>
        <w:rPr>
          <w:rFonts w:cs="Tahoma"/>
          <w:sz w:val="20"/>
          <w:szCs w:val="20"/>
        </w:rPr>
      </w:pPr>
    </w:p>
    <w:p w14:paraId="37CDB5BC" w14:textId="77777777" w:rsidR="0083162A" w:rsidRPr="004972D7" w:rsidRDefault="0083162A" w:rsidP="002735FD">
      <w:pPr>
        <w:keepNext/>
        <w:keepLines/>
        <w:jc w:val="both"/>
        <w:rPr>
          <w:rFonts w:cs="Tahoma"/>
          <w:sz w:val="20"/>
          <w:szCs w:val="20"/>
        </w:rPr>
      </w:pPr>
      <w:r w:rsidRPr="004972D7">
        <w:rPr>
          <w:rFonts w:cs="Tahoma"/>
          <w:sz w:val="20"/>
          <w:szCs w:val="20"/>
        </w:rPr>
        <w:t>Odpovedni rok je dva (2) meseca in začne teči naslednji dan po prejemu pisne odpovedi, ki mora biti drugi stranki okvirnega sporazuma poslana</w:t>
      </w:r>
      <w:r w:rsidRPr="004972D7">
        <w:rPr>
          <w:rFonts w:ascii="Times New Roman" w:hAnsi="Times New Roman"/>
          <w:sz w:val="20"/>
          <w:szCs w:val="20"/>
        </w:rPr>
        <w:t xml:space="preserve"> </w:t>
      </w:r>
      <w:r w:rsidRPr="004972D7">
        <w:rPr>
          <w:rFonts w:cs="Tahoma"/>
          <w:sz w:val="20"/>
          <w:szCs w:val="20"/>
        </w:rPr>
        <w:t xml:space="preserve">priporočeno po pošti ali s povratnico. </w:t>
      </w:r>
    </w:p>
    <w:p w14:paraId="69C1C449" w14:textId="77777777" w:rsidR="0083162A" w:rsidRPr="004972D7" w:rsidRDefault="0083162A" w:rsidP="002735FD">
      <w:pPr>
        <w:keepNext/>
        <w:keepLines/>
        <w:jc w:val="both"/>
        <w:rPr>
          <w:rFonts w:cs="Tahoma"/>
          <w:sz w:val="20"/>
          <w:szCs w:val="20"/>
        </w:rPr>
      </w:pPr>
    </w:p>
    <w:p w14:paraId="4994204D" w14:textId="77777777" w:rsidR="0083162A" w:rsidRPr="004972D7" w:rsidRDefault="0083162A" w:rsidP="002735FD">
      <w:pPr>
        <w:keepNext/>
        <w:keepLines/>
        <w:jc w:val="both"/>
        <w:rPr>
          <w:rFonts w:cs="Tahoma"/>
          <w:sz w:val="20"/>
          <w:szCs w:val="20"/>
        </w:rPr>
      </w:pPr>
      <w:r w:rsidRPr="004972D7">
        <w:rPr>
          <w:rFonts w:cs="Tahoma"/>
          <w:sz w:val="20"/>
          <w:szCs w:val="20"/>
        </w:rPr>
        <w:t xml:space="preserve">Stranki okvirnega sporazuma se lahko, s sklenitvijo aneksa k okvirnem sporazumu, dogovorita za daljši ali krajši odpovedni rok. </w:t>
      </w:r>
    </w:p>
    <w:p w14:paraId="7A959B82" w14:textId="41BA8F4C" w:rsidR="003F3957" w:rsidRPr="004972D7" w:rsidRDefault="003F3957" w:rsidP="002735FD">
      <w:pPr>
        <w:keepNext/>
        <w:keepLines/>
        <w:jc w:val="both"/>
        <w:rPr>
          <w:rFonts w:cs="Tahoma"/>
          <w:b/>
          <w:sz w:val="20"/>
          <w:szCs w:val="20"/>
        </w:rPr>
      </w:pPr>
    </w:p>
    <w:p w14:paraId="6D897AF2" w14:textId="77777777" w:rsidR="006A2BAA" w:rsidRPr="006A2BAA" w:rsidRDefault="00E32E2C" w:rsidP="002735FD">
      <w:pPr>
        <w:keepNext/>
        <w:keepLines/>
        <w:numPr>
          <w:ilvl w:val="0"/>
          <w:numId w:val="27"/>
        </w:numPr>
        <w:tabs>
          <w:tab w:val="left" w:pos="851"/>
          <w:tab w:val="left" w:pos="1702"/>
        </w:tabs>
        <w:ind w:hanging="1440"/>
        <w:jc w:val="both"/>
        <w:rPr>
          <w:rFonts w:cs="Tahoma"/>
          <w:b/>
          <w:color w:val="000000"/>
          <w:sz w:val="20"/>
          <w:szCs w:val="20"/>
        </w:rPr>
      </w:pPr>
      <w:r w:rsidRPr="004972D7">
        <w:rPr>
          <w:rFonts w:cs="Tahoma"/>
          <w:b/>
          <w:sz w:val="20"/>
          <w:szCs w:val="20"/>
        </w:rPr>
        <w:t>PROTIKORUPCIJSKA KLAVZULA</w:t>
      </w:r>
    </w:p>
    <w:p w14:paraId="3B3AE1F5" w14:textId="0BEF11C5" w:rsidR="00E32E2C" w:rsidRPr="004972D7" w:rsidRDefault="00E32E2C" w:rsidP="006A2BAA">
      <w:pPr>
        <w:keepNext/>
        <w:keepLines/>
        <w:tabs>
          <w:tab w:val="left" w:pos="851"/>
          <w:tab w:val="left" w:pos="1702"/>
        </w:tabs>
        <w:ind w:left="1440"/>
        <w:jc w:val="both"/>
        <w:rPr>
          <w:rFonts w:cs="Tahoma"/>
          <w:b/>
          <w:color w:val="000000"/>
          <w:sz w:val="20"/>
          <w:szCs w:val="20"/>
        </w:rPr>
      </w:pPr>
      <w:r w:rsidRPr="004972D7">
        <w:rPr>
          <w:rFonts w:cs="Tahoma"/>
          <w:b/>
          <w:sz w:val="20"/>
          <w:szCs w:val="20"/>
        </w:rPr>
        <w:t xml:space="preserve"> </w:t>
      </w:r>
    </w:p>
    <w:p w14:paraId="5CFB37AA" w14:textId="77777777" w:rsidR="00E32E2C" w:rsidRPr="004972D7" w:rsidRDefault="00E32E2C" w:rsidP="002735FD">
      <w:pPr>
        <w:keepNext/>
        <w:keepLines/>
        <w:numPr>
          <w:ilvl w:val="0"/>
          <w:numId w:val="15"/>
        </w:numPr>
        <w:jc w:val="center"/>
        <w:rPr>
          <w:rFonts w:cs="Tahoma"/>
          <w:color w:val="000000"/>
          <w:sz w:val="20"/>
          <w:szCs w:val="20"/>
        </w:rPr>
      </w:pPr>
      <w:r w:rsidRPr="004972D7">
        <w:rPr>
          <w:rFonts w:cs="Tahoma"/>
          <w:sz w:val="20"/>
          <w:szCs w:val="28"/>
        </w:rPr>
        <w:t>člen</w:t>
      </w:r>
    </w:p>
    <w:p w14:paraId="2C934F6C" w14:textId="77777777" w:rsidR="00E32E2C" w:rsidRPr="004972D7" w:rsidRDefault="00E32E2C" w:rsidP="002735FD">
      <w:pPr>
        <w:keepNext/>
        <w:keepLines/>
        <w:suppressAutoHyphens/>
        <w:jc w:val="center"/>
        <w:rPr>
          <w:rFonts w:cs="Tahoma"/>
          <w:color w:val="000000"/>
          <w:sz w:val="20"/>
          <w:szCs w:val="20"/>
        </w:rPr>
      </w:pPr>
    </w:p>
    <w:p w14:paraId="2A5AB3D5" w14:textId="77777777" w:rsidR="00E32E2C" w:rsidRPr="004972D7" w:rsidRDefault="00E32E2C" w:rsidP="002735FD">
      <w:pPr>
        <w:keepNext/>
        <w:keepLines/>
        <w:jc w:val="both"/>
        <w:rPr>
          <w:rFonts w:cs="Tahoma"/>
          <w:sz w:val="20"/>
          <w:szCs w:val="28"/>
        </w:rPr>
      </w:pPr>
      <w:r w:rsidRPr="004972D7">
        <w:rPr>
          <w:rFonts w:cs="Tahoma"/>
          <w:sz w:val="20"/>
          <w:szCs w:val="28"/>
        </w:rPr>
        <w:t xml:space="preserve">V primeru, da se ugotovi, da je pri izvedbi javnega naročila, na podlagi katerega je sklenjen ta okvirni sporazum ali pri izvajanju </w:t>
      </w:r>
      <w:r w:rsidRPr="004972D7">
        <w:rPr>
          <w:rFonts w:eastAsia="Calibri" w:cs="Tahoma"/>
          <w:sz w:val="20"/>
          <w:szCs w:val="20"/>
        </w:rPr>
        <w:t>tega okvirnega sporazuma,</w:t>
      </w:r>
      <w:r w:rsidRPr="004972D7">
        <w:rPr>
          <w:rFonts w:cs="Tahoma"/>
          <w:sz w:val="20"/>
          <w:szCs w:val="28"/>
        </w:rPr>
        <w:t xml:space="preserv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74B1C4CC" w14:textId="77777777" w:rsidR="00E32E2C" w:rsidRPr="004972D7" w:rsidRDefault="00E32E2C" w:rsidP="002735FD">
      <w:pPr>
        <w:keepNext/>
        <w:keepLines/>
        <w:jc w:val="both"/>
        <w:rPr>
          <w:rFonts w:cs="Tahoma"/>
          <w:sz w:val="20"/>
          <w:szCs w:val="20"/>
        </w:rPr>
      </w:pPr>
    </w:p>
    <w:p w14:paraId="62D7BED1" w14:textId="77777777" w:rsidR="00E32E2C" w:rsidRPr="004972D7" w:rsidRDefault="00E32E2C" w:rsidP="002735FD">
      <w:pPr>
        <w:keepNext/>
        <w:keepLines/>
        <w:jc w:val="both"/>
        <w:rPr>
          <w:rFonts w:cs="Tahoma"/>
          <w:sz w:val="20"/>
          <w:szCs w:val="28"/>
        </w:rPr>
      </w:pPr>
      <w:r w:rsidRPr="004972D7">
        <w:rPr>
          <w:rFonts w:cs="Tahoma"/>
          <w:sz w:val="20"/>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09C049BF" w14:textId="77777777" w:rsidR="00E32E2C" w:rsidRPr="004972D7" w:rsidRDefault="00E32E2C" w:rsidP="002735FD">
      <w:pPr>
        <w:keepNext/>
        <w:keepLines/>
        <w:jc w:val="both"/>
        <w:rPr>
          <w:rFonts w:cs="Tahoma"/>
          <w:sz w:val="20"/>
          <w:szCs w:val="20"/>
        </w:rPr>
      </w:pPr>
    </w:p>
    <w:p w14:paraId="30D9D47E" w14:textId="77777777" w:rsidR="00E32E2C" w:rsidRPr="004972D7" w:rsidRDefault="00E32E2C" w:rsidP="002735FD">
      <w:pPr>
        <w:keepNext/>
        <w:keepLines/>
        <w:numPr>
          <w:ilvl w:val="0"/>
          <w:numId w:val="15"/>
        </w:numPr>
        <w:jc w:val="center"/>
        <w:rPr>
          <w:rFonts w:cs="Tahoma"/>
          <w:color w:val="000000"/>
          <w:sz w:val="20"/>
          <w:szCs w:val="20"/>
        </w:rPr>
      </w:pPr>
      <w:r w:rsidRPr="004972D7">
        <w:rPr>
          <w:rFonts w:cs="Tahoma"/>
          <w:color w:val="000000"/>
          <w:sz w:val="20"/>
          <w:szCs w:val="20"/>
        </w:rPr>
        <w:t>člen</w:t>
      </w:r>
    </w:p>
    <w:p w14:paraId="2FB9B0C7" w14:textId="77777777" w:rsidR="00E32E2C" w:rsidRPr="004972D7" w:rsidRDefault="00E32E2C" w:rsidP="002735FD">
      <w:pPr>
        <w:keepNext/>
        <w:keepLines/>
        <w:jc w:val="both"/>
        <w:rPr>
          <w:rFonts w:cs="Tahoma"/>
          <w:noProof/>
          <w:sz w:val="20"/>
          <w:szCs w:val="20"/>
          <w:lang w:eastAsia="ar-SA"/>
        </w:rPr>
      </w:pPr>
    </w:p>
    <w:p w14:paraId="01BF9551" w14:textId="77777777" w:rsidR="00E32E2C" w:rsidRPr="004972D7" w:rsidRDefault="00E32E2C" w:rsidP="002735FD">
      <w:pPr>
        <w:keepNext/>
        <w:keepLines/>
        <w:spacing w:after="40"/>
        <w:jc w:val="both"/>
        <w:rPr>
          <w:rFonts w:cs="Tahoma"/>
          <w:sz w:val="20"/>
          <w:szCs w:val="20"/>
        </w:rPr>
      </w:pPr>
      <w:r w:rsidRPr="004972D7">
        <w:rPr>
          <w:rFonts w:cs="Tahoma"/>
          <w:noProof/>
          <w:sz w:val="20"/>
          <w:szCs w:val="20"/>
          <w:lang w:eastAsia="ar-SA"/>
        </w:rPr>
        <w:t xml:space="preserve">Izvajalec </w:t>
      </w:r>
      <w:r w:rsidRPr="004972D7">
        <w:rPr>
          <w:rFonts w:cs="Tahoma"/>
          <w:sz w:val="20"/>
          <w:szCs w:val="20"/>
        </w:rPr>
        <w:t xml:space="preserve">se obvezuje, da bo kadarkoli v obdobju veljavnosti okvirnega sporazuma, v skladu s šestim odstavkom 91. člena ZJN-3, v roku osmih (8) dni od prejema poziva (velja tudi za podizvajalce, s katerimi izvajalec izvaja predmet okvirnega sporazuma), naročniku posredoval podatke o: </w:t>
      </w:r>
    </w:p>
    <w:p w14:paraId="2DD001CB" w14:textId="77777777" w:rsidR="00E32E2C" w:rsidRPr="004972D7" w:rsidRDefault="00E32E2C" w:rsidP="002735FD">
      <w:pPr>
        <w:keepNext/>
        <w:keepLines/>
        <w:numPr>
          <w:ilvl w:val="0"/>
          <w:numId w:val="28"/>
        </w:numPr>
        <w:ind w:left="720"/>
        <w:jc w:val="both"/>
        <w:rPr>
          <w:rFonts w:cs="Tahoma"/>
          <w:sz w:val="20"/>
          <w:szCs w:val="20"/>
        </w:rPr>
      </w:pPr>
      <w:r w:rsidRPr="004972D7">
        <w:rPr>
          <w:rFonts w:cs="Tahoma"/>
          <w:sz w:val="20"/>
          <w:szCs w:val="20"/>
        </w:rPr>
        <w:t>svojih ustanoviteljih, družbenikih, delničarjih, komanditistih ali drugih lastnikih in podatke o lastniških deležih navedenih oseb;</w:t>
      </w:r>
    </w:p>
    <w:p w14:paraId="1FE19986" w14:textId="77777777" w:rsidR="00E32E2C" w:rsidRPr="004972D7" w:rsidRDefault="00E32E2C" w:rsidP="002735FD">
      <w:pPr>
        <w:keepNext/>
        <w:keepLines/>
        <w:numPr>
          <w:ilvl w:val="0"/>
          <w:numId w:val="28"/>
        </w:numPr>
        <w:ind w:left="720"/>
        <w:jc w:val="both"/>
        <w:rPr>
          <w:rFonts w:eastAsia="Calibri" w:cs="Tahoma"/>
          <w:sz w:val="20"/>
          <w:szCs w:val="20"/>
          <w:lang w:eastAsia="en-US"/>
        </w:rPr>
      </w:pPr>
      <w:r w:rsidRPr="004972D7">
        <w:rPr>
          <w:rFonts w:cs="Tahoma"/>
          <w:sz w:val="20"/>
          <w:szCs w:val="20"/>
        </w:rPr>
        <w:t>gospodarskih subjektih, za katere se glede na določbe zakona, ki ureja gospodarske družbe, šteje, da so z njim povezane družbe.</w:t>
      </w:r>
    </w:p>
    <w:p w14:paraId="2CCB6CD1" w14:textId="63D13837" w:rsidR="00E32E2C" w:rsidRDefault="00E32E2C" w:rsidP="002735FD">
      <w:pPr>
        <w:keepNext/>
        <w:keepLines/>
        <w:numPr>
          <w:ilvl w:val="12"/>
          <w:numId w:val="0"/>
        </w:numPr>
        <w:overflowPunct w:val="0"/>
        <w:autoSpaceDE w:val="0"/>
        <w:autoSpaceDN w:val="0"/>
        <w:adjustRightInd w:val="0"/>
        <w:ind w:right="-483"/>
        <w:textAlignment w:val="baseline"/>
        <w:rPr>
          <w:rFonts w:cs="Tahoma"/>
          <w:b/>
          <w:sz w:val="20"/>
          <w:szCs w:val="20"/>
        </w:rPr>
      </w:pPr>
    </w:p>
    <w:p w14:paraId="6C668433" w14:textId="707D0230" w:rsidR="004972D7" w:rsidRDefault="004972D7" w:rsidP="002735FD">
      <w:pPr>
        <w:keepNext/>
        <w:keepLines/>
        <w:numPr>
          <w:ilvl w:val="12"/>
          <w:numId w:val="0"/>
        </w:numPr>
        <w:overflowPunct w:val="0"/>
        <w:autoSpaceDE w:val="0"/>
        <w:autoSpaceDN w:val="0"/>
        <w:adjustRightInd w:val="0"/>
        <w:ind w:right="-483"/>
        <w:textAlignment w:val="baseline"/>
        <w:rPr>
          <w:ins w:id="7" w:author="Darko Pintarič" w:date="2020-04-15T11:00:00Z"/>
          <w:rFonts w:cs="Tahoma"/>
          <w:b/>
          <w:sz w:val="20"/>
          <w:szCs w:val="20"/>
        </w:rPr>
      </w:pPr>
    </w:p>
    <w:p w14:paraId="06C9EB6B" w14:textId="02F25232" w:rsidR="00A520EC" w:rsidRDefault="00A520EC" w:rsidP="002735FD">
      <w:pPr>
        <w:keepNext/>
        <w:keepLines/>
        <w:numPr>
          <w:ilvl w:val="12"/>
          <w:numId w:val="0"/>
        </w:numPr>
        <w:overflowPunct w:val="0"/>
        <w:autoSpaceDE w:val="0"/>
        <w:autoSpaceDN w:val="0"/>
        <w:adjustRightInd w:val="0"/>
        <w:ind w:right="-483"/>
        <w:textAlignment w:val="baseline"/>
        <w:rPr>
          <w:ins w:id="8" w:author="Darko Pintarič" w:date="2020-04-15T11:00:00Z"/>
          <w:rFonts w:cs="Tahoma"/>
          <w:b/>
          <w:sz w:val="20"/>
          <w:szCs w:val="20"/>
        </w:rPr>
      </w:pPr>
    </w:p>
    <w:p w14:paraId="2547F439" w14:textId="77777777" w:rsidR="00A520EC" w:rsidRDefault="00A520EC" w:rsidP="002735FD">
      <w:pPr>
        <w:keepNext/>
        <w:keepLines/>
        <w:numPr>
          <w:ilvl w:val="12"/>
          <w:numId w:val="0"/>
        </w:numPr>
        <w:overflowPunct w:val="0"/>
        <w:autoSpaceDE w:val="0"/>
        <w:autoSpaceDN w:val="0"/>
        <w:adjustRightInd w:val="0"/>
        <w:ind w:right="-483"/>
        <w:textAlignment w:val="baseline"/>
        <w:rPr>
          <w:rFonts w:cs="Tahoma"/>
          <w:b/>
          <w:sz w:val="20"/>
          <w:szCs w:val="20"/>
        </w:rPr>
      </w:pPr>
    </w:p>
    <w:p w14:paraId="131A5E2D" w14:textId="560A9CC1" w:rsidR="00E32E2C" w:rsidRPr="004972D7" w:rsidRDefault="00E32E2C" w:rsidP="002735FD">
      <w:pPr>
        <w:keepNext/>
        <w:keepLines/>
        <w:numPr>
          <w:ilvl w:val="0"/>
          <w:numId w:val="27"/>
        </w:numPr>
        <w:tabs>
          <w:tab w:val="left" w:pos="851"/>
          <w:tab w:val="left" w:pos="1702"/>
        </w:tabs>
        <w:ind w:hanging="1440"/>
        <w:jc w:val="both"/>
        <w:rPr>
          <w:rFonts w:cs="Tahoma"/>
          <w:b/>
          <w:sz w:val="20"/>
          <w:szCs w:val="20"/>
        </w:rPr>
      </w:pPr>
      <w:r w:rsidRPr="004972D7">
        <w:rPr>
          <w:rFonts w:cs="Tahoma"/>
          <w:b/>
          <w:sz w:val="20"/>
          <w:szCs w:val="20"/>
        </w:rPr>
        <w:t>RAZVEZNI POGOJ</w:t>
      </w:r>
    </w:p>
    <w:p w14:paraId="702C69B5" w14:textId="77777777" w:rsidR="00E32E2C" w:rsidRPr="004972D7" w:rsidRDefault="00E32E2C" w:rsidP="002735FD">
      <w:pPr>
        <w:keepNext/>
        <w:keepLines/>
        <w:tabs>
          <w:tab w:val="left" w:pos="851"/>
          <w:tab w:val="left" w:pos="1702"/>
        </w:tabs>
        <w:ind w:left="1440"/>
        <w:jc w:val="both"/>
        <w:rPr>
          <w:rFonts w:cs="Tahoma"/>
          <w:b/>
          <w:sz w:val="20"/>
          <w:szCs w:val="20"/>
        </w:rPr>
      </w:pPr>
    </w:p>
    <w:p w14:paraId="759BAC6D" w14:textId="77777777" w:rsidR="00E32E2C" w:rsidRPr="004972D7" w:rsidRDefault="00E32E2C" w:rsidP="002735FD">
      <w:pPr>
        <w:keepNext/>
        <w:keepLines/>
        <w:numPr>
          <w:ilvl w:val="0"/>
          <w:numId w:val="15"/>
        </w:numPr>
        <w:jc w:val="center"/>
        <w:rPr>
          <w:rFonts w:cs="Tahoma"/>
          <w:color w:val="000000"/>
          <w:sz w:val="20"/>
          <w:szCs w:val="20"/>
        </w:rPr>
      </w:pPr>
      <w:r w:rsidRPr="004972D7">
        <w:rPr>
          <w:rFonts w:cs="Tahoma"/>
          <w:color w:val="000000"/>
          <w:sz w:val="20"/>
          <w:szCs w:val="20"/>
        </w:rPr>
        <w:t>člen</w:t>
      </w:r>
    </w:p>
    <w:p w14:paraId="7032C7C2" w14:textId="77777777" w:rsidR="00E32E2C" w:rsidRPr="004972D7" w:rsidRDefault="00E32E2C" w:rsidP="002735FD">
      <w:pPr>
        <w:keepNext/>
        <w:keepLines/>
        <w:jc w:val="both"/>
        <w:rPr>
          <w:rFonts w:cs="Tahoma"/>
          <w:sz w:val="20"/>
          <w:szCs w:val="20"/>
        </w:rPr>
      </w:pPr>
    </w:p>
    <w:p w14:paraId="6726488C" w14:textId="77777777" w:rsidR="00E32E2C" w:rsidRPr="004972D7" w:rsidRDefault="00E32E2C" w:rsidP="002735FD">
      <w:pPr>
        <w:keepNext/>
        <w:keepLines/>
        <w:overflowPunct w:val="0"/>
        <w:autoSpaceDE w:val="0"/>
        <w:autoSpaceDN w:val="0"/>
        <w:adjustRightInd w:val="0"/>
        <w:jc w:val="both"/>
        <w:textAlignment w:val="baseline"/>
        <w:rPr>
          <w:rFonts w:cs="Tahoma"/>
          <w:sz w:val="20"/>
          <w:szCs w:val="20"/>
        </w:rPr>
      </w:pPr>
      <w:r w:rsidRPr="004972D7">
        <w:rPr>
          <w:rFonts w:cs="Tahoma"/>
          <w:sz w:val="20"/>
          <w:szCs w:val="20"/>
        </w:rPr>
        <w:lastRenderedPageBreak/>
        <w:t xml:space="preserve">Ta okvirni sporazum je sklenjen pod razveznim pogojem, ki se uresniči, če je naročnik seznanjen, da je sodišče s pravnomočno odločitvijo ugotovilo kršitev obveznosti iz drugega odstavka 3. člena ZJN-3 s strani izvajalca ali njegovega podizvajalca ali če je naročnik seznanjen, da je pristojni državni organ pri izvajalcu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42BA126E" w14:textId="77777777" w:rsidR="00E32E2C" w:rsidRPr="004972D7" w:rsidRDefault="00E32E2C" w:rsidP="002735FD">
      <w:pPr>
        <w:keepNext/>
        <w:keepLines/>
        <w:adjustRightInd w:val="0"/>
        <w:jc w:val="both"/>
        <w:textAlignment w:val="baseline"/>
        <w:rPr>
          <w:rFonts w:cs="Tahoma"/>
          <w:color w:val="000000"/>
          <w:sz w:val="18"/>
          <w:szCs w:val="18"/>
        </w:rPr>
      </w:pPr>
    </w:p>
    <w:p w14:paraId="7761CB31" w14:textId="77777777" w:rsidR="00E32E2C" w:rsidRPr="004972D7" w:rsidRDefault="00E32E2C" w:rsidP="002735FD">
      <w:pPr>
        <w:keepNext/>
        <w:keepLines/>
        <w:overflowPunct w:val="0"/>
        <w:autoSpaceDE w:val="0"/>
        <w:autoSpaceDN w:val="0"/>
        <w:adjustRightInd w:val="0"/>
        <w:jc w:val="both"/>
        <w:textAlignment w:val="baseline"/>
        <w:rPr>
          <w:rFonts w:cs="Tahoma"/>
          <w:sz w:val="20"/>
          <w:szCs w:val="20"/>
        </w:rPr>
      </w:pPr>
      <w:r w:rsidRPr="004972D7">
        <w:rPr>
          <w:rFonts w:cs="Tahoma"/>
          <w:sz w:val="20"/>
          <w:szCs w:val="20"/>
        </w:rPr>
        <w:t xml:space="preserve">Razvezni pogoj se uresniči pod pogojem, da je od seznanitve s kršitvijo in do izteka veljavnosti okvirnega sporazuma še najmanj 6 (šest) mesecev, v primeru nastopanja s podizvajalci pa tudi, če zaradi ugotovljene kršitve pri podizvajalcu izvajalec ustrezno ne nadomesti ali zamenja tega podizvajalca v roku 30 (tridesetih) dni od seznanitve s kršitvijo. </w:t>
      </w:r>
    </w:p>
    <w:p w14:paraId="7DBD10B5" w14:textId="77777777" w:rsidR="00E32E2C" w:rsidRPr="004972D7" w:rsidRDefault="00E32E2C" w:rsidP="002735FD">
      <w:pPr>
        <w:keepNext/>
        <w:keepLines/>
        <w:overflowPunct w:val="0"/>
        <w:autoSpaceDE w:val="0"/>
        <w:autoSpaceDN w:val="0"/>
        <w:adjustRightInd w:val="0"/>
        <w:jc w:val="both"/>
        <w:textAlignment w:val="baseline"/>
        <w:rPr>
          <w:rFonts w:cs="Tahoma"/>
          <w:sz w:val="20"/>
          <w:szCs w:val="20"/>
        </w:rPr>
      </w:pPr>
    </w:p>
    <w:p w14:paraId="5936DDF9" w14:textId="77777777" w:rsidR="00E32E2C" w:rsidRPr="004972D7" w:rsidRDefault="00E32E2C" w:rsidP="002735FD">
      <w:pPr>
        <w:keepNext/>
        <w:keepLines/>
        <w:overflowPunct w:val="0"/>
        <w:autoSpaceDE w:val="0"/>
        <w:autoSpaceDN w:val="0"/>
        <w:adjustRightInd w:val="0"/>
        <w:jc w:val="both"/>
        <w:textAlignment w:val="baseline"/>
        <w:rPr>
          <w:rFonts w:cs="Tahoma"/>
          <w:sz w:val="20"/>
          <w:szCs w:val="20"/>
        </w:rPr>
      </w:pPr>
      <w:r w:rsidRPr="004972D7">
        <w:rPr>
          <w:rFonts w:cs="Tahoma"/>
          <w:sz w:val="20"/>
          <w:szCs w:val="20"/>
        </w:rPr>
        <w:t>V primeru izpolnitve razveznega pogoja se šteje, da je okvirni sporazum razvezan z dnem sklenitve novega okvirnega sporazuma o izvedbi javnega naročila, naročnik pa mora nov postopek oddaje javnega naročila začeti nemudoma, vendar najkasneje v 30 (tridesetih) dneh od seznanitve s kršitvijo. Če naročnik v tem roku ne začne novega postopka javnega naročila, se šteje, da je ta okvirni sporazum razvezan 30. (trideseti) dan od seznanitve s kršitvijo.</w:t>
      </w:r>
    </w:p>
    <w:p w14:paraId="4B95584C" w14:textId="77777777" w:rsidR="003F3957" w:rsidRPr="004972D7" w:rsidRDefault="003F3957" w:rsidP="002735FD">
      <w:pPr>
        <w:keepNext/>
        <w:keepLines/>
        <w:jc w:val="both"/>
        <w:rPr>
          <w:rFonts w:cs="Tahoma"/>
          <w:sz w:val="20"/>
          <w:szCs w:val="20"/>
        </w:rPr>
      </w:pPr>
    </w:p>
    <w:p w14:paraId="714A4070" w14:textId="38A58A42" w:rsidR="00E32E2C" w:rsidRPr="004972D7" w:rsidRDefault="003F3957" w:rsidP="002735FD">
      <w:pPr>
        <w:keepNext/>
        <w:keepLines/>
        <w:numPr>
          <w:ilvl w:val="0"/>
          <w:numId w:val="27"/>
        </w:numPr>
        <w:tabs>
          <w:tab w:val="left" w:pos="851"/>
          <w:tab w:val="left" w:pos="1702"/>
        </w:tabs>
        <w:ind w:hanging="1440"/>
        <w:jc w:val="both"/>
        <w:rPr>
          <w:rFonts w:cs="Tahoma"/>
          <w:b/>
          <w:color w:val="000000"/>
          <w:sz w:val="20"/>
          <w:szCs w:val="20"/>
        </w:rPr>
      </w:pPr>
      <w:r w:rsidRPr="004972D7">
        <w:rPr>
          <w:rFonts w:cs="Tahoma"/>
          <w:b/>
          <w:color w:val="000000"/>
          <w:sz w:val="20"/>
          <w:szCs w:val="20"/>
        </w:rPr>
        <w:t>KONČNE DOLOČBE</w:t>
      </w:r>
    </w:p>
    <w:p w14:paraId="41B5CD75" w14:textId="77777777" w:rsidR="00E32E2C" w:rsidRPr="004972D7" w:rsidRDefault="00E32E2C" w:rsidP="002735FD">
      <w:pPr>
        <w:keepNext/>
        <w:keepLines/>
        <w:suppressAutoHyphens/>
        <w:jc w:val="both"/>
        <w:rPr>
          <w:rFonts w:cs="Tahoma"/>
          <w:b/>
          <w:color w:val="000000"/>
          <w:sz w:val="20"/>
          <w:szCs w:val="20"/>
        </w:rPr>
      </w:pPr>
    </w:p>
    <w:p w14:paraId="4F484209"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člen</w:t>
      </w:r>
    </w:p>
    <w:p w14:paraId="221A20AC" w14:textId="77777777" w:rsidR="003F3957" w:rsidRPr="004972D7" w:rsidRDefault="003F3957" w:rsidP="002735FD">
      <w:pPr>
        <w:keepNext/>
        <w:keepLines/>
        <w:jc w:val="center"/>
        <w:rPr>
          <w:rFonts w:cs="Tahoma"/>
          <w:sz w:val="20"/>
          <w:szCs w:val="20"/>
        </w:rPr>
      </w:pPr>
    </w:p>
    <w:p w14:paraId="271455C1" w14:textId="0F86C76D" w:rsidR="00E32E2C" w:rsidRPr="004972D7" w:rsidRDefault="00E32E2C" w:rsidP="002735FD">
      <w:pPr>
        <w:keepNext/>
        <w:keepLines/>
        <w:jc w:val="both"/>
        <w:rPr>
          <w:rFonts w:cs="Tahoma"/>
          <w:sz w:val="20"/>
          <w:szCs w:val="20"/>
          <w:lang w:eastAsia="ar-SA"/>
        </w:rPr>
      </w:pPr>
      <w:r w:rsidRPr="004972D7">
        <w:rPr>
          <w:rFonts w:cs="Tahoma"/>
          <w:sz w:val="20"/>
          <w:szCs w:val="20"/>
          <w:lang w:eastAsia="ar-SA"/>
        </w:rPr>
        <w:t xml:space="preserve">Okvirni sporazum je sklenjen in prične veljati z dnemi, ko ga podpišeta obe stranki okvirnega sporazuma, pod pogojem, da izvajalec naročniku predloži finančno zavarovanje za zavarovanje dobre izvedbe obveznosti iz okvirnega sporazuma v roku, višini in z veljavnostjo iz prvega </w:t>
      </w:r>
      <w:r w:rsidRPr="00892BF9">
        <w:rPr>
          <w:rFonts w:cs="Tahoma"/>
          <w:sz w:val="20"/>
          <w:szCs w:val="20"/>
          <w:lang w:eastAsia="ar-SA"/>
        </w:rPr>
        <w:t xml:space="preserve">odstavka </w:t>
      </w:r>
      <w:r w:rsidR="00892BF9" w:rsidRPr="00892BF9">
        <w:rPr>
          <w:rFonts w:cs="Tahoma"/>
          <w:sz w:val="20"/>
          <w:szCs w:val="20"/>
          <w:lang w:eastAsia="ar-SA"/>
        </w:rPr>
        <w:t>14</w:t>
      </w:r>
      <w:r w:rsidRPr="00892BF9">
        <w:rPr>
          <w:rFonts w:cs="Tahoma"/>
          <w:sz w:val="20"/>
          <w:szCs w:val="20"/>
          <w:lang w:eastAsia="ar-SA"/>
        </w:rPr>
        <w:t xml:space="preserve">. člena tega </w:t>
      </w:r>
      <w:r w:rsidRPr="004972D7">
        <w:rPr>
          <w:rFonts w:cs="Tahoma"/>
          <w:sz w:val="20"/>
          <w:szCs w:val="20"/>
          <w:lang w:eastAsia="ar-SA"/>
        </w:rPr>
        <w:t xml:space="preserve">okvirnega sporazuma. </w:t>
      </w:r>
    </w:p>
    <w:p w14:paraId="522A8216" w14:textId="77777777" w:rsidR="00E32E2C" w:rsidRPr="004972D7" w:rsidRDefault="00E32E2C" w:rsidP="002735FD">
      <w:pPr>
        <w:keepNext/>
        <w:keepLines/>
        <w:jc w:val="both"/>
        <w:rPr>
          <w:rFonts w:cs="Tahoma"/>
          <w:sz w:val="20"/>
          <w:szCs w:val="20"/>
        </w:rPr>
      </w:pPr>
    </w:p>
    <w:p w14:paraId="43CD6FF1" w14:textId="77777777" w:rsidR="00E32E2C" w:rsidRPr="004972D7" w:rsidRDefault="00E32E2C" w:rsidP="002735FD">
      <w:pPr>
        <w:keepNext/>
        <w:keepLines/>
        <w:jc w:val="both"/>
        <w:rPr>
          <w:rFonts w:cs="Tahoma"/>
          <w:sz w:val="20"/>
          <w:szCs w:val="20"/>
        </w:rPr>
      </w:pPr>
      <w:r w:rsidRPr="004972D7">
        <w:rPr>
          <w:rFonts w:cs="Tahoma"/>
          <w:sz w:val="20"/>
          <w:szCs w:val="20"/>
        </w:rPr>
        <w:t xml:space="preserve">Stranki okvirnega sporazuma sta sporazumni, da se katerikoli rok iz tega okvirnega sporazuma, če se le-ta izteče na soboto, nedeljo, praznik ali drug dela prosti dan po zakonu, prenese na prvi naslednji delovni dan. </w:t>
      </w:r>
    </w:p>
    <w:p w14:paraId="21EAFA03" w14:textId="77777777" w:rsidR="003F3957" w:rsidRPr="004972D7" w:rsidRDefault="003F3957" w:rsidP="002735FD">
      <w:pPr>
        <w:keepNext/>
        <w:keepLines/>
        <w:tabs>
          <w:tab w:val="left" w:pos="567"/>
          <w:tab w:val="left" w:pos="1418"/>
          <w:tab w:val="left" w:pos="1702"/>
        </w:tabs>
        <w:jc w:val="both"/>
        <w:rPr>
          <w:rFonts w:cs="Tahoma"/>
          <w:sz w:val="20"/>
          <w:szCs w:val="20"/>
        </w:rPr>
      </w:pPr>
    </w:p>
    <w:p w14:paraId="4E85FB7D" w14:textId="77777777" w:rsidR="003F3957" w:rsidRPr="004972D7" w:rsidRDefault="003F3957" w:rsidP="002735FD">
      <w:pPr>
        <w:keepNext/>
        <w:keepLines/>
        <w:tabs>
          <w:tab w:val="left" w:pos="567"/>
          <w:tab w:val="left" w:pos="1418"/>
          <w:tab w:val="left" w:pos="1702"/>
        </w:tabs>
        <w:jc w:val="both"/>
        <w:rPr>
          <w:rFonts w:cs="Tahoma"/>
          <w:sz w:val="20"/>
          <w:szCs w:val="20"/>
        </w:rPr>
      </w:pPr>
      <w:r w:rsidRPr="004972D7">
        <w:rPr>
          <w:rFonts w:cs="Tahoma"/>
          <w:sz w:val="20"/>
          <w:szCs w:val="20"/>
        </w:rPr>
        <w:t>Glede garancijskih rokov ta okvirni sporazum velja vse do preteka vseh garancijskih rokov.</w:t>
      </w:r>
    </w:p>
    <w:p w14:paraId="050DBF4F" w14:textId="3DA86AD7" w:rsidR="003F3957" w:rsidRPr="004972D7" w:rsidRDefault="003F3957" w:rsidP="002735FD">
      <w:pPr>
        <w:keepNext/>
        <w:keepLines/>
        <w:tabs>
          <w:tab w:val="left" w:pos="567"/>
          <w:tab w:val="left" w:pos="1418"/>
          <w:tab w:val="left" w:pos="1702"/>
        </w:tabs>
        <w:jc w:val="both"/>
        <w:rPr>
          <w:rFonts w:cs="Tahoma"/>
          <w:strike/>
          <w:sz w:val="20"/>
          <w:szCs w:val="20"/>
        </w:rPr>
      </w:pPr>
    </w:p>
    <w:p w14:paraId="01178975" w14:textId="6AA85F28" w:rsidR="00E32E2C" w:rsidRPr="004972D7" w:rsidRDefault="00E32E2C" w:rsidP="002735FD">
      <w:pPr>
        <w:keepNext/>
        <w:keepLines/>
        <w:numPr>
          <w:ilvl w:val="0"/>
          <w:numId w:val="15"/>
        </w:numPr>
        <w:jc w:val="center"/>
        <w:rPr>
          <w:rFonts w:cs="Tahoma"/>
          <w:sz w:val="20"/>
          <w:szCs w:val="20"/>
        </w:rPr>
      </w:pPr>
      <w:r w:rsidRPr="004972D7">
        <w:rPr>
          <w:rFonts w:cs="Tahoma"/>
          <w:sz w:val="20"/>
          <w:szCs w:val="20"/>
        </w:rPr>
        <w:t>člen</w:t>
      </w:r>
    </w:p>
    <w:p w14:paraId="03765CB8" w14:textId="77777777" w:rsidR="00E32E2C" w:rsidRPr="004972D7" w:rsidRDefault="00E32E2C" w:rsidP="002735FD">
      <w:pPr>
        <w:keepNext/>
        <w:keepLines/>
        <w:jc w:val="both"/>
        <w:rPr>
          <w:rFonts w:cs="Tahoma"/>
          <w:sz w:val="20"/>
          <w:szCs w:val="20"/>
        </w:rPr>
      </w:pPr>
    </w:p>
    <w:p w14:paraId="5A79F604" w14:textId="3ECE17DD" w:rsidR="00E32E2C" w:rsidRPr="004972D7" w:rsidRDefault="00E32E2C" w:rsidP="002735FD">
      <w:pPr>
        <w:keepNext/>
        <w:keepLines/>
        <w:jc w:val="both"/>
        <w:rPr>
          <w:rFonts w:cs="Tahoma"/>
          <w:sz w:val="20"/>
          <w:szCs w:val="20"/>
        </w:rPr>
      </w:pPr>
      <w:r w:rsidRPr="004972D7">
        <w:rPr>
          <w:rFonts w:cs="Tahoma"/>
          <w:sz w:val="20"/>
          <w:szCs w:val="20"/>
        </w:rPr>
        <w:lastRenderedPageBreak/>
        <w:t xml:space="preserve">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351F9657"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člen</w:t>
      </w:r>
    </w:p>
    <w:p w14:paraId="16D1F882" w14:textId="52044294" w:rsidR="003F3957" w:rsidRPr="004972D7" w:rsidRDefault="003F3957" w:rsidP="002735FD">
      <w:pPr>
        <w:keepNext/>
        <w:keepLines/>
        <w:tabs>
          <w:tab w:val="left" w:pos="567"/>
          <w:tab w:val="left" w:pos="1418"/>
          <w:tab w:val="left" w:pos="1702"/>
        </w:tabs>
        <w:jc w:val="both"/>
        <w:rPr>
          <w:rFonts w:cs="Tahoma"/>
          <w:sz w:val="20"/>
          <w:szCs w:val="20"/>
        </w:rPr>
      </w:pPr>
    </w:p>
    <w:p w14:paraId="460AF43D" w14:textId="77777777" w:rsidR="00E32E2C" w:rsidRPr="004972D7" w:rsidRDefault="00E32E2C" w:rsidP="002735FD">
      <w:pPr>
        <w:keepNext/>
        <w:keepLines/>
        <w:tabs>
          <w:tab w:val="left" w:pos="567"/>
          <w:tab w:val="left" w:pos="1418"/>
          <w:tab w:val="left" w:pos="1702"/>
        </w:tabs>
        <w:jc w:val="both"/>
        <w:rPr>
          <w:rFonts w:cs="Tahoma"/>
          <w:sz w:val="20"/>
          <w:szCs w:val="20"/>
        </w:rPr>
      </w:pPr>
      <w:r w:rsidRPr="004972D7">
        <w:rPr>
          <w:rFonts w:cs="Tahoma"/>
          <w:sz w:val="20"/>
          <w:szCs w:val="20"/>
        </w:rPr>
        <w:t>Stranki tega okvirnega sporazuma se obvezujeta, da bosta uredili vse, kar je potrebno za izvršitev okvirnega sporazuma in da bosta ravnali kot dobra gospodarstvenika. Za urejanje razmerij, ki niso izrecno urejena s tem okvirnim sporazumom, se uporabljajo določila zakona, ki ureja obligacijska razmerja.</w:t>
      </w:r>
    </w:p>
    <w:p w14:paraId="2D489E54" w14:textId="77777777" w:rsidR="00E32E2C" w:rsidRPr="004972D7" w:rsidRDefault="00E32E2C" w:rsidP="002735FD">
      <w:pPr>
        <w:keepNext/>
        <w:keepLines/>
        <w:jc w:val="both"/>
        <w:rPr>
          <w:rFonts w:cs="Tahoma"/>
          <w:sz w:val="20"/>
          <w:szCs w:val="20"/>
          <w:lang w:val="es-AR"/>
        </w:rPr>
      </w:pPr>
    </w:p>
    <w:p w14:paraId="55EED202" w14:textId="77777777" w:rsidR="00E32E2C" w:rsidRPr="004972D7" w:rsidRDefault="00E32E2C" w:rsidP="002735FD">
      <w:pPr>
        <w:keepNext/>
        <w:keepLines/>
        <w:jc w:val="both"/>
        <w:rPr>
          <w:rFonts w:cs="Tahoma"/>
          <w:sz w:val="20"/>
          <w:szCs w:val="28"/>
        </w:rPr>
      </w:pPr>
      <w:r w:rsidRPr="004972D7">
        <w:rPr>
          <w:rFonts w:cs="Tahoma"/>
          <w:sz w:val="20"/>
          <w:szCs w:val="28"/>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14:paraId="70665A3B" w14:textId="7D328323" w:rsidR="00E32E2C" w:rsidRPr="004972D7" w:rsidRDefault="00E32E2C" w:rsidP="002735FD">
      <w:pPr>
        <w:keepNext/>
        <w:keepLines/>
        <w:tabs>
          <w:tab w:val="left" w:pos="567"/>
          <w:tab w:val="left" w:pos="1418"/>
          <w:tab w:val="left" w:pos="1702"/>
        </w:tabs>
        <w:jc w:val="both"/>
        <w:rPr>
          <w:rFonts w:cs="Tahoma"/>
          <w:sz w:val="20"/>
          <w:szCs w:val="20"/>
        </w:rPr>
      </w:pPr>
    </w:p>
    <w:p w14:paraId="1037491A" w14:textId="77777777" w:rsidR="003F3957" w:rsidRPr="004972D7" w:rsidRDefault="003F3957" w:rsidP="002735FD">
      <w:pPr>
        <w:keepNext/>
        <w:keepLines/>
        <w:tabs>
          <w:tab w:val="left" w:pos="567"/>
          <w:tab w:val="left" w:pos="1418"/>
          <w:tab w:val="left" w:pos="1702"/>
        </w:tabs>
        <w:jc w:val="both"/>
        <w:rPr>
          <w:rFonts w:cs="Tahoma"/>
          <w:sz w:val="20"/>
          <w:szCs w:val="20"/>
        </w:rPr>
      </w:pPr>
      <w:r w:rsidRPr="004972D7">
        <w:rPr>
          <w:rFonts w:cs="Tahoma"/>
          <w:sz w:val="20"/>
          <w:szCs w:val="20"/>
        </w:rPr>
        <w:t>Ta okvirni sporazum v celoti zavezuje tudi morebitne vsakokratne pravne naslednike vsake od strank okvirnega sporazuma, kar velja zlasti tudi v primeru organizacijsko – statusnih ter lastninskih sprememb.</w:t>
      </w:r>
    </w:p>
    <w:p w14:paraId="4794F6BA" w14:textId="77777777" w:rsidR="003F3957" w:rsidRPr="004972D7" w:rsidRDefault="003F3957" w:rsidP="002735FD">
      <w:pPr>
        <w:keepNext/>
        <w:keepLines/>
        <w:jc w:val="both"/>
        <w:rPr>
          <w:rFonts w:cs="Tahoma"/>
          <w:sz w:val="20"/>
          <w:szCs w:val="20"/>
        </w:rPr>
      </w:pPr>
      <w:bookmarkStart w:id="9" w:name="_GoBack"/>
      <w:bookmarkEnd w:id="9"/>
    </w:p>
    <w:p w14:paraId="38CA14B6" w14:textId="77777777" w:rsidR="003F3957" w:rsidRPr="004972D7" w:rsidRDefault="003F3957" w:rsidP="002735FD">
      <w:pPr>
        <w:keepNext/>
        <w:keepLines/>
        <w:tabs>
          <w:tab w:val="left" w:pos="567"/>
          <w:tab w:val="left" w:pos="1418"/>
          <w:tab w:val="left" w:pos="1702"/>
        </w:tabs>
        <w:jc w:val="both"/>
        <w:rPr>
          <w:rFonts w:cs="Tahoma"/>
          <w:sz w:val="20"/>
          <w:szCs w:val="20"/>
        </w:rPr>
      </w:pPr>
      <w:r w:rsidRPr="004972D7">
        <w:rPr>
          <w:rFonts w:cs="Tahoma"/>
          <w:sz w:val="20"/>
          <w:szCs w:val="20"/>
        </w:rPr>
        <w:t>Priloge so neločljivi sestavni deli tega okvirnega sporazuma.</w:t>
      </w:r>
    </w:p>
    <w:p w14:paraId="3B896D79" w14:textId="77777777" w:rsidR="003F3957" w:rsidRPr="004972D7" w:rsidRDefault="003F3957" w:rsidP="002735FD">
      <w:pPr>
        <w:keepNext/>
        <w:keepLines/>
        <w:tabs>
          <w:tab w:val="left" w:pos="567"/>
          <w:tab w:val="left" w:pos="1418"/>
          <w:tab w:val="left" w:pos="1702"/>
        </w:tabs>
        <w:jc w:val="both"/>
        <w:rPr>
          <w:rFonts w:cs="Tahoma"/>
          <w:sz w:val="20"/>
          <w:szCs w:val="20"/>
        </w:rPr>
      </w:pPr>
    </w:p>
    <w:p w14:paraId="22398F41"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član</w:t>
      </w:r>
    </w:p>
    <w:p w14:paraId="1539715B" w14:textId="77777777" w:rsidR="003F3957" w:rsidRPr="004972D7" w:rsidRDefault="003F3957" w:rsidP="002735FD">
      <w:pPr>
        <w:keepNext/>
        <w:keepLines/>
        <w:jc w:val="both"/>
        <w:rPr>
          <w:rFonts w:cs="Tahoma"/>
          <w:sz w:val="20"/>
          <w:szCs w:val="20"/>
        </w:rPr>
      </w:pPr>
    </w:p>
    <w:p w14:paraId="7C52711F" w14:textId="77777777" w:rsidR="002735FD" w:rsidRPr="004972D7" w:rsidRDefault="002735FD" w:rsidP="002735FD">
      <w:pPr>
        <w:keepNext/>
        <w:keepLines/>
        <w:tabs>
          <w:tab w:val="left" w:pos="567"/>
          <w:tab w:val="left" w:pos="1418"/>
          <w:tab w:val="left" w:pos="1702"/>
        </w:tabs>
        <w:jc w:val="both"/>
        <w:rPr>
          <w:rFonts w:cs="Tahoma"/>
          <w:sz w:val="20"/>
          <w:szCs w:val="20"/>
        </w:rPr>
      </w:pPr>
      <w:r w:rsidRPr="004972D7">
        <w:rPr>
          <w:rFonts w:cs="Tahoma"/>
          <w:sz w:val="20"/>
          <w:szCs w:val="20"/>
        </w:rPr>
        <w:t>Stranki tega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20D0011B" w14:textId="646D9A33" w:rsidR="003F3957" w:rsidRPr="004972D7" w:rsidRDefault="003F3957" w:rsidP="002735FD">
      <w:pPr>
        <w:keepNext/>
        <w:keepLines/>
        <w:jc w:val="both"/>
        <w:rPr>
          <w:rFonts w:cs="Tahoma"/>
          <w:sz w:val="20"/>
          <w:szCs w:val="20"/>
        </w:rPr>
      </w:pPr>
    </w:p>
    <w:p w14:paraId="66C73C0D"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člen</w:t>
      </w:r>
    </w:p>
    <w:p w14:paraId="0457B75C" w14:textId="178164DE" w:rsidR="003F3957" w:rsidRPr="004972D7" w:rsidRDefault="003F3957" w:rsidP="002735FD">
      <w:pPr>
        <w:keepNext/>
        <w:keepLines/>
        <w:jc w:val="both"/>
        <w:rPr>
          <w:rFonts w:cs="Tahoma"/>
          <w:sz w:val="20"/>
          <w:szCs w:val="20"/>
        </w:rPr>
      </w:pPr>
    </w:p>
    <w:p w14:paraId="685A66F8" w14:textId="77777777" w:rsidR="00E32E2C" w:rsidRPr="004972D7" w:rsidRDefault="00E32E2C" w:rsidP="002735FD">
      <w:pPr>
        <w:keepNext/>
        <w:keepLines/>
        <w:jc w:val="both"/>
        <w:rPr>
          <w:rFonts w:cs="Tahoma"/>
          <w:sz w:val="20"/>
          <w:szCs w:val="20"/>
        </w:rPr>
      </w:pPr>
      <w:r w:rsidRPr="004972D7">
        <w:rPr>
          <w:rFonts w:cs="Tahoma"/>
          <w:sz w:val="20"/>
          <w:szCs w:val="20"/>
        </w:rPr>
        <w:t xml:space="preserve">Vse morebitne spremembe ali dopolnitve tega okvirnega sporazuma se lahko sklenejo samo v obliki pisnega aneksa k okvirnem sporazumu. </w:t>
      </w:r>
    </w:p>
    <w:p w14:paraId="6F2D14ED" w14:textId="77777777" w:rsidR="00E32E2C" w:rsidRPr="004972D7" w:rsidRDefault="00E32E2C" w:rsidP="002735FD">
      <w:pPr>
        <w:keepNext/>
        <w:keepLines/>
        <w:jc w:val="both"/>
        <w:rPr>
          <w:rFonts w:cs="Tahoma"/>
          <w:sz w:val="20"/>
          <w:szCs w:val="20"/>
        </w:rPr>
      </w:pPr>
    </w:p>
    <w:p w14:paraId="2F88CA53" w14:textId="77777777" w:rsidR="00E32E2C" w:rsidRPr="004972D7" w:rsidRDefault="00E32E2C" w:rsidP="002735FD">
      <w:pPr>
        <w:keepNext/>
        <w:keepLines/>
        <w:jc w:val="both"/>
        <w:rPr>
          <w:rFonts w:cs="Tahoma"/>
          <w:sz w:val="20"/>
          <w:szCs w:val="20"/>
        </w:rPr>
      </w:pPr>
      <w:r w:rsidRPr="004972D7">
        <w:rPr>
          <w:rFonts w:cs="Tahoma"/>
          <w:sz w:val="20"/>
          <w:szCs w:val="20"/>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18B9A700" w14:textId="28887E7D" w:rsidR="003F3957" w:rsidRPr="004972D7" w:rsidRDefault="003F3957" w:rsidP="002735FD">
      <w:pPr>
        <w:keepNext/>
        <w:keepLines/>
        <w:jc w:val="both"/>
        <w:rPr>
          <w:rFonts w:cs="Tahoma"/>
          <w:sz w:val="20"/>
          <w:szCs w:val="20"/>
        </w:rPr>
      </w:pPr>
    </w:p>
    <w:p w14:paraId="254879C0"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člen</w:t>
      </w:r>
    </w:p>
    <w:p w14:paraId="687390EA" w14:textId="77777777" w:rsidR="003F3957" w:rsidRPr="004972D7" w:rsidRDefault="003F3957" w:rsidP="002735FD">
      <w:pPr>
        <w:keepNext/>
        <w:keepLines/>
        <w:jc w:val="both"/>
        <w:rPr>
          <w:rFonts w:cs="Tahoma"/>
          <w:sz w:val="20"/>
          <w:szCs w:val="20"/>
        </w:rPr>
      </w:pPr>
    </w:p>
    <w:p w14:paraId="348B5CDE" w14:textId="77777777" w:rsidR="003F3957" w:rsidRPr="004972D7" w:rsidRDefault="003F3957" w:rsidP="002735FD">
      <w:pPr>
        <w:keepNext/>
        <w:keepLines/>
        <w:jc w:val="both"/>
        <w:rPr>
          <w:rFonts w:cs="Tahoma"/>
          <w:sz w:val="20"/>
          <w:szCs w:val="20"/>
        </w:rPr>
      </w:pPr>
      <w:r w:rsidRPr="004972D7">
        <w:rPr>
          <w:rFonts w:cs="Tahoma"/>
          <w:sz w:val="20"/>
          <w:szCs w:val="20"/>
        </w:rPr>
        <w:lastRenderedPageBreak/>
        <w:t>Stranki okvirnega sporazuma bosta ta okvirni sporazum, kot tudi vse medsebojne dogovore, podatke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 ki po veljavnih predpisih štejejo za javne.</w:t>
      </w:r>
    </w:p>
    <w:p w14:paraId="3F51736C" w14:textId="7C52D6CC" w:rsidR="003F3957" w:rsidRPr="004972D7" w:rsidRDefault="003F3957" w:rsidP="002735FD">
      <w:pPr>
        <w:keepNext/>
        <w:keepLines/>
        <w:tabs>
          <w:tab w:val="left" w:pos="567"/>
          <w:tab w:val="left" w:pos="1418"/>
          <w:tab w:val="left" w:pos="1702"/>
        </w:tabs>
        <w:jc w:val="both"/>
        <w:rPr>
          <w:rFonts w:cs="Tahoma"/>
          <w:sz w:val="20"/>
          <w:szCs w:val="20"/>
        </w:rPr>
      </w:pPr>
    </w:p>
    <w:p w14:paraId="32C5DD90" w14:textId="77777777" w:rsidR="003F3957" w:rsidRPr="004972D7" w:rsidRDefault="003F3957" w:rsidP="002735FD">
      <w:pPr>
        <w:keepNext/>
        <w:keepLines/>
        <w:numPr>
          <w:ilvl w:val="0"/>
          <w:numId w:val="15"/>
        </w:numPr>
        <w:jc w:val="center"/>
        <w:rPr>
          <w:rFonts w:cs="Tahoma"/>
          <w:sz w:val="20"/>
          <w:szCs w:val="20"/>
        </w:rPr>
      </w:pPr>
      <w:r w:rsidRPr="004972D7">
        <w:rPr>
          <w:rFonts w:cs="Tahoma"/>
          <w:sz w:val="20"/>
          <w:szCs w:val="20"/>
        </w:rPr>
        <w:t>člen</w:t>
      </w:r>
    </w:p>
    <w:p w14:paraId="6BD1A34B" w14:textId="77777777" w:rsidR="003F3957" w:rsidRPr="004972D7" w:rsidRDefault="003F3957" w:rsidP="002735FD">
      <w:pPr>
        <w:keepNext/>
        <w:keepLines/>
        <w:jc w:val="both"/>
        <w:rPr>
          <w:rFonts w:cs="Tahoma"/>
          <w:sz w:val="20"/>
          <w:szCs w:val="20"/>
        </w:rPr>
      </w:pPr>
    </w:p>
    <w:p w14:paraId="13EA888C" w14:textId="552424C0" w:rsidR="003F3957" w:rsidRPr="004972D7" w:rsidRDefault="003F3957" w:rsidP="002735FD">
      <w:pPr>
        <w:keepNext/>
        <w:keepLines/>
        <w:tabs>
          <w:tab w:val="left" w:pos="4820"/>
        </w:tabs>
        <w:ind w:right="-2"/>
        <w:jc w:val="both"/>
        <w:rPr>
          <w:rFonts w:cs="Tahoma"/>
          <w:sz w:val="20"/>
          <w:szCs w:val="20"/>
        </w:rPr>
      </w:pPr>
      <w:r w:rsidRPr="004972D7">
        <w:rPr>
          <w:rFonts w:cs="Tahoma"/>
          <w:sz w:val="20"/>
          <w:szCs w:val="20"/>
        </w:rPr>
        <w:t xml:space="preserve">Okvirni sporazum je sestavljen in podpisan v petih (5) enakih izvodih, od katerih prejme naročnik tri (3) in izvajalec dva (2) izvoda. </w:t>
      </w:r>
    </w:p>
    <w:p w14:paraId="66A2C964" w14:textId="2251157E" w:rsidR="003F3957" w:rsidRPr="004972D7" w:rsidRDefault="003F3957" w:rsidP="002735FD">
      <w:pPr>
        <w:keepNext/>
        <w:keepLines/>
        <w:tabs>
          <w:tab w:val="left" w:pos="4820"/>
        </w:tabs>
        <w:ind w:right="-2"/>
        <w:jc w:val="both"/>
        <w:rPr>
          <w:rFonts w:cs="Tahoma"/>
          <w:sz w:val="20"/>
          <w:szCs w:val="20"/>
        </w:rPr>
      </w:pPr>
    </w:p>
    <w:p w14:paraId="1BB24CE1" w14:textId="5D7E48D6" w:rsidR="004972D7" w:rsidRPr="004972D7" w:rsidRDefault="004972D7" w:rsidP="002735FD">
      <w:pPr>
        <w:keepNext/>
        <w:keepLines/>
        <w:tabs>
          <w:tab w:val="left" w:pos="4820"/>
        </w:tabs>
        <w:ind w:right="-2"/>
        <w:jc w:val="both"/>
        <w:rPr>
          <w:rFonts w:cs="Tahoma"/>
          <w:sz w:val="20"/>
          <w:szCs w:val="20"/>
        </w:rPr>
      </w:pPr>
    </w:p>
    <w:p w14:paraId="2A003A7C" w14:textId="620A57B7" w:rsidR="004972D7" w:rsidRPr="004972D7" w:rsidRDefault="004972D7" w:rsidP="004972D7">
      <w:pPr>
        <w:keepNext/>
        <w:tabs>
          <w:tab w:val="left" w:pos="1134"/>
          <w:tab w:val="left" w:pos="4820"/>
        </w:tabs>
        <w:rPr>
          <w:rFonts w:cs="Tahoma"/>
          <w:sz w:val="20"/>
          <w:szCs w:val="20"/>
        </w:rPr>
      </w:pPr>
      <w:r w:rsidRPr="004972D7">
        <w:rPr>
          <w:rFonts w:cs="Tahoma"/>
          <w:sz w:val="20"/>
          <w:szCs w:val="20"/>
        </w:rPr>
        <w:t>_______________, dne ___________</w:t>
      </w:r>
      <w:r w:rsidRPr="004972D7">
        <w:rPr>
          <w:rFonts w:cs="Tahoma"/>
          <w:sz w:val="20"/>
          <w:szCs w:val="20"/>
        </w:rPr>
        <w:tab/>
      </w:r>
      <w:r w:rsidRPr="004972D7">
        <w:rPr>
          <w:rFonts w:cs="Tahoma"/>
          <w:sz w:val="20"/>
          <w:szCs w:val="20"/>
        </w:rPr>
        <w:tab/>
      </w:r>
      <w:r w:rsidRPr="004972D7">
        <w:rPr>
          <w:rFonts w:cs="Tahoma"/>
          <w:sz w:val="20"/>
          <w:szCs w:val="20"/>
        </w:rPr>
        <w:tab/>
        <w:t>Ljubljana, dne __________</w:t>
      </w:r>
    </w:p>
    <w:p w14:paraId="65D079D7" w14:textId="77777777" w:rsidR="004972D7" w:rsidRPr="004972D7" w:rsidRDefault="004972D7" w:rsidP="004972D7">
      <w:pPr>
        <w:keepNext/>
        <w:tabs>
          <w:tab w:val="left" w:pos="4820"/>
        </w:tabs>
        <w:rPr>
          <w:rFonts w:cs="Tahoma"/>
          <w:sz w:val="20"/>
          <w:szCs w:val="20"/>
        </w:rPr>
      </w:pPr>
    </w:p>
    <w:p w14:paraId="09DF224C" w14:textId="77777777" w:rsidR="004972D7" w:rsidRPr="004972D7" w:rsidRDefault="004972D7" w:rsidP="004972D7">
      <w:pPr>
        <w:keepNext/>
        <w:tabs>
          <w:tab w:val="left" w:pos="4820"/>
        </w:tabs>
        <w:rPr>
          <w:rFonts w:cs="Tahoma"/>
          <w:sz w:val="20"/>
          <w:szCs w:val="20"/>
        </w:rPr>
      </w:pPr>
    </w:p>
    <w:p w14:paraId="50337462" w14:textId="77777777" w:rsidR="004972D7" w:rsidRPr="004972D7" w:rsidRDefault="004972D7" w:rsidP="004972D7">
      <w:pPr>
        <w:keepNext/>
        <w:tabs>
          <w:tab w:val="left" w:pos="1134"/>
          <w:tab w:val="left" w:pos="4820"/>
        </w:tabs>
        <w:rPr>
          <w:rFonts w:cs="Tahoma"/>
          <w:b/>
          <w:sz w:val="20"/>
          <w:szCs w:val="20"/>
        </w:rPr>
      </w:pPr>
      <w:r w:rsidRPr="004972D7">
        <w:rPr>
          <w:rFonts w:cs="Tahoma"/>
          <w:b/>
          <w:sz w:val="20"/>
          <w:szCs w:val="20"/>
        </w:rPr>
        <w:t>IZVAJALEC:</w:t>
      </w:r>
      <w:r w:rsidRPr="004972D7">
        <w:rPr>
          <w:rFonts w:cs="Tahoma"/>
          <w:b/>
          <w:sz w:val="20"/>
          <w:szCs w:val="20"/>
        </w:rPr>
        <w:tab/>
      </w:r>
      <w:r w:rsidRPr="004972D7">
        <w:rPr>
          <w:rFonts w:cs="Tahoma"/>
          <w:b/>
          <w:sz w:val="20"/>
          <w:szCs w:val="20"/>
        </w:rPr>
        <w:tab/>
      </w:r>
      <w:r w:rsidRPr="004972D7">
        <w:rPr>
          <w:rFonts w:cs="Tahoma"/>
          <w:b/>
          <w:sz w:val="20"/>
          <w:szCs w:val="20"/>
        </w:rPr>
        <w:tab/>
        <w:t>NAROČNIK:</w:t>
      </w:r>
      <w:r w:rsidRPr="004972D7">
        <w:rPr>
          <w:rFonts w:cs="Tahoma"/>
          <w:b/>
          <w:sz w:val="20"/>
          <w:szCs w:val="20"/>
        </w:rPr>
        <w:tab/>
      </w:r>
    </w:p>
    <w:p w14:paraId="6104A4F9" w14:textId="77777777" w:rsidR="004972D7" w:rsidRPr="004972D7" w:rsidRDefault="004972D7" w:rsidP="004972D7">
      <w:pPr>
        <w:keepNext/>
        <w:tabs>
          <w:tab w:val="left" w:pos="4820"/>
        </w:tabs>
        <w:rPr>
          <w:rFonts w:cs="Tahoma"/>
          <w:sz w:val="20"/>
          <w:szCs w:val="20"/>
        </w:rPr>
      </w:pPr>
    </w:p>
    <w:p w14:paraId="0A39C857" w14:textId="089954C5" w:rsidR="004972D7" w:rsidRPr="004972D7" w:rsidRDefault="004972D7" w:rsidP="004972D7">
      <w:pPr>
        <w:tabs>
          <w:tab w:val="left" w:pos="4820"/>
        </w:tabs>
        <w:rPr>
          <w:rFonts w:cs="Tahoma"/>
          <w:sz w:val="20"/>
          <w:szCs w:val="20"/>
        </w:rPr>
      </w:pPr>
      <w:r w:rsidRPr="004972D7">
        <w:rPr>
          <w:rFonts w:cs="Tahoma"/>
          <w:sz w:val="20"/>
          <w:szCs w:val="20"/>
        </w:rPr>
        <w:tab/>
      </w:r>
      <w:r w:rsidRPr="004972D7">
        <w:rPr>
          <w:rFonts w:cs="Tahoma"/>
          <w:sz w:val="20"/>
          <w:szCs w:val="20"/>
        </w:rPr>
        <w:tab/>
      </w:r>
      <w:r w:rsidRPr="004972D7">
        <w:rPr>
          <w:rFonts w:cs="Tahoma"/>
          <w:sz w:val="20"/>
          <w:szCs w:val="20"/>
        </w:rPr>
        <w:tab/>
        <w:t>ŽALE Javno podjetje d.o.o.</w:t>
      </w:r>
    </w:p>
    <w:p w14:paraId="3D4F156E" w14:textId="77777777" w:rsidR="004972D7" w:rsidRPr="004972D7" w:rsidRDefault="004972D7" w:rsidP="004972D7">
      <w:pPr>
        <w:tabs>
          <w:tab w:val="left" w:pos="4820"/>
        </w:tabs>
        <w:rPr>
          <w:rFonts w:cs="Tahoma"/>
          <w:sz w:val="20"/>
          <w:szCs w:val="20"/>
        </w:rPr>
      </w:pPr>
      <w:r w:rsidRPr="004972D7">
        <w:rPr>
          <w:rFonts w:cs="Tahoma"/>
          <w:sz w:val="20"/>
          <w:szCs w:val="20"/>
        </w:rPr>
        <w:tab/>
      </w:r>
      <w:r w:rsidRPr="004972D7">
        <w:rPr>
          <w:rFonts w:cs="Tahoma"/>
          <w:sz w:val="20"/>
          <w:szCs w:val="20"/>
        </w:rPr>
        <w:tab/>
      </w:r>
      <w:r w:rsidRPr="004972D7">
        <w:rPr>
          <w:rFonts w:cs="Tahoma"/>
          <w:sz w:val="20"/>
          <w:szCs w:val="20"/>
        </w:rPr>
        <w:tab/>
        <w:t>Direktor:</w:t>
      </w:r>
      <w:r w:rsidRPr="004972D7">
        <w:rPr>
          <w:rFonts w:cs="Tahoma"/>
          <w:sz w:val="20"/>
          <w:szCs w:val="20"/>
        </w:rPr>
        <w:tab/>
      </w:r>
      <w:r w:rsidRPr="004972D7">
        <w:rPr>
          <w:rFonts w:cs="Tahoma"/>
          <w:sz w:val="20"/>
          <w:szCs w:val="20"/>
        </w:rPr>
        <w:tab/>
      </w:r>
      <w:r w:rsidRPr="004972D7">
        <w:rPr>
          <w:rFonts w:cs="Tahoma"/>
          <w:sz w:val="20"/>
          <w:szCs w:val="20"/>
        </w:rPr>
        <w:tab/>
      </w:r>
    </w:p>
    <w:p w14:paraId="2E387FE5" w14:textId="227D1138" w:rsidR="004972D7" w:rsidRPr="004972D7" w:rsidRDefault="004972D7" w:rsidP="004972D7">
      <w:pPr>
        <w:tabs>
          <w:tab w:val="left" w:pos="4820"/>
        </w:tabs>
        <w:rPr>
          <w:rFonts w:cs="Tahoma"/>
          <w:sz w:val="20"/>
          <w:szCs w:val="20"/>
        </w:rPr>
      </w:pPr>
      <w:r w:rsidRPr="004972D7">
        <w:rPr>
          <w:rFonts w:cs="Tahoma"/>
          <w:sz w:val="20"/>
          <w:szCs w:val="20"/>
        </w:rPr>
        <w:tab/>
      </w:r>
      <w:r w:rsidRPr="004972D7">
        <w:rPr>
          <w:rFonts w:cs="Tahoma"/>
          <w:sz w:val="20"/>
          <w:szCs w:val="20"/>
        </w:rPr>
        <w:tab/>
      </w:r>
      <w:r w:rsidRPr="004972D7">
        <w:rPr>
          <w:rFonts w:cs="Tahoma"/>
          <w:sz w:val="20"/>
          <w:szCs w:val="20"/>
        </w:rPr>
        <w:tab/>
        <w:t>mag. Robert Martinčič</w:t>
      </w:r>
    </w:p>
    <w:p w14:paraId="2AB9CB56" w14:textId="55491CF0" w:rsidR="006C5143" w:rsidRPr="00E73C32" w:rsidRDefault="006C5143" w:rsidP="002735FD">
      <w:pPr>
        <w:keepNext/>
        <w:keepLines/>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E73C32" w14:paraId="59847E7C" w14:textId="77777777" w:rsidTr="00D55AB8">
        <w:tc>
          <w:tcPr>
            <w:tcW w:w="599" w:type="dxa"/>
            <w:tcBorders>
              <w:top w:val="single" w:sz="4" w:space="0" w:color="auto"/>
              <w:bottom w:val="single" w:sz="4" w:space="0" w:color="auto"/>
              <w:right w:val="nil"/>
            </w:tcBorders>
          </w:tcPr>
          <w:p w14:paraId="5749ACBA" w14:textId="77777777" w:rsidR="000575FF" w:rsidRPr="00E73C32" w:rsidRDefault="000575FF" w:rsidP="002735FD">
            <w:pPr>
              <w:keepNext/>
              <w:keepLines/>
              <w:jc w:val="both"/>
              <w:rPr>
                <w:rFonts w:cs="Tahoma"/>
                <w:sz w:val="20"/>
                <w:szCs w:val="20"/>
              </w:rPr>
            </w:pPr>
            <w:r w:rsidRPr="00E73C32">
              <w:rPr>
                <w:rFonts w:cs="Tahoma"/>
                <w:b/>
                <w:sz w:val="20"/>
                <w:szCs w:val="20"/>
              </w:rPr>
              <w:br w:type="page"/>
            </w:r>
            <w:r w:rsidRPr="00E73C32">
              <w:rPr>
                <w:rFonts w:cs="Tahoma"/>
                <w:sz w:val="20"/>
                <w:szCs w:val="20"/>
              </w:rPr>
              <w:br w:type="page"/>
            </w:r>
            <w:r w:rsidRPr="00E73C32">
              <w:rPr>
                <w:rFonts w:cs="Tahoma"/>
                <w:sz w:val="20"/>
                <w:szCs w:val="20"/>
              </w:rPr>
              <w:br w:type="page"/>
            </w:r>
            <w:r w:rsidRPr="00E73C32">
              <w:rPr>
                <w:rFonts w:cs="Tahoma"/>
                <w:sz w:val="20"/>
                <w:szCs w:val="20"/>
              </w:rPr>
              <w:br w:type="page"/>
              <w:t xml:space="preserve">      </w:t>
            </w:r>
          </w:p>
        </w:tc>
        <w:tc>
          <w:tcPr>
            <w:tcW w:w="7653" w:type="dxa"/>
            <w:tcBorders>
              <w:top w:val="single" w:sz="4" w:space="0" w:color="auto"/>
              <w:left w:val="nil"/>
              <w:bottom w:val="single" w:sz="4" w:space="0" w:color="auto"/>
            </w:tcBorders>
          </w:tcPr>
          <w:p w14:paraId="4074412C" w14:textId="77777777" w:rsidR="000575FF" w:rsidRPr="00E73C32" w:rsidRDefault="00C91129" w:rsidP="002735FD">
            <w:pPr>
              <w:keepNext/>
              <w:keepLines/>
              <w:jc w:val="both"/>
              <w:rPr>
                <w:rFonts w:cs="Tahoma"/>
                <w:sz w:val="20"/>
                <w:szCs w:val="20"/>
              </w:rPr>
            </w:pPr>
            <w:r w:rsidRPr="00E73C32">
              <w:rPr>
                <w:rFonts w:cs="Tahoma"/>
                <w:sz w:val="20"/>
                <w:szCs w:val="20"/>
              </w:rPr>
              <w:t>MENIČNA IZJAVA</w:t>
            </w:r>
            <w:r w:rsidR="000575FF" w:rsidRPr="00E73C32">
              <w:rPr>
                <w:rFonts w:cs="Tahoma"/>
                <w:sz w:val="20"/>
                <w:szCs w:val="20"/>
              </w:rPr>
              <w:t xml:space="preserve"> ZA ZAVAROVANJE DOBRE IZVEDBE OBVEZNOSTI </w:t>
            </w:r>
            <w:r w:rsidR="001208C2" w:rsidRPr="00E73C32">
              <w:rPr>
                <w:rFonts w:cs="Tahoma"/>
                <w:sz w:val="20"/>
                <w:szCs w:val="20"/>
              </w:rPr>
              <w:t>IZ OKVIRNEGA SPORAZMA</w:t>
            </w:r>
          </w:p>
        </w:tc>
        <w:tc>
          <w:tcPr>
            <w:tcW w:w="912" w:type="dxa"/>
            <w:tcBorders>
              <w:top w:val="single" w:sz="4" w:space="0" w:color="auto"/>
              <w:bottom w:val="single" w:sz="4" w:space="0" w:color="auto"/>
              <w:right w:val="nil"/>
            </w:tcBorders>
          </w:tcPr>
          <w:p w14:paraId="46F51A83" w14:textId="77777777" w:rsidR="000575FF" w:rsidRPr="00E73C32" w:rsidRDefault="00A277B0" w:rsidP="002735FD">
            <w:pPr>
              <w:keepNext/>
              <w:keepLines/>
              <w:jc w:val="both"/>
              <w:rPr>
                <w:rFonts w:cs="Tahoma"/>
                <w:b/>
                <w:sz w:val="20"/>
                <w:szCs w:val="20"/>
              </w:rPr>
            </w:pPr>
            <w:r w:rsidRPr="00E73C32">
              <w:rPr>
                <w:rFonts w:cs="Tahoma"/>
                <w:b/>
                <w:i/>
                <w:sz w:val="20"/>
                <w:szCs w:val="20"/>
              </w:rPr>
              <w:t>P</w:t>
            </w:r>
            <w:r w:rsidR="000575FF" w:rsidRPr="00E73C32">
              <w:rPr>
                <w:rFonts w:cs="Tahoma"/>
                <w:b/>
                <w:i/>
                <w:sz w:val="20"/>
                <w:szCs w:val="20"/>
              </w:rPr>
              <w:t xml:space="preserve">riloga </w:t>
            </w:r>
          </w:p>
        </w:tc>
        <w:tc>
          <w:tcPr>
            <w:tcW w:w="551" w:type="dxa"/>
            <w:tcBorders>
              <w:top w:val="single" w:sz="4" w:space="0" w:color="auto"/>
              <w:left w:val="nil"/>
              <w:bottom w:val="single" w:sz="4" w:space="0" w:color="auto"/>
            </w:tcBorders>
          </w:tcPr>
          <w:p w14:paraId="4406F226" w14:textId="77777777" w:rsidR="000575FF" w:rsidRPr="00E73C32" w:rsidRDefault="003F556F" w:rsidP="002735FD">
            <w:pPr>
              <w:keepNext/>
              <w:keepLines/>
              <w:jc w:val="both"/>
              <w:rPr>
                <w:rFonts w:cs="Tahoma"/>
                <w:b/>
                <w:i/>
                <w:sz w:val="20"/>
                <w:szCs w:val="20"/>
              </w:rPr>
            </w:pPr>
            <w:r w:rsidRPr="00E73C32">
              <w:rPr>
                <w:rFonts w:cs="Tahoma"/>
                <w:b/>
                <w:i/>
                <w:sz w:val="20"/>
                <w:szCs w:val="20"/>
              </w:rPr>
              <w:t>6</w:t>
            </w:r>
          </w:p>
        </w:tc>
      </w:tr>
    </w:tbl>
    <w:p w14:paraId="4AF53D5A" w14:textId="77777777" w:rsidR="000575FF" w:rsidRPr="00E73C32" w:rsidRDefault="000575FF" w:rsidP="002735FD">
      <w:pPr>
        <w:keepNext/>
        <w:keepLines/>
        <w:jc w:val="both"/>
        <w:rPr>
          <w:rFonts w:cs="Tahoma"/>
          <w:sz w:val="20"/>
          <w:szCs w:val="20"/>
        </w:rPr>
      </w:pPr>
    </w:p>
    <w:p w14:paraId="49D867C0" w14:textId="2629CA55" w:rsidR="002D450B" w:rsidRPr="00E73C32" w:rsidRDefault="0031064C" w:rsidP="002735FD">
      <w:pPr>
        <w:keepNext/>
        <w:keepLines/>
        <w:jc w:val="both"/>
        <w:rPr>
          <w:rFonts w:cs="Tahoma"/>
          <w:sz w:val="20"/>
          <w:szCs w:val="20"/>
        </w:rPr>
      </w:pPr>
      <w:r w:rsidRPr="00E73C32">
        <w:rPr>
          <w:rFonts w:cs="Tahoma"/>
          <w:sz w:val="20"/>
          <w:szCs w:val="20"/>
        </w:rPr>
        <w:t>Izvajalec</w:t>
      </w:r>
      <w:r w:rsidR="000575FF" w:rsidRPr="00E73C32">
        <w:rPr>
          <w:rFonts w:cs="Tahoma"/>
          <w:sz w:val="20"/>
          <w:szCs w:val="20"/>
          <w:lang w:val="x-none"/>
        </w:rPr>
        <w:t>:</w:t>
      </w:r>
    </w:p>
    <w:p w14:paraId="0E1102F3" w14:textId="77777777" w:rsidR="0031064C" w:rsidRPr="00E73C32" w:rsidRDefault="0031064C" w:rsidP="002735FD">
      <w:pPr>
        <w:keepNext/>
        <w:keepLines/>
        <w:jc w:val="center"/>
        <w:rPr>
          <w:rFonts w:cs="Tahoma"/>
          <w:b/>
          <w:sz w:val="20"/>
          <w:szCs w:val="20"/>
        </w:rPr>
      </w:pPr>
    </w:p>
    <w:p w14:paraId="3DAAE1B8" w14:textId="77777777" w:rsidR="000575FF" w:rsidRPr="00E73C32" w:rsidRDefault="000575FF" w:rsidP="002735FD">
      <w:pPr>
        <w:keepNext/>
        <w:keepLines/>
        <w:jc w:val="center"/>
        <w:rPr>
          <w:rFonts w:cs="Tahoma"/>
          <w:b/>
          <w:sz w:val="20"/>
          <w:szCs w:val="20"/>
        </w:rPr>
      </w:pPr>
      <w:r w:rsidRPr="00E73C32">
        <w:rPr>
          <w:rFonts w:cs="Tahoma"/>
          <w:b/>
          <w:sz w:val="20"/>
          <w:szCs w:val="20"/>
        </w:rPr>
        <w:t>MENIČNA IZJAVA</w:t>
      </w:r>
    </w:p>
    <w:p w14:paraId="5FA22795" w14:textId="77777777" w:rsidR="000575FF" w:rsidRPr="00E73C32" w:rsidRDefault="000575FF" w:rsidP="002735FD">
      <w:pPr>
        <w:keepNext/>
        <w:keepLines/>
        <w:jc w:val="center"/>
        <w:rPr>
          <w:rFonts w:cs="Tahoma"/>
          <w:b/>
          <w:i/>
          <w:sz w:val="20"/>
          <w:szCs w:val="20"/>
        </w:rPr>
      </w:pPr>
      <w:r w:rsidRPr="00E73C32">
        <w:rPr>
          <w:rFonts w:cs="Tahoma"/>
          <w:b/>
          <w:i/>
          <w:sz w:val="20"/>
          <w:szCs w:val="20"/>
        </w:rPr>
        <w:t>za zavarovanje dobre izvedbe obveznosti</w:t>
      </w:r>
      <w:r w:rsidR="002D450B" w:rsidRPr="00E73C32">
        <w:rPr>
          <w:rFonts w:cs="Tahoma"/>
          <w:b/>
          <w:i/>
          <w:sz w:val="20"/>
          <w:szCs w:val="20"/>
        </w:rPr>
        <w:t xml:space="preserve"> </w:t>
      </w:r>
      <w:r w:rsidR="00F13EB0" w:rsidRPr="00E73C32">
        <w:rPr>
          <w:rFonts w:cs="Tahoma"/>
          <w:b/>
          <w:i/>
          <w:sz w:val="20"/>
          <w:szCs w:val="20"/>
        </w:rPr>
        <w:t>iz okvirnega sporazuma</w:t>
      </w:r>
    </w:p>
    <w:p w14:paraId="6AD573DD" w14:textId="77777777" w:rsidR="000575FF" w:rsidRPr="00E73C32" w:rsidRDefault="000575FF" w:rsidP="002735FD">
      <w:pPr>
        <w:keepNext/>
        <w:keepLines/>
        <w:jc w:val="both"/>
        <w:rPr>
          <w:rFonts w:cs="Tahoma"/>
          <w:b/>
          <w:sz w:val="20"/>
          <w:szCs w:val="20"/>
        </w:rPr>
      </w:pPr>
    </w:p>
    <w:p w14:paraId="19CAE557" w14:textId="18D6D378" w:rsidR="001208C2" w:rsidRPr="00E73C32" w:rsidRDefault="0008103A" w:rsidP="002735FD">
      <w:pPr>
        <w:keepNext/>
        <w:keepLines/>
        <w:jc w:val="both"/>
        <w:rPr>
          <w:rFonts w:cs="Tahoma"/>
          <w:sz w:val="20"/>
          <w:szCs w:val="20"/>
        </w:rPr>
      </w:pPr>
      <w:r w:rsidRPr="00E73C32">
        <w:rPr>
          <w:rFonts w:cs="Tahoma"/>
          <w:sz w:val="20"/>
          <w:szCs w:val="20"/>
        </w:rPr>
        <w:t xml:space="preserve">V skladu </w:t>
      </w:r>
      <w:r w:rsidR="001208C2" w:rsidRPr="00E73C32">
        <w:rPr>
          <w:rFonts w:cs="Tahoma"/>
          <w:sz w:val="20"/>
          <w:szCs w:val="20"/>
        </w:rPr>
        <w:t>z okvirnim sporazumom</w:t>
      </w:r>
      <w:r w:rsidRPr="00E73C32">
        <w:rPr>
          <w:rFonts w:cs="Tahoma"/>
          <w:sz w:val="20"/>
          <w:szCs w:val="20"/>
        </w:rPr>
        <w:t xml:space="preserve"> za javno naročilo št. </w:t>
      </w:r>
      <w:r w:rsidR="006C5143" w:rsidRPr="00E73C32">
        <w:rPr>
          <w:rFonts w:cs="Tahoma"/>
          <w:b/>
          <w:sz w:val="20"/>
          <w:szCs w:val="20"/>
        </w:rPr>
        <w:t>ŽALE-6/20</w:t>
      </w:r>
      <w:r w:rsidR="001B1C24" w:rsidRPr="00E73C32">
        <w:rPr>
          <w:rFonts w:cs="Tahoma"/>
          <w:b/>
          <w:sz w:val="20"/>
          <w:szCs w:val="20"/>
        </w:rPr>
        <w:t xml:space="preserve"> </w:t>
      </w:r>
      <w:r w:rsidR="006C5143" w:rsidRPr="00E73C32">
        <w:rPr>
          <w:rFonts w:cs="Tahoma"/>
          <w:b/>
          <w:sz w:val="20"/>
          <w:szCs w:val="20"/>
        </w:rPr>
        <w:t>Vzdrževanje vozil in strojev</w:t>
      </w:r>
      <w:r w:rsidRPr="00E73C32">
        <w:rPr>
          <w:rFonts w:cs="Tahoma"/>
          <w:sz w:val="20"/>
          <w:szCs w:val="20"/>
        </w:rPr>
        <w:t xml:space="preserve">, </w:t>
      </w:r>
      <w:r w:rsidR="001208C2" w:rsidRPr="00E73C32">
        <w:rPr>
          <w:rFonts w:cs="Tahoma"/>
          <w:sz w:val="20"/>
          <w:szCs w:val="20"/>
        </w:rPr>
        <w:t>sklenjenim</w:t>
      </w:r>
      <w:r w:rsidR="00215328" w:rsidRPr="00E73C32">
        <w:rPr>
          <w:rFonts w:cs="Tahoma"/>
          <w:sz w:val="20"/>
          <w:szCs w:val="20"/>
        </w:rPr>
        <w:t xml:space="preserve"> </w:t>
      </w:r>
      <w:r w:rsidRPr="00E73C32">
        <w:rPr>
          <w:rFonts w:cs="Tahoma"/>
          <w:sz w:val="20"/>
          <w:szCs w:val="20"/>
        </w:rPr>
        <w:t>dne _______</w:t>
      </w:r>
      <w:r w:rsidR="001208C2" w:rsidRPr="00E73C32">
        <w:rPr>
          <w:rFonts w:cs="Tahoma"/>
          <w:sz w:val="20"/>
          <w:szCs w:val="20"/>
        </w:rPr>
        <w:t>_____________</w:t>
      </w:r>
      <w:r w:rsidRPr="00E73C32">
        <w:rPr>
          <w:rFonts w:cs="Tahoma"/>
          <w:sz w:val="20"/>
          <w:szCs w:val="20"/>
        </w:rPr>
        <w:t xml:space="preserve">, med </w:t>
      </w:r>
      <w:r w:rsidR="003207A5" w:rsidRPr="00E73C32">
        <w:rPr>
          <w:rFonts w:cs="Tahoma"/>
          <w:sz w:val="20"/>
          <w:szCs w:val="20"/>
        </w:rPr>
        <w:t>naročnikom</w:t>
      </w:r>
      <w:r w:rsidRPr="00E73C32">
        <w:rPr>
          <w:rFonts w:cs="Tahoma"/>
          <w:sz w:val="20"/>
          <w:szCs w:val="20"/>
        </w:rPr>
        <w:t xml:space="preserve">: </w:t>
      </w:r>
      <w:r w:rsidR="006C5143" w:rsidRPr="00E73C32">
        <w:rPr>
          <w:rFonts w:cs="Tahoma"/>
          <w:b/>
          <w:sz w:val="20"/>
          <w:szCs w:val="20"/>
        </w:rPr>
        <w:t>ŽALE Javno podjetje, d.o.o.</w:t>
      </w:r>
      <w:r w:rsidR="006C5143" w:rsidRPr="00E73C32">
        <w:rPr>
          <w:rFonts w:cs="Tahoma"/>
          <w:sz w:val="20"/>
          <w:szCs w:val="20"/>
        </w:rPr>
        <w:t>, Med hmeljniki 2, 1000 Ljubljana</w:t>
      </w:r>
      <w:r w:rsidR="001208C2" w:rsidRPr="00E73C32">
        <w:rPr>
          <w:rFonts w:cs="Tahoma"/>
          <w:sz w:val="20"/>
          <w:szCs w:val="20"/>
        </w:rPr>
        <w:t xml:space="preserve"> </w:t>
      </w:r>
      <w:r w:rsidRPr="00E73C32">
        <w:rPr>
          <w:rFonts w:cs="Tahoma"/>
          <w:sz w:val="20"/>
          <w:szCs w:val="20"/>
        </w:rPr>
        <w:t>(v nadaljevanju</w:t>
      </w:r>
      <w:r w:rsidR="007C0666" w:rsidRPr="00E73C32">
        <w:rPr>
          <w:rFonts w:cs="Tahoma"/>
          <w:sz w:val="20"/>
          <w:szCs w:val="20"/>
        </w:rPr>
        <w:t xml:space="preserve"> tudi</w:t>
      </w:r>
      <w:r w:rsidRPr="00E73C32">
        <w:rPr>
          <w:rFonts w:cs="Tahoma"/>
          <w:sz w:val="20"/>
          <w:szCs w:val="20"/>
        </w:rPr>
        <w:t xml:space="preserve">: upravičenec) in </w:t>
      </w:r>
      <w:r w:rsidR="003207A5" w:rsidRPr="00E73C32">
        <w:rPr>
          <w:rFonts w:cs="Tahoma"/>
          <w:sz w:val="20"/>
          <w:szCs w:val="20"/>
        </w:rPr>
        <w:t>izvajalcem</w:t>
      </w:r>
      <w:r w:rsidRPr="00E73C32">
        <w:rPr>
          <w:rFonts w:cs="Tahoma"/>
          <w:sz w:val="20"/>
          <w:szCs w:val="20"/>
        </w:rPr>
        <w:t>: ___________________________</w:t>
      </w:r>
      <w:r w:rsidR="007C0666" w:rsidRPr="00E73C32">
        <w:rPr>
          <w:rFonts w:cs="Tahoma"/>
          <w:sz w:val="20"/>
          <w:szCs w:val="20"/>
        </w:rPr>
        <w:t xml:space="preserve"> (v nadaljevanju tudi: zavezanec)</w:t>
      </w:r>
      <w:r w:rsidRPr="00E73C32">
        <w:rPr>
          <w:rFonts w:cs="Tahoma"/>
          <w:sz w:val="20"/>
          <w:szCs w:val="20"/>
        </w:rPr>
        <w:t xml:space="preserve">, </w:t>
      </w:r>
      <w:r w:rsidR="007C0666" w:rsidRPr="00E73C32">
        <w:rPr>
          <w:rFonts w:cs="Tahoma"/>
          <w:sz w:val="20"/>
          <w:szCs w:val="20"/>
        </w:rPr>
        <w:t xml:space="preserve">je izvajalec dolžan </w:t>
      </w:r>
      <w:r w:rsidR="001208C2" w:rsidRPr="00E73C32">
        <w:rPr>
          <w:rFonts w:cs="Tahoma"/>
          <w:sz w:val="20"/>
          <w:szCs w:val="20"/>
        </w:rPr>
        <w:t xml:space="preserve"> </w:t>
      </w:r>
      <w:r w:rsidR="007C0666" w:rsidRPr="00E73C32">
        <w:rPr>
          <w:rFonts w:cs="Tahoma"/>
          <w:sz w:val="20"/>
          <w:szCs w:val="20"/>
        </w:rPr>
        <w:t>izvajati storitve in dobave, ki so opredeljene v zgoraj navedenem okvirnem sporazumu,</w:t>
      </w:r>
      <w:r w:rsidR="001208C2" w:rsidRPr="00E73C32">
        <w:rPr>
          <w:rFonts w:cs="Tahoma"/>
          <w:sz w:val="20"/>
          <w:szCs w:val="20"/>
        </w:rPr>
        <w:t xml:space="preserve"> v vrednosti __________________ EUR brez DDV.</w:t>
      </w:r>
    </w:p>
    <w:p w14:paraId="17CCFE6B" w14:textId="77777777" w:rsidR="0008103A" w:rsidRPr="00E73C32" w:rsidRDefault="0008103A" w:rsidP="002735FD">
      <w:pPr>
        <w:keepNext/>
        <w:keepLines/>
        <w:jc w:val="both"/>
        <w:rPr>
          <w:rFonts w:cs="Tahoma"/>
          <w:sz w:val="20"/>
          <w:szCs w:val="20"/>
        </w:rPr>
      </w:pPr>
    </w:p>
    <w:p w14:paraId="2E49111C" w14:textId="77777777" w:rsidR="001208C2" w:rsidRPr="00E73C32" w:rsidRDefault="001208C2" w:rsidP="002735FD">
      <w:pPr>
        <w:keepNext/>
        <w:keepLines/>
        <w:jc w:val="both"/>
        <w:rPr>
          <w:rFonts w:cs="Tahoma"/>
          <w:sz w:val="20"/>
          <w:szCs w:val="20"/>
        </w:rPr>
      </w:pPr>
      <w:r w:rsidRPr="00E73C32">
        <w:rPr>
          <w:rFonts w:cs="Tahoma"/>
          <w:sz w:val="20"/>
          <w:szCs w:val="20"/>
        </w:rPr>
        <w:t>Kot garancijo za dobro izvedbo obveznosti iz okvirnega sporazuma po zgoraj omenjenem okvirnem sporazumu, mi kot izvajalec izdajamo eno bianko menico s pooblastilom za njeno izpolnitev in unovčenje, na kateri so podpisane pooblaščene osebe za zastopanje:</w:t>
      </w:r>
    </w:p>
    <w:p w14:paraId="44222887" w14:textId="77777777" w:rsidR="000575FF" w:rsidRPr="00E73C32" w:rsidRDefault="000575FF" w:rsidP="002735FD">
      <w:pPr>
        <w:keepNext/>
        <w:keepLines/>
        <w:jc w:val="both"/>
        <w:rPr>
          <w:rFonts w:cs="Tahoma"/>
          <w:sz w:val="20"/>
          <w:szCs w:val="20"/>
        </w:rPr>
      </w:pPr>
    </w:p>
    <w:p w14:paraId="6D799636" w14:textId="77777777" w:rsidR="000575FF" w:rsidRPr="00E73C32" w:rsidRDefault="000575FF" w:rsidP="002735FD">
      <w:pPr>
        <w:keepNext/>
        <w:keepLines/>
        <w:jc w:val="both"/>
        <w:rPr>
          <w:rFonts w:cs="Tahoma"/>
          <w:sz w:val="20"/>
          <w:szCs w:val="20"/>
        </w:rPr>
      </w:pPr>
      <w:r w:rsidRPr="00E73C32">
        <w:rPr>
          <w:rFonts w:cs="Tahoma"/>
          <w:sz w:val="20"/>
          <w:szCs w:val="20"/>
        </w:rPr>
        <w:t>______________________________________________________________________</w:t>
      </w:r>
    </w:p>
    <w:p w14:paraId="6C848748" w14:textId="77777777" w:rsidR="000575FF" w:rsidRPr="00E73C32" w:rsidRDefault="000575FF" w:rsidP="002735FD">
      <w:pPr>
        <w:keepNext/>
        <w:keepLines/>
        <w:jc w:val="both"/>
        <w:rPr>
          <w:rFonts w:cs="Tahoma"/>
          <w:sz w:val="20"/>
          <w:szCs w:val="20"/>
        </w:rPr>
      </w:pPr>
      <w:r w:rsidRPr="00E73C32">
        <w:rPr>
          <w:rFonts w:cs="Tahoma"/>
          <w:sz w:val="20"/>
          <w:szCs w:val="20"/>
        </w:rPr>
        <w:t xml:space="preserve">(Ime in priimek)                        (Funkcija zastopnika)                     </w:t>
      </w:r>
      <w:r w:rsidRPr="00E73C32">
        <w:rPr>
          <w:rFonts w:cs="Tahoma"/>
          <w:sz w:val="20"/>
          <w:szCs w:val="20"/>
        </w:rPr>
        <w:tab/>
      </w:r>
      <w:r w:rsidRPr="00E73C32">
        <w:rPr>
          <w:rFonts w:cs="Tahoma"/>
          <w:sz w:val="20"/>
          <w:szCs w:val="20"/>
        </w:rPr>
        <w:tab/>
        <w:t>(Podpis)</w:t>
      </w:r>
    </w:p>
    <w:p w14:paraId="3346C420" w14:textId="77777777" w:rsidR="001208C2" w:rsidRPr="00E73C32" w:rsidRDefault="001208C2" w:rsidP="002735FD">
      <w:pPr>
        <w:keepNext/>
        <w:keepLines/>
        <w:jc w:val="both"/>
        <w:rPr>
          <w:rFonts w:cs="Tahoma"/>
          <w:sz w:val="20"/>
          <w:szCs w:val="20"/>
        </w:rPr>
      </w:pPr>
    </w:p>
    <w:p w14:paraId="3CDED9EA" w14:textId="77777777" w:rsidR="001208C2" w:rsidRPr="00E73C32" w:rsidRDefault="001208C2" w:rsidP="002735FD">
      <w:pPr>
        <w:keepNext/>
        <w:keepLines/>
        <w:jc w:val="both"/>
        <w:rPr>
          <w:rFonts w:cs="Tahoma"/>
          <w:sz w:val="20"/>
          <w:szCs w:val="20"/>
        </w:rPr>
      </w:pPr>
      <w:r w:rsidRPr="00E73C32">
        <w:rPr>
          <w:rFonts w:cs="Tahoma"/>
          <w:sz w:val="20"/>
          <w:szCs w:val="20"/>
        </w:rPr>
        <w:t>Pooblaščamo upravičenca, da v primeru, če mi kot izvajalec ne bomo izpolnili obveznosti iz okvirnega sporazuma v dogovorjeni kvaliteti, količini ali rokih, opredeljenih v zgoraj citiranem okvirnem sporazumu, da:</w:t>
      </w:r>
    </w:p>
    <w:p w14:paraId="4C5ABB20" w14:textId="77777777" w:rsidR="001208C2" w:rsidRPr="00E73C32" w:rsidRDefault="001208C2" w:rsidP="002735FD">
      <w:pPr>
        <w:keepNext/>
        <w:keepLines/>
        <w:numPr>
          <w:ilvl w:val="0"/>
          <w:numId w:val="7"/>
        </w:numPr>
        <w:jc w:val="both"/>
        <w:rPr>
          <w:rFonts w:cs="Tahoma"/>
          <w:sz w:val="20"/>
          <w:szCs w:val="20"/>
        </w:rPr>
      </w:pPr>
      <w:r w:rsidRPr="00E73C32">
        <w:rPr>
          <w:rFonts w:cs="Tahoma"/>
          <w:sz w:val="20"/>
          <w:szCs w:val="20"/>
        </w:rPr>
        <w:t>izpolni bianko menico v višini do 20.000,00 EUR,</w:t>
      </w:r>
    </w:p>
    <w:p w14:paraId="4FC9A1A7" w14:textId="77777777" w:rsidR="001208C2" w:rsidRPr="00E73C32" w:rsidRDefault="001208C2" w:rsidP="002735FD">
      <w:pPr>
        <w:keepNext/>
        <w:keepLines/>
        <w:numPr>
          <w:ilvl w:val="0"/>
          <w:numId w:val="7"/>
        </w:numPr>
        <w:tabs>
          <w:tab w:val="num" w:pos="284"/>
          <w:tab w:val="num" w:pos="435"/>
        </w:tabs>
        <w:jc w:val="both"/>
        <w:rPr>
          <w:rFonts w:cs="Tahoma"/>
          <w:sz w:val="20"/>
          <w:szCs w:val="20"/>
        </w:rPr>
      </w:pPr>
      <w:r w:rsidRPr="00E73C32">
        <w:rPr>
          <w:rFonts w:cs="Tahoma"/>
          <w:sz w:val="20"/>
          <w:szCs w:val="20"/>
        </w:rPr>
        <w:t>da izpolni vse druge sestavne dele menic, ki niso izpolnjeni,</w:t>
      </w:r>
    </w:p>
    <w:p w14:paraId="054B5425" w14:textId="77777777" w:rsidR="001208C2" w:rsidRPr="00E73C32" w:rsidRDefault="001208C2" w:rsidP="002735FD">
      <w:pPr>
        <w:keepNext/>
        <w:keepLines/>
        <w:numPr>
          <w:ilvl w:val="0"/>
          <w:numId w:val="7"/>
        </w:numPr>
        <w:tabs>
          <w:tab w:val="num" w:pos="284"/>
          <w:tab w:val="num" w:pos="435"/>
        </w:tabs>
        <w:jc w:val="both"/>
        <w:rPr>
          <w:rFonts w:cs="Tahoma"/>
          <w:sz w:val="20"/>
          <w:szCs w:val="20"/>
        </w:rPr>
      </w:pPr>
      <w:r w:rsidRPr="00E73C32">
        <w:rPr>
          <w:rFonts w:cs="Tahoma"/>
          <w:sz w:val="20"/>
          <w:szCs w:val="20"/>
        </w:rPr>
        <w:t>da po potrebi zapiše na menici tudi katerokoli menično klavzulo, ki sicer ni bistvena menična sestavina.</w:t>
      </w:r>
    </w:p>
    <w:p w14:paraId="35E7C611" w14:textId="77777777" w:rsidR="001208C2" w:rsidRPr="00E73C32" w:rsidRDefault="001208C2" w:rsidP="002735FD">
      <w:pPr>
        <w:keepNext/>
        <w:keepLines/>
        <w:jc w:val="both"/>
        <w:rPr>
          <w:rFonts w:cs="Tahoma"/>
          <w:sz w:val="20"/>
          <w:szCs w:val="20"/>
        </w:rPr>
      </w:pPr>
    </w:p>
    <w:p w14:paraId="2A31CAB5" w14:textId="467722F8" w:rsidR="001208C2" w:rsidRPr="00E73C32" w:rsidRDefault="001208C2" w:rsidP="002735FD">
      <w:pPr>
        <w:keepNext/>
        <w:keepLines/>
        <w:jc w:val="both"/>
        <w:rPr>
          <w:rFonts w:cs="Tahoma"/>
          <w:sz w:val="20"/>
          <w:szCs w:val="20"/>
        </w:rPr>
      </w:pPr>
      <w:r w:rsidRPr="00E73C32">
        <w:rPr>
          <w:rFonts w:cs="Tahoma"/>
          <w:sz w:val="20"/>
          <w:szCs w:val="20"/>
        </w:rPr>
        <w:t>V primeru spremembe upnika predmetnih terjatev, veljajo določbe tega pooblastila tudi v korist novih upnikov.</w:t>
      </w:r>
      <w:r w:rsidR="007C0666" w:rsidRPr="00E73C32">
        <w:rPr>
          <w:rFonts w:cs="Tahoma"/>
          <w:sz w:val="20"/>
          <w:szCs w:val="20"/>
        </w:rPr>
        <w:t xml:space="preserve"> Nepreklicno in brezpogojno p</w:t>
      </w:r>
      <w:r w:rsidRPr="00E73C32">
        <w:rPr>
          <w:rFonts w:cs="Tahoma"/>
          <w:sz w:val="20"/>
          <w:szCs w:val="20"/>
        </w:rPr>
        <w:t>ooblaščamo upravičenca, da menico po potrebi domicilira pri katerikoli banki, pri kateri imamo odprt račun.</w:t>
      </w:r>
    </w:p>
    <w:p w14:paraId="533A530D" w14:textId="77777777" w:rsidR="000575FF" w:rsidRPr="00E73C32" w:rsidRDefault="000575FF" w:rsidP="002735FD">
      <w:pPr>
        <w:keepNext/>
        <w:keepLines/>
        <w:jc w:val="both"/>
        <w:rPr>
          <w:rFonts w:cs="Tahoma"/>
          <w:sz w:val="20"/>
          <w:szCs w:val="20"/>
        </w:rPr>
      </w:pPr>
    </w:p>
    <w:p w14:paraId="7F90F6A1" w14:textId="7C00FD99" w:rsidR="000575FF" w:rsidRPr="00E73C32" w:rsidRDefault="000575FF" w:rsidP="002735FD">
      <w:pPr>
        <w:keepNext/>
        <w:keepLines/>
        <w:jc w:val="both"/>
        <w:rPr>
          <w:rFonts w:cs="Tahoma"/>
          <w:sz w:val="20"/>
          <w:szCs w:val="20"/>
        </w:rPr>
      </w:pPr>
      <w:r w:rsidRPr="00E73C32">
        <w:rPr>
          <w:rFonts w:cs="Tahoma"/>
          <w:sz w:val="20"/>
          <w:szCs w:val="20"/>
        </w:rPr>
        <w:t xml:space="preserve">S to menično izjavo pooblaščamo ___________________ (navedba banke), da v breme našega transakcijskega računa št. SI56 __________________ unovči predloženo menico najkasneje do </w:t>
      </w:r>
      <w:r w:rsidR="002D450B" w:rsidRPr="00E73C32">
        <w:rPr>
          <w:rFonts w:cs="Tahoma"/>
          <w:sz w:val="20"/>
          <w:szCs w:val="20"/>
        </w:rPr>
        <w:t>____________</w:t>
      </w:r>
      <w:r w:rsidR="007C0666" w:rsidRPr="00E73C32">
        <w:rPr>
          <w:rFonts w:cs="Tahoma"/>
          <w:sz w:val="20"/>
          <w:szCs w:val="20"/>
        </w:rPr>
        <w:t xml:space="preserve"> oziroma še najkasneje trideset (30) dni po preteku veljavnosti okvirnega sporazuma.</w:t>
      </w:r>
      <w:r w:rsidRPr="00E73C32">
        <w:rPr>
          <w:rFonts w:cs="Tahoma"/>
          <w:sz w:val="20"/>
          <w:szCs w:val="20"/>
        </w:rPr>
        <w:t xml:space="preserve"> Pooblaščamo tudi katerokoli banko, pri kateri bi imeli odprt račun, da v breme našega transakcijskega računa unovči predloženo menico. </w:t>
      </w:r>
    </w:p>
    <w:p w14:paraId="775287AE" w14:textId="77777777" w:rsidR="000575FF" w:rsidRPr="00E73C32" w:rsidRDefault="000575FF" w:rsidP="002735FD">
      <w:pPr>
        <w:keepNext/>
        <w:keepLines/>
        <w:jc w:val="both"/>
        <w:rPr>
          <w:rFonts w:cs="Tahoma"/>
          <w:sz w:val="20"/>
          <w:szCs w:val="20"/>
        </w:rPr>
      </w:pPr>
    </w:p>
    <w:p w14:paraId="342C0E88" w14:textId="77777777" w:rsidR="000575FF" w:rsidRPr="00E73C32" w:rsidRDefault="000575FF" w:rsidP="002735FD">
      <w:pPr>
        <w:keepNext/>
        <w:keepLines/>
        <w:jc w:val="both"/>
        <w:rPr>
          <w:rFonts w:cs="Tahoma"/>
          <w:sz w:val="20"/>
          <w:szCs w:val="20"/>
        </w:rPr>
      </w:pPr>
      <w:r w:rsidRPr="00E73C32">
        <w:rPr>
          <w:rFonts w:cs="Tahoma"/>
          <w:sz w:val="20"/>
          <w:szCs w:val="20"/>
        </w:rPr>
        <w:t>S podpisom tega pooblastila soglašamo, d</w:t>
      </w:r>
      <w:r w:rsidR="001208C2" w:rsidRPr="00E73C32">
        <w:rPr>
          <w:rFonts w:cs="Tahoma"/>
          <w:sz w:val="20"/>
          <w:szCs w:val="20"/>
        </w:rPr>
        <w:t>a upravičenec</w:t>
      </w:r>
      <w:r w:rsidRPr="00E73C32">
        <w:rPr>
          <w:rFonts w:cs="Tahoma"/>
          <w:sz w:val="20"/>
          <w:szCs w:val="20"/>
        </w:rPr>
        <w:t>, opravi poizvedbe o številkah transakcijskih računov pri katerikoli banki, finančni organizaciji ali upravljavcu baz podatkov o računih.</w:t>
      </w:r>
    </w:p>
    <w:p w14:paraId="193635AD" w14:textId="77777777" w:rsidR="000575FF" w:rsidRPr="00E73C32" w:rsidRDefault="000575FF" w:rsidP="002735FD">
      <w:pPr>
        <w:keepNext/>
        <w:keepLines/>
        <w:jc w:val="both"/>
        <w:rPr>
          <w:rFonts w:cs="Tahoma"/>
          <w:sz w:val="20"/>
          <w:szCs w:val="20"/>
        </w:rPr>
      </w:pPr>
    </w:p>
    <w:p w14:paraId="4FB5DF26" w14:textId="77777777" w:rsidR="000575FF" w:rsidRPr="00E73C32" w:rsidRDefault="000575FF" w:rsidP="002735FD">
      <w:pPr>
        <w:keepNext/>
        <w:keepLines/>
        <w:jc w:val="both"/>
        <w:rPr>
          <w:rFonts w:cs="Tahoma"/>
          <w:sz w:val="20"/>
          <w:szCs w:val="20"/>
        </w:rPr>
      </w:pPr>
      <w:r w:rsidRPr="00E73C32">
        <w:rPr>
          <w:rFonts w:cs="Tahoma"/>
          <w:sz w:val="20"/>
          <w:szCs w:val="20"/>
        </w:rPr>
        <w:t>Zavezujemo se, da tega pooblastila ne bomo preklicali.</w:t>
      </w:r>
    </w:p>
    <w:p w14:paraId="0F3EA294" w14:textId="77777777" w:rsidR="000575FF" w:rsidRPr="00E73C32" w:rsidRDefault="000575FF" w:rsidP="002735FD">
      <w:pPr>
        <w:keepNext/>
        <w:keepLines/>
        <w:jc w:val="both"/>
        <w:rPr>
          <w:rFonts w:cs="Tahoma"/>
          <w:sz w:val="20"/>
          <w:szCs w:val="20"/>
        </w:rPr>
      </w:pPr>
    </w:p>
    <w:p w14:paraId="70EFBF36" w14:textId="77777777" w:rsidR="00900308" w:rsidRPr="00E73C32" w:rsidRDefault="00900308" w:rsidP="002735FD">
      <w:pPr>
        <w:keepNext/>
        <w:keepLines/>
        <w:jc w:val="both"/>
        <w:rPr>
          <w:rFonts w:cs="Tahoma"/>
          <w:sz w:val="20"/>
          <w:szCs w:val="20"/>
        </w:rPr>
      </w:pPr>
    </w:p>
    <w:p w14:paraId="38876457" w14:textId="77777777" w:rsidR="000575FF" w:rsidRPr="00E73C32" w:rsidRDefault="000575FF" w:rsidP="002735FD">
      <w:pPr>
        <w:keepNext/>
        <w:keepLines/>
        <w:jc w:val="both"/>
        <w:rPr>
          <w:rFonts w:cs="Tahoma"/>
          <w:sz w:val="20"/>
          <w:szCs w:val="20"/>
          <w:u w:val="single"/>
        </w:rPr>
      </w:pPr>
      <w:r w:rsidRPr="00E73C32">
        <w:rPr>
          <w:rFonts w:cs="Tahoma"/>
          <w:sz w:val="20"/>
          <w:szCs w:val="20"/>
        </w:rPr>
        <w:t>Kraj, datum</w:t>
      </w:r>
      <w:r w:rsidRPr="00E73C32">
        <w:rPr>
          <w:rFonts w:cs="Tahoma"/>
          <w:sz w:val="20"/>
          <w:szCs w:val="20"/>
        </w:rPr>
        <w:tab/>
      </w:r>
      <w:r w:rsidRPr="00E73C32">
        <w:rPr>
          <w:rFonts w:cs="Tahoma"/>
          <w:sz w:val="20"/>
          <w:szCs w:val="20"/>
        </w:rPr>
        <w:tab/>
      </w:r>
      <w:r w:rsidRPr="00E73C32">
        <w:rPr>
          <w:rFonts w:cs="Tahoma"/>
          <w:sz w:val="20"/>
          <w:szCs w:val="20"/>
        </w:rPr>
        <w:tab/>
      </w:r>
      <w:r w:rsidRPr="00E73C32">
        <w:rPr>
          <w:rFonts w:cs="Tahoma"/>
          <w:sz w:val="20"/>
          <w:szCs w:val="20"/>
        </w:rPr>
        <w:tab/>
      </w:r>
      <w:r w:rsidRPr="00E73C32">
        <w:rPr>
          <w:rFonts w:cs="Tahoma"/>
          <w:sz w:val="20"/>
          <w:szCs w:val="20"/>
        </w:rPr>
        <w:tab/>
        <w:t>Žig</w:t>
      </w:r>
      <w:r w:rsidRPr="00E73C32">
        <w:rPr>
          <w:rFonts w:cs="Tahoma"/>
          <w:sz w:val="20"/>
          <w:szCs w:val="20"/>
        </w:rPr>
        <w:tab/>
      </w:r>
      <w:r w:rsidRPr="00E73C32">
        <w:rPr>
          <w:rFonts w:cs="Tahoma"/>
          <w:sz w:val="20"/>
          <w:szCs w:val="20"/>
        </w:rPr>
        <w:tab/>
      </w:r>
      <w:r w:rsidRPr="00E73C32">
        <w:rPr>
          <w:rFonts w:cs="Tahoma"/>
          <w:sz w:val="20"/>
          <w:szCs w:val="20"/>
        </w:rPr>
        <w:tab/>
      </w:r>
      <w:r w:rsidRPr="00E73C32">
        <w:rPr>
          <w:rFonts w:cs="Tahoma"/>
          <w:sz w:val="20"/>
          <w:szCs w:val="20"/>
          <w:u w:val="single"/>
        </w:rPr>
        <w:t xml:space="preserve">Izdajatelj menice: </w:t>
      </w:r>
    </w:p>
    <w:p w14:paraId="3D2142D6" w14:textId="77777777" w:rsidR="000575FF" w:rsidRPr="00E73C32" w:rsidRDefault="000575FF" w:rsidP="002735FD">
      <w:pPr>
        <w:keepNext/>
        <w:keepLines/>
        <w:jc w:val="both"/>
        <w:rPr>
          <w:rFonts w:cs="Tahoma"/>
          <w:sz w:val="20"/>
          <w:szCs w:val="20"/>
        </w:rPr>
      </w:pPr>
    </w:p>
    <w:p w14:paraId="400DCE6E" w14:textId="77777777" w:rsidR="0031064C" w:rsidRPr="002D450B" w:rsidRDefault="002D450B" w:rsidP="002735FD">
      <w:pPr>
        <w:keepNext/>
        <w:keepLines/>
        <w:jc w:val="both"/>
        <w:rPr>
          <w:rFonts w:cs="Tahoma"/>
          <w:sz w:val="20"/>
          <w:szCs w:val="20"/>
        </w:rPr>
      </w:pPr>
      <w:r w:rsidRPr="00E73C32">
        <w:rPr>
          <w:rFonts w:cs="Tahoma"/>
          <w:sz w:val="20"/>
          <w:szCs w:val="20"/>
        </w:rPr>
        <w:t>Priloga: 1 bianko menica</w:t>
      </w:r>
    </w:p>
    <w:p w14:paraId="6CB51EC3" w14:textId="77777777" w:rsidR="00087C28" w:rsidRDefault="00087C28" w:rsidP="002735FD">
      <w:pPr>
        <w:keepNext/>
        <w:keepLines/>
        <w:rPr>
          <w:rFonts w:ascii="Times New Roman" w:hAnsi="Times New Roman"/>
          <w:sz w:val="20"/>
          <w:szCs w:val="20"/>
        </w:rPr>
      </w:pPr>
    </w:p>
    <w:p w14:paraId="7B69FFA5" w14:textId="77777777" w:rsidR="001A4763" w:rsidRDefault="001A4763" w:rsidP="002735FD">
      <w:pPr>
        <w:keepNext/>
        <w:keepLines/>
        <w:rPr>
          <w:rFonts w:ascii="Times New Roman" w:hAnsi="Times New Roman"/>
          <w:sz w:val="20"/>
          <w:szCs w:val="20"/>
        </w:rPr>
      </w:pPr>
    </w:p>
    <w:p w14:paraId="2C8150DB" w14:textId="77777777" w:rsidR="001A4763" w:rsidRDefault="001A4763" w:rsidP="002735FD">
      <w:pPr>
        <w:keepNext/>
        <w:keepLines/>
        <w:rPr>
          <w:rFonts w:ascii="Times New Roman" w:hAnsi="Times New Roman"/>
          <w:sz w:val="20"/>
          <w:szCs w:val="20"/>
        </w:rPr>
      </w:pPr>
    </w:p>
    <w:sectPr w:rsidR="001A4763" w:rsidSect="008661C9">
      <w:headerReference w:type="default" r:id="rId23"/>
      <w:footerReference w:type="default" r:id="rId24"/>
      <w:headerReference w:type="first" r:id="rId25"/>
      <w:footerReference w:type="first" r:id="rId26"/>
      <w:pgSz w:w="11906" w:h="16838" w:code="9"/>
      <w:pgMar w:top="1701" w:right="1134" w:bottom="1418" w:left="1276" w:header="425"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32953" w14:textId="77777777" w:rsidR="00A520EC" w:rsidRDefault="00A520EC">
      <w:r>
        <w:separator/>
      </w:r>
    </w:p>
  </w:endnote>
  <w:endnote w:type="continuationSeparator" w:id="0">
    <w:p w14:paraId="41F06429" w14:textId="77777777" w:rsidR="00A520EC" w:rsidRDefault="00A5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CFAD7" w14:textId="77777777" w:rsidR="00A520EC" w:rsidRDefault="00A520EC" w:rsidP="006E1A66">
    <w:pPr>
      <w:pStyle w:val="Noga"/>
      <w:tabs>
        <w:tab w:val="left" w:pos="1134"/>
        <w:tab w:val="left" w:pos="1985"/>
      </w:tabs>
      <w:ind w:right="-1134"/>
      <w:jc w:val="right"/>
    </w:pPr>
    <w:r>
      <w:t xml:space="preserve">                     </w:t>
    </w:r>
    <w:r>
      <w:rPr>
        <w:noProof/>
      </w:rPr>
      <w:drawing>
        <wp:inline distT="0" distB="0" distL="0" distR="0" wp14:anchorId="690077E6" wp14:editId="52048F64">
          <wp:extent cx="3790800" cy="28800"/>
          <wp:effectExtent l="0" t="0" r="0" b="952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53EFD6AE" w14:textId="77777777" w:rsidR="00A520EC" w:rsidRDefault="00A520EC" w:rsidP="006E1A66">
    <w:pPr>
      <w:pStyle w:val="Noga"/>
      <w:jc w:val="center"/>
      <w:rPr>
        <w:sz w:val="16"/>
        <w:szCs w:val="16"/>
      </w:rPr>
    </w:pPr>
  </w:p>
  <w:p w14:paraId="330BC37A" w14:textId="54E96854" w:rsidR="00A520EC" w:rsidRDefault="00A520EC" w:rsidP="006E1A66">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1C35B4">
      <w:rPr>
        <w:noProof/>
        <w:sz w:val="16"/>
        <w:szCs w:val="16"/>
      </w:rPr>
      <w:t>49</w:t>
    </w:r>
    <w:r w:rsidRPr="00394716">
      <w:rPr>
        <w:sz w:val="16"/>
        <w:szCs w:val="16"/>
      </w:rPr>
      <w:fldChar w:fldCharType="end"/>
    </w:r>
  </w:p>
  <w:p w14:paraId="6556F93B" w14:textId="77777777" w:rsidR="00A520EC" w:rsidRDefault="00A520EC" w:rsidP="006E1A66">
    <w:pPr>
      <w:pStyle w:val="Noga"/>
      <w:jc w:val="center"/>
      <w:rPr>
        <w:sz w:val="16"/>
        <w:szCs w:val="16"/>
      </w:rPr>
    </w:pPr>
  </w:p>
  <w:p w14:paraId="54A44B70" w14:textId="77777777" w:rsidR="00A520EC" w:rsidRDefault="00A520E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EFEDF" w14:textId="77777777" w:rsidR="00A520EC" w:rsidRPr="006E1A66" w:rsidRDefault="00A520EC" w:rsidP="006E1A66">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751E69AE" wp14:editId="2AC936EB">
          <wp:extent cx="3438525" cy="628650"/>
          <wp:effectExtent l="19050" t="0" r="9525" b="0"/>
          <wp:docPr id="8" name="Slika 8"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C75A" w14:textId="77777777" w:rsidR="00A520EC" w:rsidRDefault="00A520EC">
      <w:r>
        <w:separator/>
      </w:r>
    </w:p>
  </w:footnote>
  <w:footnote w:type="continuationSeparator" w:id="0">
    <w:p w14:paraId="61F6289B" w14:textId="77777777" w:rsidR="00A520EC" w:rsidRDefault="00A52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38596" w14:textId="77777777" w:rsidR="00A520EC" w:rsidRDefault="00A520EC" w:rsidP="006E1A66">
    <w:pPr>
      <w:pStyle w:val="Glava"/>
      <w:jc w:val="center"/>
    </w:pPr>
    <w:r>
      <w:rPr>
        <w:noProof/>
      </w:rPr>
      <w:drawing>
        <wp:inline distT="0" distB="0" distL="0" distR="0" wp14:anchorId="28DC5EE6" wp14:editId="29317273">
          <wp:extent cx="828675" cy="609600"/>
          <wp:effectExtent l="19050" t="0" r="952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719B" w14:textId="77777777" w:rsidR="00A520EC" w:rsidRDefault="00A520EC" w:rsidP="006E1A66">
    <w:pPr>
      <w:pStyle w:val="Glava"/>
      <w:tabs>
        <w:tab w:val="clear" w:pos="9072"/>
      </w:tabs>
      <w:ind w:right="-1134"/>
      <w:jc w:val="right"/>
    </w:pPr>
    <w:r>
      <w:rPr>
        <w:noProof/>
      </w:rPr>
      <w:drawing>
        <wp:inline distT="0" distB="0" distL="0" distR="0" wp14:anchorId="13FDCB31" wp14:editId="0A68E4CE">
          <wp:extent cx="4048125" cy="2019300"/>
          <wp:effectExtent l="19050" t="0" r="9525" b="0"/>
          <wp:docPr id="7" name="Slika 7"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FFFFFFFE"/>
    <w:multiLevelType w:val="singleLevel"/>
    <w:tmpl w:val="C50CE034"/>
    <w:lvl w:ilvl="0">
      <w:numFmt w:val="decimal"/>
      <w:lvlText w:val="*"/>
      <w:lvlJc w:val="left"/>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ahoma"/>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5A77793"/>
    <w:multiLevelType w:val="singleLevel"/>
    <w:tmpl w:val="20DE5AC0"/>
    <w:lvl w:ilvl="0">
      <w:start w:val="6"/>
      <w:numFmt w:val="decimal"/>
      <w:lvlText w:val="%1."/>
      <w:lvlJc w:val="left"/>
      <w:pPr>
        <w:tabs>
          <w:tab w:val="num" w:pos="4460"/>
        </w:tabs>
        <w:ind w:left="5180" w:hanging="360"/>
      </w:pPr>
      <w:rPr>
        <w:rFonts w:ascii="Tahoma" w:eastAsia="Times New Roman" w:hAnsi="Tahoma" w:cs="Tahoma" w:hint="default"/>
      </w:rPr>
    </w:lvl>
  </w:abstractNum>
  <w:abstractNum w:abstractNumId="8"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BFF694E"/>
    <w:multiLevelType w:val="hybridMultilevel"/>
    <w:tmpl w:val="E5F2FA96"/>
    <w:lvl w:ilvl="0" w:tplc="D046A2DA">
      <w:start w:val="3"/>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F711948"/>
    <w:multiLevelType w:val="hybridMultilevel"/>
    <w:tmpl w:val="E59E86F0"/>
    <w:lvl w:ilvl="0" w:tplc="13AAA344">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B35234"/>
    <w:multiLevelType w:val="hybridMultilevel"/>
    <w:tmpl w:val="CA68A38C"/>
    <w:lvl w:ilvl="0" w:tplc="788E3B02">
      <w:start w:val="1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116F4F"/>
    <w:multiLevelType w:val="multilevel"/>
    <w:tmpl w:val="A3E63B3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15:restartNumberingAfterBreak="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3DB3603"/>
    <w:multiLevelType w:val="singleLevel"/>
    <w:tmpl w:val="25906796"/>
    <w:lvl w:ilvl="0">
      <w:start w:val="1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BF479D4"/>
    <w:multiLevelType w:val="multilevel"/>
    <w:tmpl w:val="605E8B7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Tahoma" w:hAnsi="Tahoma" w:cs="Tahoma"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45F5A10"/>
    <w:multiLevelType w:val="hybridMultilevel"/>
    <w:tmpl w:val="3894ED9C"/>
    <w:lvl w:ilvl="0" w:tplc="CB8C2F60">
      <w:start w:val="1"/>
      <w:numFmt w:val="bullet"/>
      <w:lvlText w:val="⃞"/>
      <w:lvlJc w:val="left"/>
      <w:pPr>
        <w:ind w:left="928"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7C3B2D"/>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8CB0D23"/>
    <w:multiLevelType w:val="hybridMultilevel"/>
    <w:tmpl w:val="6BE6D7BA"/>
    <w:lvl w:ilvl="0" w:tplc="655C006C">
      <w:start w:val="1"/>
      <w:numFmt w:val="upperRoman"/>
      <w:lvlText w:val="%1."/>
      <w:lvlJc w:val="left"/>
      <w:pPr>
        <w:tabs>
          <w:tab w:val="num" w:pos="1440"/>
        </w:tabs>
        <w:ind w:left="144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B8B0790"/>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3DA232EC"/>
    <w:multiLevelType w:val="hybridMultilevel"/>
    <w:tmpl w:val="97F0503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30"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32"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33" w15:restartNumberingAfterBreak="0">
    <w:nsid w:val="4F801AD8"/>
    <w:multiLevelType w:val="singleLevel"/>
    <w:tmpl w:val="D45692FA"/>
    <w:lvl w:ilvl="0">
      <w:start w:val="1"/>
      <w:numFmt w:val="decimal"/>
      <w:lvlText w:val="%1."/>
      <w:lvlJc w:val="left"/>
      <w:pPr>
        <w:ind w:left="720" w:hanging="360"/>
      </w:pPr>
      <w:rPr>
        <w:rFonts w:hint="default"/>
        <w:b w:val="0"/>
        <w:sz w:val="20"/>
        <w:szCs w:val="20"/>
      </w:rPr>
    </w:lvl>
  </w:abstractNum>
  <w:abstractNum w:abstractNumId="34"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6" w15:restartNumberingAfterBreak="0">
    <w:nsid w:val="6072464B"/>
    <w:multiLevelType w:val="hybridMultilevel"/>
    <w:tmpl w:val="4DBCA9A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9A5321D"/>
    <w:multiLevelType w:val="hybridMultilevel"/>
    <w:tmpl w:val="004802E6"/>
    <w:lvl w:ilvl="0" w:tplc="A1EA23DA">
      <w:start w:val="7"/>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9"/>
  </w:num>
  <w:num w:numId="2">
    <w:abstractNumId w:val="10"/>
  </w:num>
  <w:num w:numId="3">
    <w:abstractNumId w:val="15"/>
  </w:num>
  <w:num w:numId="4">
    <w:abstractNumId w:val="31"/>
  </w:num>
  <w:num w:numId="5">
    <w:abstractNumId w:val="20"/>
  </w:num>
  <w:num w:numId="6">
    <w:abstractNumId w:val="19"/>
  </w:num>
  <w:num w:numId="7">
    <w:abstractNumId w:val="22"/>
  </w:num>
  <w:num w:numId="8">
    <w:abstractNumId w:val="21"/>
  </w:num>
  <w:num w:numId="9">
    <w:abstractNumId w:val="0"/>
  </w:num>
  <w:num w:numId="10">
    <w:abstractNumId w:val="18"/>
  </w:num>
  <w:num w:numId="11">
    <w:abstractNumId w:val="1"/>
  </w:num>
  <w:num w:numId="12">
    <w:abstractNumId w:val="30"/>
  </w:num>
  <w:num w:numId="13">
    <w:abstractNumId w:val="9"/>
  </w:num>
  <w:num w:numId="14">
    <w:abstractNumId w:val="28"/>
  </w:num>
  <w:num w:numId="15">
    <w:abstractNumId w:val="33"/>
  </w:num>
  <w:num w:numId="16">
    <w:abstractNumId w:val="32"/>
  </w:num>
  <w:num w:numId="17">
    <w:abstractNumId w:val="38"/>
  </w:num>
  <w:num w:numId="18">
    <w:abstractNumId w:val="37"/>
  </w:num>
  <w:num w:numId="19">
    <w:abstractNumId w:val="41"/>
  </w:num>
  <w:num w:numId="20">
    <w:abstractNumId w:val="34"/>
  </w:num>
  <w:num w:numId="21">
    <w:abstractNumId w:val="35"/>
  </w:num>
  <w:num w:numId="22">
    <w:abstractNumId w:val="36"/>
  </w:num>
  <w:num w:numId="23">
    <w:abstractNumId w:val="40"/>
  </w:num>
  <w:num w:numId="24">
    <w:abstractNumId w:val="11"/>
  </w:num>
  <w:num w:numId="25">
    <w:abstractNumId w:val="7"/>
  </w:num>
  <w:num w:numId="26">
    <w:abstractNumId w:val="39"/>
  </w:num>
  <w:num w:numId="27">
    <w:abstractNumId w:val="24"/>
  </w:num>
  <w:num w:numId="28">
    <w:abstractNumId w:val="2"/>
    <w:lvlOverride w:ilvl="0">
      <w:lvl w:ilvl="0">
        <w:start w:val="1"/>
        <w:numFmt w:val="bullet"/>
        <w:lvlText w:val=""/>
        <w:legacy w:legacy="1" w:legacySpace="120" w:legacyIndent="397"/>
        <w:lvlJc w:val="left"/>
        <w:pPr>
          <w:ind w:left="397" w:hanging="397"/>
        </w:pPr>
        <w:rPr>
          <w:rFonts w:ascii="Symbol" w:hAnsi="Symbol" w:hint="default"/>
        </w:rPr>
      </w:lvl>
    </w:lvlOverride>
  </w:num>
  <w:num w:numId="29">
    <w:abstractNumId w:val="12"/>
  </w:num>
  <w:num w:numId="30">
    <w:abstractNumId w:val="8"/>
  </w:num>
  <w:num w:numId="31">
    <w:abstractNumId w:val="14"/>
  </w:num>
  <w:num w:numId="32">
    <w:abstractNumId w:val="17"/>
  </w:num>
  <w:num w:numId="33">
    <w:abstractNumId w:val="13"/>
  </w:num>
  <w:num w:numId="34">
    <w:abstractNumId w:val="27"/>
  </w:num>
  <w:num w:numId="35">
    <w:abstractNumId w:val="16"/>
  </w:num>
  <w:num w:numId="36">
    <w:abstractNumId w:val="26"/>
  </w:num>
  <w:num w:numId="37">
    <w:abstractNumId w:val="23"/>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ko Pintarič">
    <w15:presenceInfo w15:providerId="AD" w15:userId="S-1-5-21-3276175991-2128578656-3475652450-1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hideGrammaticalErrors/>
  <w:trackRevisions/>
  <w:defaultTabStop w:val="708"/>
  <w:hyphenationZone w:val="425"/>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B"/>
    <w:rsid w:val="000016F9"/>
    <w:rsid w:val="00007085"/>
    <w:rsid w:val="0001018C"/>
    <w:rsid w:val="000106EA"/>
    <w:rsid w:val="00011086"/>
    <w:rsid w:val="00015071"/>
    <w:rsid w:val="00017BA9"/>
    <w:rsid w:val="000220A9"/>
    <w:rsid w:val="00023CE8"/>
    <w:rsid w:val="000312AA"/>
    <w:rsid w:val="00031EDD"/>
    <w:rsid w:val="0004077A"/>
    <w:rsid w:val="00042945"/>
    <w:rsid w:val="0004349E"/>
    <w:rsid w:val="00046294"/>
    <w:rsid w:val="0004661F"/>
    <w:rsid w:val="00047189"/>
    <w:rsid w:val="00052E02"/>
    <w:rsid w:val="000575FF"/>
    <w:rsid w:val="00060C54"/>
    <w:rsid w:val="00064645"/>
    <w:rsid w:val="000657E1"/>
    <w:rsid w:val="0006674B"/>
    <w:rsid w:val="00070B29"/>
    <w:rsid w:val="000713DB"/>
    <w:rsid w:val="00072E47"/>
    <w:rsid w:val="0007456A"/>
    <w:rsid w:val="000769AE"/>
    <w:rsid w:val="0008103A"/>
    <w:rsid w:val="00082EDE"/>
    <w:rsid w:val="00083A53"/>
    <w:rsid w:val="00085704"/>
    <w:rsid w:val="00085CDD"/>
    <w:rsid w:val="00086458"/>
    <w:rsid w:val="00087B4A"/>
    <w:rsid w:val="00087C28"/>
    <w:rsid w:val="00093249"/>
    <w:rsid w:val="000A1757"/>
    <w:rsid w:val="000A4D00"/>
    <w:rsid w:val="000A5AFF"/>
    <w:rsid w:val="000B08D9"/>
    <w:rsid w:val="000B4262"/>
    <w:rsid w:val="000B74C7"/>
    <w:rsid w:val="000B7D64"/>
    <w:rsid w:val="000C12DA"/>
    <w:rsid w:val="000C326F"/>
    <w:rsid w:val="000C4020"/>
    <w:rsid w:val="000C727E"/>
    <w:rsid w:val="000D138B"/>
    <w:rsid w:val="000D1934"/>
    <w:rsid w:val="000D313E"/>
    <w:rsid w:val="000D5A2E"/>
    <w:rsid w:val="000D5C3A"/>
    <w:rsid w:val="000E1133"/>
    <w:rsid w:val="000E1656"/>
    <w:rsid w:val="000E2A00"/>
    <w:rsid w:val="000E5C38"/>
    <w:rsid w:val="000E5DD8"/>
    <w:rsid w:val="000F0C33"/>
    <w:rsid w:val="000F2B8C"/>
    <w:rsid w:val="000F4C15"/>
    <w:rsid w:val="000F6F17"/>
    <w:rsid w:val="000F7672"/>
    <w:rsid w:val="00103A47"/>
    <w:rsid w:val="00104564"/>
    <w:rsid w:val="0010581A"/>
    <w:rsid w:val="001105A6"/>
    <w:rsid w:val="00112288"/>
    <w:rsid w:val="00112639"/>
    <w:rsid w:val="00112B38"/>
    <w:rsid w:val="00113823"/>
    <w:rsid w:val="0011419B"/>
    <w:rsid w:val="00114B6E"/>
    <w:rsid w:val="001151DD"/>
    <w:rsid w:val="00115D7D"/>
    <w:rsid w:val="001206AA"/>
    <w:rsid w:val="001208C2"/>
    <w:rsid w:val="00122FEF"/>
    <w:rsid w:val="001241C9"/>
    <w:rsid w:val="001258EF"/>
    <w:rsid w:val="0012778B"/>
    <w:rsid w:val="0013117D"/>
    <w:rsid w:val="00133512"/>
    <w:rsid w:val="00134D15"/>
    <w:rsid w:val="001354A3"/>
    <w:rsid w:val="0014059D"/>
    <w:rsid w:val="00145A8F"/>
    <w:rsid w:val="00146FE5"/>
    <w:rsid w:val="0015109B"/>
    <w:rsid w:val="0015127E"/>
    <w:rsid w:val="00152609"/>
    <w:rsid w:val="0016003D"/>
    <w:rsid w:val="0016075A"/>
    <w:rsid w:val="001612D4"/>
    <w:rsid w:val="0016259C"/>
    <w:rsid w:val="001634B8"/>
    <w:rsid w:val="00164E27"/>
    <w:rsid w:val="001674C9"/>
    <w:rsid w:val="00167CF5"/>
    <w:rsid w:val="00172ABB"/>
    <w:rsid w:val="0017474A"/>
    <w:rsid w:val="0018017E"/>
    <w:rsid w:val="00181592"/>
    <w:rsid w:val="001815D7"/>
    <w:rsid w:val="00181B0A"/>
    <w:rsid w:val="00185C36"/>
    <w:rsid w:val="00187855"/>
    <w:rsid w:val="00187FCC"/>
    <w:rsid w:val="00194057"/>
    <w:rsid w:val="001A2342"/>
    <w:rsid w:val="001A2BBF"/>
    <w:rsid w:val="001A451E"/>
    <w:rsid w:val="001A4763"/>
    <w:rsid w:val="001A4FB6"/>
    <w:rsid w:val="001A66C9"/>
    <w:rsid w:val="001A6887"/>
    <w:rsid w:val="001A6E9D"/>
    <w:rsid w:val="001A75E2"/>
    <w:rsid w:val="001B185F"/>
    <w:rsid w:val="001B1C24"/>
    <w:rsid w:val="001B1C73"/>
    <w:rsid w:val="001B23BF"/>
    <w:rsid w:val="001B252A"/>
    <w:rsid w:val="001B7025"/>
    <w:rsid w:val="001B7CE5"/>
    <w:rsid w:val="001C35B4"/>
    <w:rsid w:val="001C4B02"/>
    <w:rsid w:val="001C53E0"/>
    <w:rsid w:val="001C7D29"/>
    <w:rsid w:val="001D2641"/>
    <w:rsid w:val="001D6BE1"/>
    <w:rsid w:val="001E05D8"/>
    <w:rsid w:val="001E0D6A"/>
    <w:rsid w:val="001E11D0"/>
    <w:rsid w:val="001E2146"/>
    <w:rsid w:val="001E5666"/>
    <w:rsid w:val="001E5DE9"/>
    <w:rsid w:val="001F1533"/>
    <w:rsid w:val="001F2F55"/>
    <w:rsid w:val="001F331F"/>
    <w:rsid w:val="00201EFB"/>
    <w:rsid w:val="0020237A"/>
    <w:rsid w:val="00203F51"/>
    <w:rsid w:val="002051C5"/>
    <w:rsid w:val="00205F75"/>
    <w:rsid w:val="002113C6"/>
    <w:rsid w:val="0021356D"/>
    <w:rsid w:val="00215328"/>
    <w:rsid w:val="00216988"/>
    <w:rsid w:val="00217598"/>
    <w:rsid w:val="00221222"/>
    <w:rsid w:val="00221A63"/>
    <w:rsid w:val="00222AD5"/>
    <w:rsid w:val="0022542A"/>
    <w:rsid w:val="0022599E"/>
    <w:rsid w:val="002269E5"/>
    <w:rsid w:val="00227211"/>
    <w:rsid w:val="00232899"/>
    <w:rsid w:val="00233981"/>
    <w:rsid w:val="00235AD7"/>
    <w:rsid w:val="00241BF8"/>
    <w:rsid w:val="00241D3D"/>
    <w:rsid w:val="002437DA"/>
    <w:rsid w:val="00245D98"/>
    <w:rsid w:val="002479F2"/>
    <w:rsid w:val="0025263F"/>
    <w:rsid w:val="002528A7"/>
    <w:rsid w:val="00253146"/>
    <w:rsid w:val="00256B41"/>
    <w:rsid w:val="00256BC5"/>
    <w:rsid w:val="00257C58"/>
    <w:rsid w:val="002654A8"/>
    <w:rsid w:val="00270FA2"/>
    <w:rsid w:val="002735FD"/>
    <w:rsid w:val="00276AA9"/>
    <w:rsid w:val="00281958"/>
    <w:rsid w:val="002900A7"/>
    <w:rsid w:val="002947B6"/>
    <w:rsid w:val="00294989"/>
    <w:rsid w:val="002A225C"/>
    <w:rsid w:val="002A4801"/>
    <w:rsid w:val="002B2DA4"/>
    <w:rsid w:val="002B3087"/>
    <w:rsid w:val="002B3C1B"/>
    <w:rsid w:val="002B46EA"/>
    <w:rsid w:val="002B56AF"/>
    <w:rsid w:val="002B63BD"/>
    <w:rsid w:val="002C3899"/>
    <w:rsid w:val="002C5D91"/>
    <w:rsid w:val="002C753C"/>
    <w:rsid w:val="002D450B"/>
    <w:rsid w:val="002D492E"/>
    <w:rsid w:val="002E0FCB"/>
    <w:rsid w:val="002E4B13"/>
    <w:rsid w:val="002E5B8E"/>
    <w:rsid w:val="002E613C"/>
    <w:rsid w:val="002F179E"/>
    <w:rsid w:val="002F791D"/>
    <w:rsid w:val="002F7ACB"/>
    <w:rsid w:val="003004FF"/>
    <w:rsid w:val="0030156A"/>
    <w:rsid w:val="00307ACC"/>
    <w:rsid w:val="0031064C"/>
    <w:rsid w:val="00314C79"/>
    <w:rsid w:val="00317656"/>
    <w:rsid w:val="003207A5"/>
    <w:rsid w:val="0032191B"/>
    <w:rsid w:val="00321BFB"/>
    <w:rsid w:val="00322816"/>
    <w:rsid w:val="00326376"/>
    <w:rsid w:val="00331527"/>
    <w:rsid w:val="00334186"/>
    <w:rsid w:val="003350C2"/>
    <w:rsid w:val="00335790"/>
    <w:rsid w:val="00337295"/>
    <w:rsid w:val="00340A26"/>
    <w:rsid w:val="00344D27"/>
    <w:rsid w:val="00350AEE"/>
    <w:rsid w:val="00350D10"/>
    <w:rsid w:val="003526AB"/>
    <w:rsid w:val="003545B7"/>
    <w:rsid w:val="00354C42"/>
    <w:rsid w:val="00356EF6"/>
    <w:rsid w:val="003574E4"/>
    <w:rsid w:val="0036638C"/>
    <w:rsid w:val="003701E4"/>
    <w:rsid w:val="00370865"/>
    <w:rsid w:val="00371EDA"/>
    <w:rsid w:val="00371F0D"/>
    <w:rsid w:val="00372176"/>
    <w:rsid w:val="00375BF2"/>
    <w:rsid w:val="00376E51"/>
    <w:rsid w:val="00377B4B"/>
    <w:rsid w:val="00383BEE"/>
    <w:rsid w:val="00385407"/>
    <w:rsid w:val="00386BE7"/>
    <w:rsid w:val="0039112E"/>
    <w:rsid w:val="00392CD1"/>
    <w:rsid w:val="0039502D"/>
    <w:rsid w:val="003961CB"/>
    <w:rsid w:val="003A02EA"/>
    <w:rsid w:val="003A1B2B"/>
    <w:rsid w:val="003A2263"/>
    <w:rsid w:val="003A2534"/>
    <w:rsid w:val="003A4ED0"/>
    <w:rsid w:val="003A527A"/>
    <w:rsid w:val="003A5EB4"/>
    <w:rsid w:val="003B1BDD"/>
    <w:rsid w:val="003B4BA3"/>
    <w:rsid w:val="003B5031"/>
    <w:rsid w:val="003B61C9"/>
    <w:rsid w:val="003B7C9B"/>
    <w:rsid w:val="003C18DD"/>
    <w:rsid w:val="003C1F33"/>
    <w:rsid w:val="003C2905"/>
    <w:rsid w:val="003C2E95"/>
    <w:rsid w:val="003C64A7"/>
    <w:rsid w:val="003E31B3"/>
    <w:rsid w:val="003F09BA"/>
    <w:rsid w:val="003F3957"/>
    <w:rsid w:val="003F556F"/>
    <w:rsid w:val="003F66A1"/>
    <w:rsid w:val="004007C4"/>
    <w:rsid w:val="00400FDC"/>
    <w:rsid w:val="0040522E"/>
    <w:rsid w:val="00412B67"/>
    <w:rsid w:val="00412DD2"/>
    <w:rsid w:val="0041353A"/>
    <w:rsid w:val="00421534"/>
    <w:rsid w:val="004224F5"/>
    <w:rsid w:val="00423D16"/>
    <w:rsid w:val="00424B96"/>
    <w:rsid w:val="00425FF0"/>
    <w:rsid w:val="00431B95"/>
    <w:rsid w:val="00433217"/>
    <w:rsid w:val="00435EA4"/>
    <w:rsid w:val="00443224"/>
    <w:rsid w:val="00447277"/>
    <w:rsid w:val="004530C4"/>
    <w:rsid w:val="004544D4"/>
    <w:rsid w:val="004550FE"/>
    <w:rsid w:val="00456F54"/>
    <w:rsid w:val="004607BC"/>
    <w:rsid w:val="00465B21"/>
    <w:rsid w:val="0046716F"/>
    <w:rsid w:val="00471620"/>
    <w:rsid w:val="00471B93"/>
    <w:rsid w:val="004741EA"/>
    <w:rsid w:val="00474618"/>
    <w:rsid w:val="004748AF"/>
    <w:rsid w:val="00474AC6"/>
    <w:rsid w:val="00476412"/>
    <w:rsid w:val="0047710B"/>
    <w:rsid w:val="004772A7"/>
    <w:rsid w:val="00477948"/>
    <w:rsid w:val="00482323"/>
    <w:rsid w:val="0048672B"/>
    <w:rsid w:val="004868B9"/>
    <w:rsid w:val="00493733"/>
    <w:rsid w:val="004972D7"/>
    <w:rsid w:val="004A7FB4"/>
    <w:rsid w:val="004C063F"/>
    <w:rsid w:val="004C6B94"/>
    <w:rsid w:val="004D3513"/>
    <w:rsid w:val="004D5284"/>
    <w:rsid w:val="004D52BC"/>
    <w:rsid w:val="004D6C24"/>
    <w:rsid w:val="004E3843"/>
    <w:rsid w:val="004E78C8"/>
    <w:rsid w:val="004E7D84"/>
    <w:rsid w:val="004E7F50"/>
    <w:rsid w:val="004F1382"/>
    <w:rsid w:val="004F1835"/>
    <w:rsid w:val="004F194F"/>
    <w:rsid w:val="004F2C73"/>
    <w:rsid w:val="004F3330"/>
    <w:rsid w:val="004F5AB8"/>
    <w:rsid w:val="004F607D"/>
    <w:rsid w:val="004F7CA3"/>
    <w:rsid w:val="004F7EE1"/>
    <w:rsid w:val="005018DE"/>
    <w:rsid w:val="005030FE"/>
    <w:rsid w:val="00504E8D"/>
    <w:rsid w:val="005062F5"/>
    <w:rsid w:val="005072B5"/>
    <w:rsid w:val="00512BB5"/>
    <w:rsid w:val="0051618E"/>
    <w:rsid w:val="0051649C"/>
    <w:rsid w:val="005165D7"/>
    <w:rsid w:val="00517B65"/>
    <w:rsid w:val="00517C26"/>
    <w:rsid w:val="00520D39"/>
    <w:rsid w:val="00521F0D"/>
    <w:rsid w:val="005233E6"/>
    <w:rsid w:val="00523F79"/>
    <w:rsid w:val="00524DB0"/>
    <w:rsid w:val="00525CA1"/>
    <w:rsid w:val="00527D32"/>
    <w:rsid w:val="00527FE3"/>
    <w:rsid w:val="005314A7"/>
    <w:rsid w:val="00531FA4"/>
    <w:rsid w:val="00533A47"/>
    <w:rsid w:val="00536D44"/>
    <w:rsid w:val="00540BA2"/>
    <w:rsid w:val="005419AA"/>
    <w:rsid w:val="005423AD"/>
    <w:rsid w:val="0054383A"/>
    <w:rsid w:val="00546ADC"/>
    <w:rsid w:val="005471DF"/>
    <w:rsid w:val="00551FC8"/>
    <w:rsid w:val="00557F28"/>
    <w:rsid w:val="005612A4"/>
    <w:rsid w:val="0056351E"/>
    <w:rsid w:val="00563AA6"/>
    <w:rsid w:val="005642D5"/>
    <w:rsid w:val="00564ECB"/>
    <w:rsid w:val="00566636"/>
    <w:rsid w:val="005743DA"/>
    <w:rsid w:val="00584C39"/>
    <w:rsid w:val="00584F54"/>
    <w:rsid w:val="005939DC"/>
    <w:rsid w:val="0059610B"/>
    <w:rsid w:val="00597C9C"/>
    <w:rsid w:val="005A10E9"/>
    <w:rsid w:val="005A18C8"/>
    <w:rsid w:val="005A2005"/>
    <w:rsid w:val="005A6C8B"/>
    <w:rsid w:val="005B0817"/>
    <w:rsid w:val="005B32B7"/>
    <w:rsid w:val="005B3A4A"/>
    <w:rsid w:val="005B3ED2"/>
    <w:rsid w:val="005B40DA"/>
    <w:rsid w:val="005B5911"/>
    <w:rsid w:val="005B6379"/>
    <w:rsid w:val="005B723C"/>
    <w:rsid w:val="005C05C3"/>
    <w:rsid w:val="005C138A"/>
    <w:rsid w:val="005C177B"/>
    <w:rsid w:val="005C1DA6"/>
    <w:rsid w:val="005C624A"/>
    <w:rsid w:val="005C73FB"/>
    <w:rsid w:val="005D1943"/>
    <w:rsid w:val="005D28DE"/>
    <w:rsid w:val="005D6410"/>
    <w:rsid w:val="005E4911"/>
    <w:rsid w:val="005E49B9"/>
    <w:rsid w:val="005F1EA2"/>
    <w:rsid w:val="005F3660"/>
    <w:rsid w:val="005F61CE"/>
    <w:rsid w:val="005F69A9"/>
    <w:rsid w:val="00600E8A"/>
    <w:rsid w:val="0060581C"/>
    <w:rsid w:val="006061D5"/>
    <w:rsid w:val="0061273C"/>
    <w:rsid w:val="006128FF"/>
    <w:rsid w:val="0061528A"/>
    <w:rsid w:val="00616289"/>
    <w:rsid w:val="0062254C"/>
    <w:rsid w:val="00623340"/>
    <w:rsid w:val="00623596"/>
    <w:rsid w:val="0062400A"/>
    <w:rsid w:val="006253FD"/>
    <w:rsid w:val="006265EC"/>
    <w:rsid w:val="00630251"/>
    <w:rsid w:val="0063240D"/>
    <w:rsid w:val="0063583C"/>
    <w:rsid w:val="0063714E"/>
    <w:rsid w:val="00642201"/>
    <w:rsid w:val="0064520F"/>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49E9"/>
    <w:rsid w:val="00677A80"/>
    <w:rsid w:val="00680A1E"/>
    <w:rsid w:val="0069550F"/>
    <w:rsid w:val="006958A5"/>
    <w:rsid w:val="00695D5C"/>
    <w:rsid w:val="00696B97"/>
    <w:rsid w:val="0069767B"/>
    <w:rsid w:val="00697EEA"/>
    <w:rsid w:val="006A0A6D"/>
    <w:rsid w:val="006A0B8F"/>
    <w:rsid w:val="006A2BAA"/>
    <w:rsid w:val="006A5856"/>
    <w:rsid w:val="006A76E6"/>
    <w:rsid w:val="006A7EAC"/>
    <w:rsid w:val="006B0A7B"/>
    <w:rsid w:val="006B4868"/>
    <w:rsid w:val="006C1D80"/>
    <w:rsid w:val="006C2A29"/>
    <w:rsid w:val="006C2EE9"/>
    <w:rsid w:val="006C464F"/>
    <w:rsid w:val="006C5143"/>
    <w:rsid w:val="006C5927"/>
    <w:rsid w:val="006C774D"/>
    <w:rsid w:val="006D3120"/>
    <w:rsid w:val="006D4668"/>
    <w:rsid w:val="006D65DF"/>
    <w:rsid w:val="006E1A66"/>
    <w:rsid w:val="006E36FD"/>
    <w:rsid w:val="006E4665"/>
    <w:rsid w:val="006E5CEF"/>
    <w:rsid w:val="006E603B"/>
    <w:rsid w:val="006E6A6D"/>
    <w:rsid w:val="006E6AC1"/>
    <w:rsid w:val="006F0549"/>
    <w:rsid w:val="006F1DE4"/>
    <w:rsid w:val="006F2E86"/>
    <w:rsid w:val="00707BA7"/>
    <w:rsid w:val="00707C82"/>
    <w:rsid w:val="007147CF"/>
    <w:rsid w:val="00725DDE"/>
    <w:rsid w:val="00731393"/>
    <w:rsid w:val="007323B0"/>
    <w:rsid w:val="00732656"/>
    <w:rsid w:val="00732AB5"/>
    <w:rsid w:val="00746166"/>
    <w:rsid w:val="00757068"/>
    <w:rsid w:val="007614BE"/>
    <w:rsid w:val="00761512"/>
    <w:rsid w:val="00762631"/>
    <w:rsid w:val="0076367D"/>
    <w:rsid w:val="00765180"/>
    <w:rsid w:val="0077054B"/>
    <w:rsid w:val="00775989"/>
    <w:rsid w:val="00775F25"/>
    <w:rsid w:val="00776191"/>
    <w:rsid w:val="0078179F"/>
    <w:rsid w:val="007817A8"/>
    <w:rsid w:val="007850B4"/>
    <w:rsid w:val="00785A13"/>
    <w:rsid w:val="0078762B"/>
    <w:rsid w:val="00787C13"/>
    <w:rsid w:val="00787F72"/>
    <w:rsid w:val="00790DF1"/>
    <w:rsid w:val="00792C16"/>
    <w:rsid w:val="00796070"/>
    <w:rsid w:val="007A0E81"/>
    <w:rsid w:val="007A2809"/>
    <w:rsid w:val="007A3232"/>
    <w:rsid w:val="007A4F85"/>
    <w:rsid w:val="007B0B09"/>
    <w:rsid w:val="007B2D79"/>
    <w:rsid w:val="007B3344"/>
    <w:rsid w:val="007B51E8"/>
    <w:rsid w:val="007C0666"/>
    <w:rsid w:val="007C10C4"/>
    <w:rsid w:val="007C484E"/>
    <w:rsid w:val="007C6ED9"/>
    <w:rsid w:val="007D436F"/>
    <w:rsid w:val="007D5B47"/>
    <w:rsid w:val="007D5DBF"/>
    <w:rsid w:val="007D614F"/>
    <w:rsid w:val="007E19CA"/>
    <w:rsid w:val="007E4B5D"/>
    <w:rsid w:val="007E5543"/>
    <w:rsid w:val="007F220B"/>
    <w:rsid w:val="007F46AA"/>
    <w:rsid w:val="008032E5"/>
    <w:rsid w:val="00803D7E"/>
    <w:rsid w:val="008064B0"/>
    <w:rsid w:val="00807093"/>
    <w:rsid w:val="00807EF9"/>
    <w:rsid w:val="00810626"/>
    <w:rsid w:val="00817D77"/>
    <w:rsid w:val="00823DDC"/>
    <w:rsid w:val="008262BF"/>
    <w:rsid w:val="0083162A"/>
    <w:rsid w:val="0083192D"/>
    <w:rsid w:val="008330FB"/>
    <w:rsid w:val="00840A2B"/>
    <w:rsid w:val="00840BBA"/>
    <w:rsid w:val="00843C25"/>
    <w:rsid w:val="00857FC3"/>
    <w:rsid w:val="00860B5D"/>
    <w:rsid w:val="00861387"/>
    <w:rsid w:val="00861BC6"/>
    <w:rsid w:val="00862CAC"/>
    <w:rsid w:val="00863AA8"/>
    <w:rsid w:val="008661C9"/>
    <w:rsid w:val="00867923"/>
    <w:rsid w:val="00871CBA"/>
    <w:rsid w:val="00873BB4"/>
    <w:rsid w:val="00875373"/>
    <w:rsid w:val="00876A87"/>
    <w:rsid w:val="008770B7"/>
    <w:rsid w:val="00877C9C"/>
    <w:rsid w:val="0088017D"/>
    <w:rsid w:val="008812F0"/>
    <w:rsid w:val="00881494"/>
    <w:rsid w:val="008828E1"/>
    <w:rsid w:val="00890AB0"/>
    <w:rsid w:val="00892B20"/>
    <w:rsid w:val="00892BF9"/>
    <w:rsid w:val="00895D59"/>
    <w:rsid w:val="0089782F"/>
    <w:rsid w:val="008A1E84"/>
    <w:rsid w:val="008A2E40"/>
    <w:rsid w:val="008A4ED5"/>
    <w:rsid w:val="008A62D3"/>
    <w:rsid w:val="008B3E0C"/>
    <w:rsid w:val="008B5802"/>
    <w:rsid w:val="008C0117"/>
    <w:rsid w:val="008C2AA3"/>
    <w:rsid w:val="008C7FE0"/>
    <w:rsid w:val="008D2076"/>
    <w:rsid w:val="008D4630"/>
    <w:rsid w:val="008D62F1"/>
    <w:rsid w:val="008D7D61"/>
    <w:rsid w:val="008D7FCE"/>
    <w:rsid w:val="008E54DE"/>
    <w:rsid w:val="008E6231"/>
    <w:rsid w:val="008E7813"/>
    <w:rsid w:val="008F19AC"/>
    <w:rsid w:val="008F4BD5"/>
    <w:rsid w:val="008F6395"/>
    <w:rsid w:val="00900308"/>
    <w:rsid w:val="00903366"/>
    <w:rsid w:val="00904F10"/>
    <w:rsid w:val="00907201"/>
    <w:rsid w:val="00912C8B"/>
    <w:rsid w:val="00915A90"/>
    <w:rsid w:val="00915C0F"/>
    <w:rsid w:val="00921BD7"/>
    <w:rsid w:val="009239B4"/>
    <w:rsid w:val="009239EA"/>
    <w:rsid w:val="00923C01"/>
    <w:rsid w:val="0092586E"/>
    <w:rsid w:val="009315D8"/>
    <w:rsid w:val="009350CD"/>
    <w:rsid w:val="00935807"/>
    <w:rsid w:val="009362F1"/>
    <w:rsid w:val="00936BD1"/>
    <w:rsid w:val="0093753C"/>
    <w:rsid w:val="00950E8A"/>
    <w:rsid w:val="00952607"/>
    <w:rsid w:val="00952B0A"/>
    <w:rsid w:val="00953813"/>
    <w:rsid w:val="0095554A"/>
    <w:rsid w:val="00963F69"/>
    <w:rsid w:val="0096544A"/>
    <w:rsid w:val="00966B02"/>
    <w:rsid w:val="00972698"/>
    <w:rsid w:val="009765D2"/>
    <w:rsid w:val="0098333E"/>
    <w:rsid w:val="00984C1E"/>
    <w:rsid w:val="00984D27"/>
    <w:rsid w:val="009877D4"/>
    <w:rsid w:val="00987B3A"/>
    <w:rsid w:val="00991A5B"/>
    <w:rsid w:val="00993247"/>
    <w:rsid w:val="00995C63"/>
    <w:rsid w:val="0099685C"/>
    <w:rsid w:val="00996D9E"/>
    <w:rsid w:val="009A0A59"/>
    <w:rsid w:val="009A2E11"/>
    <w:rsid w:val="009A4457"/>
    <w:rsid w:val="009A4A88"/>
    <w:rsid w:val="009A7EBC"/>
    <w:rsid w:val="009B0B9E"/>
    <w:rsid w:val="009B1A32"/>
    <w:rsid w:val="009B5900"/>
    <w:rsid w:val="009C06B1"/>
    <w:rsid w:val="009C10C7"/>
    <w:rsid w:val="009C30E8"/>
    <w:rsid w:val="009C3705"/>
    <w:rsid w:val="009C6E1E"/>
    <w:rsid w:val="009C7BA0"/>
    <w:rsid w:val="009D15DF"/>
    <w:rsid w:val="009D4214"/>
    <w:rsid w:val="009D4318"/>
    <w:rsid w:val="009D4B64"/>
    <w:rsid w:val="009E0172"/>
    <w:rsid w:val="009E0478"/>
    <w:rsid w:val="009E189D"/>
    <w:rsid w:val="009E1DF4"/>
    <w:rsid w:val="009E2483"/>
    <w:rsid w:val="009E2F26"/>
    <w:rsid w:val="009E4809"/>
    <w:rsid w:val="009F0CBE"/>
    <w:rsid w:val="009F2CE5"/>
    <w:rsid w:val="009F3992"/>
    <w:rsid w:val="009F4EE1"/>
    <w:rsid w:val="00A00C7C"/>
    <w:rsid w:val="00A01EF6"/>
    <w:rsid w:val="00A02BE1"/>
    <w:rsid w:val="00A047C2"/>
    <w:rsid w:val="00A0554A"/>
    <w:rsid w:val="00A15E3C"/>
    <w:rsid w:val="00A1788B"/>
    <w:rsid w:val="00A20792"/>
    <w:rsid w:val="00A218B5"/>
    <w:rsid w:val="00A24037"/>
    <w:rsid w:val="00A24A8C"/>
    <w:rsid w:val="00A277B0"/>
    <w:rsid w:val="00A31018"/>
    <w:rsid w:val="00A31253"/>
    <w:rsid w:val="00A31575"/>
    <w:rsid w:val="00A337D5"/>
    <w:rsid w:val="00A34AB1"/>
    <w:rsid w:val="00A40563"/>
    <w:rsid w:val="00A41C53"/>
    <w:rsid w:val="00A44349"/>
    <w:rsid w:val="00A455CE"/>
    <w:rsid w:val="00A50657"/>
    <w:rsid w:val="00A50F10"/>
    <w:rsid w:val="00A51AEF"/>
    <w:rsid w:val="00A520EC"/>
    <w:rsid w:val="00A529A4"/>
    <w:rsid w:val="00A536E6"/>
    <w:rsid w:val="00A67AAD"/>
    <w:rsid w:val="00A70271"/>
    <w:rsid w:val="00A70FBA"/>
    <w:rsid w:val="00A72309"/>
    <w:rsid w:val="00A7351F"/>
    <w:rsid w:val="00A7416B"/>
    <w:rsid w:val="00A77F85"/>
    <w:rsid w:val="00A81EF4"/>
    <w:rsid w:val="00A84F9B"/>
    <w:rsid w:val="00A8696B"/>
    <w:rsid w:val="00A874BD"/>
    <w:rsid w:val="00A94160"/>
    <w:rsid w:val="00A94B0B"/>
    <w:rsid w:val="00A95009"/>
    <w:rsid w:val="00AA065C"/>
    <w:rsid w:val="00AA193E"/>
    <w:rsid w:val="00AA3FD1"/>
    <w:rsid w:val="00AA7BF0"/>
    <w:rsid w:val="00AB2C09"/>
    <w:rsid w:val="00AB325E"/>
    <w:rsid w:val="00AB6CFB"/>
    <w:rsid w:val="00AB6D87"/>
    <w:rsid w:val="00AC09EC"/>
    <w:rsid w:val="00AC1A56"/>
    <w:rsid w:val="00AC1DE7"/>
    <w:rsid w:val="00AC3212"/>
    <w:rsid w:val="00AC5CD6"/>
    <w:rsid w:val="00AC631A"/>
    <w:rsid w:val="00AC67A5"/>
    <w:rsid w:val="00AC6A59"/>
    <w:rsid w:val="00AD064B"/>
    <w:rsid w:val="00AD3A9B"/>
    <w:rsid w:val="00AD3B4F"/>
    <w:rsid w:val="00AE0EB1"/>
    <w:rsid w:val="00AE3972"/>
    <w:rsid w:val="00AE5FA1"/>
    <w:rsid w:val="00AE6ED5"/>
    <w:rsid w:val="00AE7569"/>
    <w:rsid w:val="00AF3A59"/>
    <w:rsid w:val="00AF3DBD"/>
    <w:rsid w:val="00B0206E"/>
    <w:rsid w:val="00B025A2"/>
    <w:rsid w:val="00B06178"/>
    <w:rsid w:val="00B0625F"/>
    <w:rsid w:val="00B15267"/>
    <w:rsid w:val="00B22705"/>
    <w:rsid w:val="00B23CD8"/>
    <w:rsid w:val="00B24E62"/>
    <w:rsid w:val="00B31C4E"/>
    <w:rsid w:val="00B34E3D"/>
    <w:rsid w:val="00B34F53"/>
    <w:rsid w:val="00B350F9"/>
    <w:rsid w:val="00B35D62"/>
    <w:rsid w:val="00B36CDB"/>
    <w:rsid w:val="00B377E4"/>
    <w:rsid w:val="00B37D0C"/>
    <w:rsid w:val="00B40135"/>
    <w:rsid w:val="00B42B77"/>
    <w:rsid w:val="00B43E29"/>
    <w:rsid w:val="00B47326"/>
    <w:rsid w:val="00B527E9"/>
    <w:rsid w:val="00B53942"/>
    <w:rsid w:val="00B54EB8"/>
    <w:rsid w:val="00B61BE5"/>
    <w:rsid w:val="00B650B8"/>
    <w:rsid w:val="00B65B20"/>
    <w:rsid w:val="00B66160"/>
    <w:rsid w:val="00B67B81"/>
    <w:rsid w:val="00B70AF9"/>
    <w:rsid w:val="00B71D80"/>
    <w:rsid w:val="00B728F6"/>
    <w:rsid w:val="00B736B2"/>
    <w:rsid w:val="00B73F75"/>
    <w:rsid w:val="00B7430C"/>
    <w:rsid w:val="00B77C93"/>
    <w:rsid w:val="00B804FA"/>
    <w:rsid w:val="00B82898"/>
    <w:rsid w:val="00B94302"/>
    <w:rsid w:val="00B94A54"/>
    <w:rsid w:val="00B9791C"/>
    <w:rsid w:val="00BA3D29"/>
    <w:rsid w:val="00BA42E4"/>
    <w:rsid w:val="00BB26E0"/>
    <w:rsid w:val="00BB3ED2"/>
    <w:rsid w:val="00BB6332"/>
    <w:rsid w:val="00BB66C9"/>
    <w:rsid w:val="00BC58E7"/>
    <w:rsid w:val="00BC5991"/>
    <w:rsid w:val="00BD0B18"/>
    <w:rsid w:val="00BD617C"/>
    <w:rsid w:val="00BD69D5"/>
    <w:rsid w:val="00BE041A"/>
    <w:rsid w:val="00BE1C50"/>
    <w:rsid w:val="00BE27C6"/>
    <w:rsid w:val="00BE2B83"/>
    <w:rsid w:val="00BE2B8E"/>
    <w:rsid w:val="00BE538A"/>
    <w:rsid w:val="00BE5F14"/>
    <w:rsid w:val="00BE708F"/>
    <w:rsid w:val="00BE76BA"/>
    <w:rsid w:val="00BE7BCC"/>
    <w:rsid w:val="00BF03EE"/>
    <w:rsid w:val="00BF363B"/>
    <w:rsid w:val="00BF45A4"/>
    <w:rsid w:val="00BF46DF"/>
    <w:rsid w:val="00BF6062"/>
    <w:rsid w:val="00C00352"/>
    <w:rsid w:val="00C00A20"/>
    <w:rsid w:val="00C03AFA"/>
    <w:rsid w:val="00C03F9D"/>
    <w:rsid w:val="00C04429"/>
    <w:rsid w:val="00C065DE"/>
    <w:rsid w:val="00C1090D"/>
    <w:rsid w:val="00C13D9C"/>
    <w:rsid w:val="00C155FB"/>
    <w:rsid w:val="00C1782C"/>
    <w:rsid w:val="00C21A60"/>
    <w:rsid w:val="00C21D93"/>
    <w:rsid w:val="00C235B8"/>
    <w:rsid w:val="00C245DB"/>
    <w:rsid w:val="00C32204"/>
    <w:rsid w:val="00C35F50"/>
    <w:rsid w:val="00C36B37"/>
    <w:rsid w:val="00C40204"/>
    <w:rsid w:val="00C402E7"/>
    <w:rsid w:val="00C41634"/>
    <w:rsid w:val="00C41754"/>
    <w:rsid w:val="00C51576"/>
    <w:rsid w:val="00C51DBE"/>
    <w:rsid w:val="00C52A0A"/>
    <w:rsid w:val="00C5351E"/>
    <w:rsid w:val="00C54CB1"/>
    <w:rsid w:val="00C554CF"/>
    <w:rsid w:val="00C55523"/>
    <w:rsid w:val="00C574F6"/>
    <w:rsid w:val="00C61EA1"/>
    <w:rsid w:val="00C65AA2"/>
    <w:rsid w:val="00C66A65"/>
    <w:rsid w:val="00C70A3D"/>
    <w:rsid w:val="00C71454"/>
    <w:rsid w:val="00C719E5"/>
    <w:rsid w:val="00C724A2"/>
    <w:rsid w:val="00C7544A"/>
    <w:rsid w:val="00C7580D"/>
    <w:rsid w:val="00C75CF4"/>
    <w:rsid w:val="00C767D9"/>
    <w:rsid w:val="00C76881"/>
    <w:rsid w:val="00C81E78"/>
    <w:rsid w:val="00C827B0"/>
    <w:rsid w:val="00C82AF3"/>
    <w:rsid w:val="00C842B7"/>
    <w:rsid w:val="00C91129"/>
    <w:rsid w:val="00C927FE"/>
    <w:rsid w:val="00C93381"/>
    <w:rsid w:val="00C95DD4"/>
    <w:rsid w:val="00C966FC"/>
    <w:rsid w:val="00C97FD2"/>
    <w:rsid w:val="00CA2CF6"/>
    <w:rsid w:val="00CA5103"/>
    <w:rsid w:val="00CB2E52"/>
    <w:rsid w:val="00CB3445"/>
    <w:rsid w:val="00CB5D3C"/>
    <w:rsid w:val="00CC224A"/>
    <w:rsid w:val="00CC2D99"/>
    <w:rsid w:val="00CC41AA"/>
    <w:rsid w:val="00CC517F"/>
    <w:rsid w:val="00CC6A49"/>
    <w:rsid w:val="00CC7784"/>
    <w:rsid w:val="00CD1D3B"/>
    <w:rsid w:val="00CD200F"/>
    <w:rsid w:val="00CD3C22"/>
    <w:rsid w:val="00CD660B"/>
    <w:rsid w:val="00CE1155"/>
    <w:rsid w:val="00CE3906"/>
    <w:rsid w:val="00CE7771"/>
    <w:rsid w:val="00CF0B0D"/>
    <w:rsid w:val="00CF38AC"/>
    <w:rsid w:val="00CF3CB4"/>
    <w:rsid w:val="00D00C60"/>
    <w:rsid w:val="00D05189"/>
    <w:rsid w:val="00D064BD"/>
    <w:rsid w:val="00D12AA4"/>
    <w:rsid w:val="00D164A6"/>
    <w:rsid w:val="00D17180"/>
    <w:rsid w:val="00D200DA"/>
    <w:rsid w:val="00D22BF2"/>
    <w:rsid w:val="00D23436"/>
    <w:rsid w:val="00D259E8"/>
    <w:rsid w:val="00D26084"/>
    <w:rsid w:val="00D30935"/>
    <w:rsid w:val="00D30BE9"/>
    <w:rsid w:val="00D3362E"/>
    <w:rsid w:val="00D35122"/>
    <w:rsid w:val="00D353B9"/>
    <w:rsid w:val="00D36A0F"/>
    <w:rsid w:val="00D36B55"/>
    <w:rsid w:val="00D379B5"/>
    <w:rsid w:val="00D40547"/>
    <w:rsid w:val="00D4327C"/>
    <w:rsid w:val="00D5275E"/>
    <w:rsid w:val="00D54B3E"/>
    <w:rsid w:val="00D55AB8"/>
    <w:rsid w:val="00D57616"/>
    <w:rsid w:val="00D6465A"/>
    <w:rsid w:val="00D651AF"/>
    <w:rsid w:val="00D65A72"/>
    <w:rsid w:val="00D7170A"/>
    <w:rsid w:val="00D73786"/>
    <w:rsid w:val="00D77E40"/>
    <w:rsid w:val="00D80654"/>
    <w:rsid w:val="00D812C7"/>
    <w:rsid w:val="00D83047"/>
    <w:rsid w:val="00D84129"/>
    <w:rsid w:val="00D861C1"/>
    <w:rsid w:val="00D91AEB"/>
    <w:rsid w:val="00DA0445"/>
    <w:rsid w:val="00DA13D0"/>
    <w:rsid w:val="00DA2A36"/>
    <w:rsid w:val="00DA4234"/>
    <w:rsid w:val="00DA5B69"/>
    <w:rsid w:val="00DA5C5A"/>
    <w:rsid w:val="00DA5DF0"/>
    <w:rsid w:val="00DA5DF1"/>
    <w:rsid w:val="00DB1115"/>
    <w:rsid w:val="00DB144C"/>
    <w:rsid w:val="00DB48F2"/>
    <w:rsid w:val="00DB59C9"/>
    <w:rsid w:val="00DC0022"/>
    <w:rsid w:val="00DC1BD2"/>
    <w:rsid w:val="00DC3C1D"/>
    <w:rsid w:val="00DC5228"/>
    <w:rsid w:val="00DC7B2B"/>
    <w:rsid w:val="00DC7FC6"/>
    <w:rsid w:val="00DD1DC6"/>
    <w:rsid w:val="00DD216E"/>
    <w:rsid w:val="00DD3C78"/>
    <w:rsid w:val="00DE0A9C"/>
    <w:rsid w:val="00DE0BE8"/>
    <w:rsid w:val="00DE0E9A"/>
    <w:rsid w:val="00DE0FD2"/>
    <w:rsid w:val="00DE11B9"/>
    <w:rsid w:val="00DE1479"/>
    <w:rsid w:val="00DE1CF3"/>
    <w:rsid w:val="00DE1DEC"/>
    <w:rsid w:val="00DE5A0E"/>
    <w:rsid w:val="00DE6781"/>
    <w:rsid w:val="00DE75E3"/>
    <w:rsid w:val="00DF001C"/>
    <w:rsid w:val="00DF11D1"/>
    <w:rsid w:val="00DF2714"/>
    <w:rsid w:val="00DF7AE6"/>
    <w:rsid w:val="00DF7B8D"/>
    <w:rsid w:val="00E02B80"/>
    <w:rsid w:val="00E06C35"/>
    <w:rsid w:val="00E072BD"/>
    <w:rsid w:val="00E115D8"/>
    <w:rsid w:val="00E13EB5"/>
    <w:rsid w:val="00E155CA"/>
    <w:rsid w:val="00E15C65"/>
    <w:rsid w:val="00E17210"/>
    <w:rsid w:val="00E21B0B"/>
    <w:rsid w:val="00E23861"/>
    <w:rsid w:val="00E32E2C"/>
    <w:rsid w:val="00E3309E"/>
    <w:rsid w:val="00E36DCC"/>
    <w:rsid w:val="00E37F34"/>
    <w:rsid w:val="00E41AAF"/>
    <w:rsid w:val="00E43480"/>
    <w:rsid w:val="00E51221"/>
    <w:rsid w:val="00E52D90"/>
    <w:rsid w:val="00E53CB1"/>
    <w:rsid w:val="00E53ECA"/>
    <w:rsid w:val="00E544A4"/>
    <w:rsid w:val="00E5513D"/>
    <w:rsid w:val="00E63D16"/>
    <w:rsid w:val="00E673A5"/>
    <w:rsid w:val="00E6787E"/>
    <w:rsid w:val="00E67E9C"/>
    <w:rsid w:val="00E701A7"/>
    <w:rsid w:val="00E71657"/>
    <w:rsid w:val="00E72880"/>
    <w:rsid w:val="00E73C32"/>
    <w:rsid w:val="00E752C6"/>
    <w:rsid w:val="00E82292"/>
    <w:rsid w:val="00E82611"/>
    <w:rsid w:val="00E8441C"/>
    <w:rsid w:val="00E8537A"/>
    <w:rsid w:val="00E86577"/>
    <w:rsid w:val="00E865EF"/>
    <w:rsid w:val="00E932F5"/>
    <w:rsid w:val="00E95B16"/>
    <w:rsid w:val="00EA5650"/>
    <w:rsid w:val="00EA7C0B"/>
    <w:rsid w:val="00EB0181"/>
    <w:rsid w:val="00EB1273"/>
    <w:rsid w:val="00EB19D0"/>
    <w:rsid w:val="00EB3C4B"/>
    <w:rsid w:val="00EB4AB2"/>
    <w:rsid w:val="00EB6502"/>
    <w:rsid w:val="00EC0DB3"/>
    <w:rsid w:val="00EC2E1A"/>
    <w:rsid w:val="00EC4049"/>
    <w:rsid w:val="00EC4FEB"/>
    <w:rsid w:val="00ED2C43"/>
    <w:rsid w:val="00ED3522"/>
    <w:rsid w:val="00ED51FD"/>
    <w:rsid w:val="00ED71FC"/>
    <w:rsid w:val="00ED7C0C"/>
    <w:rsid w:val="00EE373D"/>
    <w:rsid w:val="00EE4B79"/>
    <w:rsid w:val="00EF0089"/>
    <w:rsid w:val="00EF2E25"/>
    <w:rsid w:val="00EF4B43"/>
    <w:rsid w:val="00EF4BE8"/>
    <w:rsid w:val="00F0034F"/>
    <w:rsid w:val="00F04C14"/>
    <w:rsid w:val="00F06A81"/>
    <w:rsid w:val="00F0752E"/>
    <w:rsid w:val="00F10B45"/>
    <w:rsid w:val="00F1176B"/>
    <w:rsid w:val="00F117D2"/>
    <w:rsid w:val="00F127BF"/>
    <w:rsid w:val="00F132A3"/>
    <w:rsid w:val="00F13EB0"/>
    <w:rsid w:val="00F16748"/>
    <w:rsid w:val="00F16A73"/>
    <w:rsid w:val="00F20667"/>
    <w:rsid w:val="00F20C60"/>
    <w:rsid w:val="00F228F4"/>
    <w:rsid w:val="00F22E79"/>
    <w:rsid w:val="00F25C50"/>
    <w:rsid w:val="00F317C3"/>
    <w:rsid w:val="00F31F65"/>
    <w:rsid w:val="00F337CF"/>
    <w:rsid w:val="00F3523D"/>
    <w:rsid w:val="00F35816"/>
    <w:rsid w:val="00F37E25"/>
    <w:rsid w:val="00F416BC"/>
    <w:rsid w:val="00F41A96"/>
    <w:rsid w:val="00F4352A"/>
    <w:rsid w:val="00F43C2D"/>
    <w:rsid w:val="00F45783"/>
    <w:rsid w:val="00F47506"/>
    <w:rsid w:val="00F532BC"/>
    <w:rsid w:val="00F53EA5"/>
    <w:rsid w:val="00F53EBC"/>
    <w:rsid w:val="00F55096"/>
    <w:rsid w:val="00F57704"/>
    <w:rsid w:val="00F61B48"/>
    <w:rsid w:val="00F63B29"/>
    <w:rsid w:val="00F6501E"/>
    <w:rsid w:val="00F65558"/>
    <w:rsid w:val="00F674C1"/>
    <w:rsid w:val="00F67992"/>
    <w:rsid w:val="00F67B59"/>
    <w:rsid w:val="00F730E7"/>
    <w:rsid w:val="00F733AE"/>
    <w:rsid w:val="00F74B0F"/>
    <w:rsid w:val="00F76341"/>
    <w:rsid w:val="00F76687"/>
    <w:rsid w:val="00F846F1"/>
    <w:rsid w:val="00F854A3"/>
    <w:rsid w:val="00F87564"/>
    <w:rsid w:val="00F900A0"/>
    <w:rsid w:val="00F9069F"/>
    <w:rsid w:val="00F906F4"/>
    <w:rsid w:val="00FA2591"/>
    <w:rsid w:val="00FA3B17"/>
    <w:rsid w:val="00FA7314"/>
    <w:rsid w:val="00FA7709"/>
    <w:rsid w:val="00FB14E2"/>
    <w:rsid w:val="00FB324E"/>
    <w:rsid w:val="00FB5594"/>
    <w:rsid w:val="00FB712D"/>
    <w:rsid w:val="00FB7F5C"/>
    <w:rsid w:val="00FC064A"/>
    <w:rsid w:val="00FC1481"/>
    <w:rsid w:val="00FC2AD8"/>
    <w:rsid w:val="00FC572A"/>
    <w:rsid w:val="00FC6C9C"/>
    <w:rsid w:val="00FD1ECE"/>
    <w:rsid w:val="00FD2105"/>
    <w:rsid w:val="00FD247D"/>
    <w:rsid w:val="00FD443B"/>
    <w:rsid w:val="00FD4E09"/>
    <w:rsid w:val="00FD4F99"/>
    <w:rsid w:val="00FD5FDB"/>
    <w:rsid w:val="00FD6450"/>
    <w:rsid w:val="00FE136E"/>
    <w:rsid w:val="00FE3BB2"/>
    <w:rsid w:val="00FE42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0810B429"/>
  <w15:docId w15:val="{4674A47D-2290-4BAB-829F-71DA4190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uiPriority w:val="99"/>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6"/>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A065C"/>
    <w:pPr>
      <w:spacing w:after="0" w:line="240" w:lineRule="auto"/>
    </w:pPr>
    <w:rPr>
      <w:rFonts w:ascii="Calibri" w:eastAsia="Calibri" w:hAnsi="Calibri" w:cs="Times New Roman"/>
    </w:rPr>
  </w:style>
  <w:style w:type="paragraph" w:customStyle="1" w:styleId="Alineazaodstavkom">
    <w:name w:val="Alinea za odstavkom"/>
    <w:basedOn w:val="Navaden"/>
    <w:link w:val="AlineazaodstavkomZnak"/>
    <w:qFormat/>
    <w:rsid w:val="00564ECB"/>
    <w:pPr>
      <w:numPr>
        <w:numId w:val="2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564ECB"/>
    <w:rPr>
      <w:rFonts w:ascii="Arial" w:hAnsi="Arial" w:cs="Arial"/>
      <w:lang w:eastAsia="sl-SI"/>
    </w:rPr>
  </w:style>
  <w:style w:type="paragraph" w:customStyle="1" w:styleId="Odstavek">
    <w:name w:val="Odstavek"/>
    <w:basedOn w:val="Navaden"/>
    <w:link w:val="OdstavekZnak"/>
    <w:qFormat/>
    <w:rsid w:val="004772A7"/>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4772A7"/>
    <w:rPr>
      <w:rFonts w:ascii="Arial" w:hAnsi="Arial" w:cs="Arial"/>
      <w:lang w:eastAsia="sl-SI"/>
    </w:rPr>
  </w:style>
  <w:style w:type="character" w:styleId="Besedilooznabemesta">
    <w:name w:val="Placeholder Text"/>
    <w:basedOn w:val="Privzetapisavaodstavka"/>
    <w:uiPriority w:val="99"/>
    <w:semiHidden/>
    <w:rsid w:val="00BE76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431708245">
      <w:bodyDiv w:val="1"/>
      <w:marLeft w:val="0"/>
      <w:marRight w:val="0"/>
      <w:marTop w:val="0"/>
      <w:marBottom w:val="0"/>
      <w:divBdr>
        <w:top w:val="none" w:sz="0" w:space="0" w:color="auto"/>
        <w:left w:val="none" w:sz="0" w:space="0" w:color="auto"/>
        <w:bottom w:val="none" w:sz="0" w:space="0" w:color="auto"/>
        <w:right w:val="none" w:sz="0" w:space="0" w:color="auto"/>
      </w:divBdr>
    </w:div>
    <w:div w:id="525295588">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02564">
      <w:bodyDiv w:val="1"/>
      <w:marLeft w:val="0"/>
      <w:marRight w:val="0"/>
      <w:marTop w:val="0"/>
      <w:marBottom w:val="0"/>
      <w:divBdr>
        <w:top w:val="none" w:sz="0" w:space="0" w:color="auto"/>
        <w:left w:val="none" w:sz="0" w:space="0" w:color="auto"/>
        <w:bottom w:val="none" w:sz="0" w:space="0" w:color="auto"/>
        <w:right w:val="none" w:sz="0" w:space="0" w:color="auto"/>
      </w:divBdr>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22269203">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79929508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0489554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www.iusinfo.si/Objava/Besedilo.aspx?Sopi=0152%20%20%20%20%20%20%20%20%20%20%20%20%20%202014121500|RS-90|10177|3646|O|" TargetMode="External"/><Relationship Id="rId18" Type="http://schemas.openxmlformats.org/officeDocument/2006/relationships/hyperlink" Target="https://ejn.gov.si/eJN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jn.gov.si/eJN2" TargetMode="Externa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13072600|RS-63|7635|2513|O|" TargetMode="External"/><Relationship Id="rId17" Type="http://schemas.openxmlformats.org/officeDocument/2006/relationships/hyperlink" Target="https://ejn.gov.si/eJN2"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jn@jhl.si" TargetMode="External"/><Relationship Id="rId20" Type="http://schemas.openxmlformats.org/officeDocument/2006/relationships/hyperlink" Target="http://www.jhl.si/javna-narocila-iz-podjeti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1072900|RS-60|8643|2820|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15121100|RS-96|11905|3772|O|"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s://ejn.gov.si/eJN2" TargetMode="External"/><Relationship Id="rId19"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www.iusinfo.si/Objava/Besedilo.aspx?Sopi=0152%20%20%20%20%20%20%20%20%20%20%20%20%20%202014122900|RS-95|10666|3952|O|" TargetMode="External"/><Relationship Id="rId22" Type="http://schemas.openxmlformats.org/officeDocument/2006/relationships/hyperlink" Target="https://www.kpk-rs.si/sl/pogosta-vprasanja"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3A3AE-EFDF-487A-952B-D3974985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49</Pages>
  <Words>18084</Words>
  <Characters>103083</Characters>
  <Application>Microsoft Office Word</Application>
  <DocSecurity>0</DocSecurity>
  <Lines>859</Lines>
  <Paragraphs>241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Darko Pintarič</cp:lastModifiedBy>
  <cp:revision>3</cp:revision>
  <cp:lastPrinted>2017-03-24T12:01:00Z</cp:lastPrinted>
  <dcterms:created xsi:type="dcterms:W3CDTF">2020-04-15T08:57:00Z</dcterms:created>
  <dcterms:modified xsi:type="dcterms:W3CDTF">2020-04-15T09:21:00Z</dcterms:modified>
</cp:coreProperties>
</file>