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844D" w14:textId="77777777" w:rsidR="0059209E" w:rsidRPr="00C8579C" w:rsidRDefault="0059209E" w:rsidP="00752F7D">
      <w:pPr>
        <w:keepLines/>
        <w:widowControl w:val="0"/>
        <w:ind w:right="1274"/>
      </w:pPr>
    </w:p>
    <w:p w14:paraId="60546B24" w14:textId="77777777" w:rsidR="007C70A1" w:rsidRPr="00C8579C" w:rsidRDefault="007C70A1" w:rsidP="00752F7D">
      <w:pPr>
        <w:keepLines/>
        <w:widowControl w:val="0"/>
        <w:ind w:right="1274"/>
        <w:rPr>
          <w:rFonts w:ascii="Tahoma" w:hAnsi="Tahoma" w:cs="Tahoma"/>
          <w:b/>
        </w:rPr>
      </w:pPr>
      <w:r w:rsidRPr="00C8579C">
        <w:rPr>
          <w:rFonts w:ascii="Tahoma" w:hAnsi="Tahoma" w:cs="Tahoma"/>
          <w:b/>
        </w:rPr>
        <w:t>Naročnik:</w:t>
      </w:r>
    </w:p>
    <w:p w14:paraId="219F36F2" w14:textId="77777777" w:rsidR="007C70A1" w:rsidRPr="00C8579C" w:rsidRDefault="007C70A1" w:rsidP="00752F7D">
      <w:pPr>
        <w:keepLines/>
        <w:widowControl w:val="0"/>
        <w:rPr>
          <w:rFonts w:ascii="Tahoma" w:hAnsi="Tahoma" w:cs="Tahoma"/>
          <w:b/>
        </w:rPr>
      </w:pPr>
    </w:p>
    <w:p w14:paraId="740BA6D8" w14:textId="75EAC1B1" w:rsidR="0094613F" w:rsidRPr="00C8579C" w:rsidRDefault="000D4AF0" w:rsidP="00752F7D">
      <w:pPr>
        <w:keepLines/>
        <w:widowControl w:val="0"/>
        <w:rPr>
          <w:rFonts w:ascii="Tahoma" w:hAnsi="Tahoma" w:cs="Tahoma"/>
          <w:b/>
          <w:bCs/>
        </w:rPr>
      </w:pPr>
      <w:r>
        <w:rPr>
          <w:rFonts w:ascii="Tahoma" w:hAnsi="Tahoma" w:cs="Tahoma"/>
          <w:b/>
          <w:bCs/>
        </w:rPr>
        <w:t>Javno podjetje Ljubljanska parkirišča in tržnice, d.o.o.</w:t>
      </w:r>
    </w:p>
    <w:p w14:paraId="7E0CB0DD" w14:textId="31E167FC" w:rsidR="0094613F" w:rsidRPr="00C8579C" w:rsidRDefault="000D4AF0" w:rsidP="00752F7D">
      <w:pPr>
        <w:keepLines/>
        <w:widowControl w:val="0"/>
        <w:rPr>
          <w:rFonts w:ascii="Tahoma" w:hAnsi="Tahoma" w:cs="Tahoma"/>
        </w:rPr>
      </w:pPr>
      <w:r>
        <w:rPr>
          <w:rFonts w:ascii="Tahoma" w:hAnsi="Tahoma" w:cs="Tahoma"/>
        </w:rPr>
        <w:t>Kopitarjeva ulica 2</w:t>
      </w:r>
    </w:p>
    <w:p w14:paraId="47EA0CFD" w14:textId="77777777" w:rsidR="0094613F" w:rsidRPr="00C8579C" w:rsidRDefault="0094613F" w:rsidP="00752F7D">
      <w:pPr>
        <w:keepLines/>
        <w:widowControl w:val="0"/>
        <w:rPr>
          <w:rFonts w:ascii="Tahoma" w:hAnsi="Tahoma" w:cs="Tahoma"/>
        </w:rPr>
      </w:pPr>
      <w:r w:rsidRPr="00C8579C">
        <w:rPr>
          <w:rFonts w:ascii="Tahoma" w:hAnsi="Tahoma" w:cs="Tahoma"/>
        </w:rPr>
        <w:t>1000 Ljubljana</w:t>
      </w:r>
    </w:p>
    <w:p w14:paraId="790125BE" w14:textId="77777777" w:rsidR="007C70A1" w:rsidRPr="00C8579C" w:rsidRDefault="007C70A1" w:rsidP="00752F7D">
      <w:pPr>
        <w:keepLines/>
        <w:widowControl w:val="0"/>
        <w:rPr>
          <w:rFonts w:ascii="Tahoma" w:hAnsi="Tahoma" w:cs="Tahoma"/>
        </w:rPr>
      </w:pPr>
    </w:p>
    <w:p w14:paraId="3C11D014" w14:textId="77777777" w:rsidR="007C70A1" w:rsidRPr="00C8579C" w:rsidRDefault="007C70A1" w:rsidP="00752F7D">
      <w:pPr>
        <w:keepLines/>
        <w:widowControl w:val="0"/>
        <w:rPr>
          <w:rFonts w:ascii="Tahoma" w:hAnsi="Tahoma" w:cs="Tahoma"/>
          <w:b/>
        </w:rPr>
      </w:pPr>
      <w:r w:rsidRPr="00C8579C">
        <w:rPr>
          <w:rFonts w:ascii="Tahoma" w:hAnsi="Tahoma" w:cs="Tahoma"/>
          <w:b/>
        </w:rPr>
        <w:t>Po pooblastilu javno naročilo vodi:</w:t>
      </w:r>
    </w:p>
    <w:p w14:paraId="12685208" w14:textId="77777777" w:rsidR="007C70A1" w:rsidRPr="00C8579C" w:rsidRDefault="007C70A1" w:rsidP="00752F7D">
      <w:pPr>
        <w:keepLines/>
        <w:widowControl w:val="0"/>
        <w:rPr>
          <w:rFonts w:ascii="Tahoma" w:hAnsi="Tahoma" w:cs="Tahoma"/>
        </w:rPr>
      </w:pPr>
    </w:p>
    <w:p w14:paraId="471FAA50" w14:textId="77777777" w:rsidR="00A04160" w:rsidRPr="00C8579C" w:rsidRDefault="00A04160" w:rsidP="00752F7D">
      <w:pPr>
        <w:keepLines/>
        <w:widowControl w:val="0"/>
        <w:rPr>
          <w:rFonts w:ascii="Tahoma" w:hAnsi="Tahoma" w:cs="Tahoma"/>
          <w:b/>
          <w:bCs/>
        </w:rPr>
      </w:pPr>
      <w:r w:rsidRPr="00C8579C">
        <w:rPr>
          <w:rFonts w:ascii="Tahoma" w:hAnsi="Tahoma" w:cs="Tahoma"/>
          <w:b/>
          <w:bCs/>
        </w:rPr>
        <w:t xml:space="preserve">JAVNI HOLDING Ljubljana, d.o.o. </w:t>
      </w:r>
    </w:p>
    <w:p w14:paraId="24D59BC0" w14:textId="77777777" w:rsidR="007C70A1" w:rsidRPr="00C8579C" w:rsidRDefault="00AA024E" w:rsidP="00752F7D">
      <w:pPr>
        <w:keepLines/>
        <w:widowControl w:val="0"/>
        <w:rPr>
          <w:rFonts w:ascii="Tahoma" w:hAnsi="Tahoma" w:cs="Tahoma"/>
        </w:rPr>
      </w:pPr>
      <w:r w:rsidRPr="00C8579C">
        <w:rPr>
          <w:rFonts w:ascii="Tahoma" w:hAnsi="Tahoma" w:cs="Tahoma"/>
        </w:rPr>
        <w:t>Verovškova ulica 70</w:t>
      </w:r>
    </w:p>
    <w:p w14:paraId="31C4E2AD" w14:textId="77777777" w:rsidR="00A04160" w:rsidRPr="00C8579C" w:rsidRDefault="00A04160" w:rsidP="00752F7D">
      <w:pPr>
        <w:keepLines/>
        <w:widowControl w:val="0"/>
        <w:rPr>
          <w:rFonts w:ascii="Tahoma" w:hAnsi="Tahoma" w:cs="Tahoma"/>
        </w:rPr>
      </w:pPr>
      <w:r w:rsidRPr="00C8579C">
        <w:rPr>
          <w:rFonts w:ascii="Tahoma" w:hAnsi="Tahoma" w:cs="Tahoma"/>
        </w:rPr>
        <w:t>1000 Ljubljana</w:t>
      </w:r>
    </w:p>
    <w:p w14:paraId="6938DD17" w14:textId="77777777" w:rsidR="007C70A1" w:rsidRPr="00C8579C" w:rsidRDefault="007C70A1" w:rsidP="00752F7D">
      <w:pPr>
        <w:keepLines/>
        <w:widowControl w:val="0"/>
        <w:rPr>
          <w:rFonts w:ascii="Tahoma" w:hAnsi="Tahoma" w:cs="Tahoma"/>
          <w:b/>
        </w:rPr>
      </w:pPr>
    </w:p>
    <w:p w14:paraId="458697D1" w14:textId="77777777" w:rsidR="007C70A1" w:rsidRPr="00C8579C" w:rsidRDefault="007C70A1" w:rsidP="00752F7D">
      <w:pPr>
        <w:keepLines/>
        <w:widowControl w:val="0"/>
        <w:jc w:val="center"/>
        <w:rPr>
          <w:rFonts w:ascii="Tahoma" w:hAnsi="Tahoma" w:cs="Tahoma"/>
        </w:rPr>
      </w:pPr>
    </w:p>
    <w:p w14:paraId="577B0C4F" w14:textId="4C87914A" w:rsidR="004958CB" w:rsidRPr="00C8579C" w:rsidRDefault="007C70A1" w:rsidP="00752F7D">
      <w:pPr>
        <w:keepLines/>
        <w:widowControl w:val="0"/>
        <w:rPr>
          <w:rFonts w:ascii="Tahoma" w:hAnsi="Tahoma" w:cs="Tahoma"/>
          <w:b/>
        </w:rPr>
      </w:pPr>
      <w:r w:rsidRPr="00C8579C">
        <w:rPr>
          <w:rFonts w:ascii="Tahoma" w:hAnsi="Tahoma" w:cs="Tahoma"/>
        </w:rPr>
        <w:t xml:space="preserve">Številka: </w:t>
      </w:r>
      <w:r w:rsidR="000D4AF0">
        <w:rPr>
          <w:rFonts w:ascii="Tahoma" w:hAnsi="Tahoma" w:cs="Tahoma"/>
          <w:b/>
        </w:rPr>
        <w:t>LPT-</w:t>
      </w:r>
      <w:r w:rsidR="007108EF">
        <w:rPr>
          <w:rFonts w:ascii="Tahoma" w:hAnsi="Tahoma" w:cs="Tahoma"/>
          <w:b/>
        </w:rPr>
        <w:t>85</w:t>
      </w:r>
      <w:r w:rsidR="00894CA4">
        <w:rPr>
          <w:rFonts w:ascii="Tahoma" w:hAnsi="Tahoma" w:cs="Tahoma"/>
          <w:b/>
        </w:rPr>
        <w:t>/21</w:t>
      </w:r>
    </w:p>
    <w:p w14:paraId="6078AC6E" w14:textId="208103CE" w:rsidR="00171035" w:rsidRDefault="00171035" w:rsidP="00752F7D">
      <w:pPr>
        <w:keepLines/>
        <w:widowControl w:val="0"/>
        <w:rPr>
          <w:rFonts w:ascii="Tahoma" w:hAnsi="Tahoma" w:cs="Tahoma"/>
        </w:rPr>
      </w:pPr>
    </w:p>
    <w:p w14:paraId="107BB0A8" w14:textId="77777777" w:rsidR="00510D8C" w:rsidRPr="00C8579C" w:rsidRDefault="00510D8C" w:rsidP="00752F7D">
      <w:pPr>
        <w:keepLines/>
        <w:widowControl w:val="0"/>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E007F88" w14:textId="77777777">
        <w:trPr>
          <w:trHeight w:val="851"/>
        </w:trPr>
        <w:tc>
          <w:tcPr>
            <w:tcW w:w="7094" w:type="dxa"/>
            <w:shd w:val="pct12" w:color="auto" w:fill="FFFFFF"/>
            <w:vAlign w:val="center"/>
          </w:tcPr>
          <w:p w14:paraId="107BF206" w14:textId="77777777" w:rsidR="007C70A1" w:rsidRPr="00C8579C" w:rsidRDefault="006A1CBC" w:rsidP="00752F7D">
            <w:pPr>
              <w:keepLines/>
              <w:widowControl w:val="0"/>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74297CD0" w14:textId="77777777" w:rsidR="0047238D" w:rsidRPr="00C8579C" w:rsidRDefault="0047238D" w:rsidP="00752F7D">
      <w:pPr>
        <w:keepLines/>
        <w:widowControl w:val="0"/>
        <w:ind w:right="424"/>
        <w:jc w:val="center"/>
        <w:rPr>
          <w:rFonts w:ascii="Tahoma" w:hAnsi="Tahoma" w:cs="Tahoma"/>
          <w:b/>
        </w:rPr>
      </w:pPr>
    </w:p>
    <w:p w14:paraId="76A633DE" w14:textId="2C95DF04" w:rsidR="004958CB" w:rsidRPr="00C8579C" w:rsidRDefault="00654AC8" w:rsidP="00752F7D">
      <w:pPr>
        <w:keepLines/>
        <w:widowControl w:val="0"/>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5B06B7">
        <w:rPr>
          <w:rFonts w:ascii="Tahoma" w:hAnsi="Tahoma" w:cs="Tahoma"/>
          <w:sz w:val="24"/>
        </w:rPr>
        <w:t xml:space="preserve"> NAROČILA MALE VREDNOSTI</w:t>
      </w:r>
    </w:p>
    <w:p w14:paraId="6120B2AC" w14:textId="77777777" w:rsidR="004958CB" w:rsidRPr="00C8579C" w:rsidRDefault="004958CB" w:rsidP="00752F7D">
      <w:pPr>
        <w:keepLines/>
        <w:widowControl w:val="0"/>
        <w:ind w:right="424"/>
        <w:jc w:val="center"/>
        <w:rPr>
          <w:rFonts w:ascii="Tahoma" w:hAnsi="Tahoma" w:cs="Tahoma"/>
        </w:rPr>
      </w:pPr>
    </w:p>
    <w:p w14:paraId="3E736765" w14:textId="77777777" w:rsidR="00444E72" w:rsidRPr="00C8579C" w:rsidRDefault="00444E72" w:rsidP="00752F7D">
      <w:pPr>
        <w:keepLines/>
        <w:widowControl w:val="0"/>
        <w:ind w:right="424"/>
        <w:jc w:val="center"/>
        <w:rPr>
          <w:rFonts w:ascii="Tahoma" w:hAnsi="Tahoma" w:cs="Tahoma"/>
        </w:rPr>
      </w:pPr>
    </w:p>
    <w:p w14:paraId="4704AC80" w14:textId="3AF2C109" w:rsidR="004958CB" w:rsidRPr="00E5130C" w:rsidRDefault="000D3845" w:rsidP="00752F7D">
      <w:pPr>
        <w:keepLines/>
        <w:widowControl w:val="0"/>
        <w:ind w:right="424"/>
        <w:jc w:val="center"/>
        <w:rPr>
          <w:rFonts w:ascii="Tahoma" w:hAnsi="Tahoma" w:cs="Tahoma"/>
          <w:b/>
        </w:rPr>
      </w:pPr>
      <w:r>
        <w:rPr>
          <w:rFonts w:ascii="Tahoma" w:hAnsi="Tahoma" w:cs="Tahoma"/>
          <w:b/>
          <w:sz w:val="28"/>
          <w:szCs w:val="28"/>
        </w:rPr>
        <w:t>Nabava parkirnih kartic in termo trakov</w:t>
      </w:r>
      <w:r w:rsidR="003B7F03" w:rsidRPr="00E5130C" w:rsidDel="00E5130C">
        <w:rPr>
          <w:rFonts w:ascii="Tahoma" w:hAnsi="Tahoma" w:cs="Tahoma"/>
          <w:b/>
          <w:color w:val="000000"/>
          <w:sz w:val="28"/>
          <w:szCs w:val="28"/>
        </w:rPr>
        <w:t xml:space="preserve"> </w:t>
      </w:r>
    </w:p>
    <w:p w14:paraId="195A8970" w14:textId="77777777" w:rsidR="004958CB" w:rsidRPr="00E5130C" w:rsidRDefault="004958CB" w:rsidP="00752F7D">
      <w:pPr>
        <w:keepLines/>
        <w:widowControl w:val="0"/>
        <w:ind w:right="424"/>
        <w:jc w:val="center"/>
        <w:rPr>
          <w:rFonts w:ascii="Tahoma" w:hAnsi="Tahoma" w:cs="Tahoma"/>
          <w:b/>
        </w:rPr>
      </w:pPr>
    </w:p>
    <w:p w14:paraId="4157467C" w14:textId="77777777" w:rsidR="007C70A1" w:rsidRPr="00C8579C" w:rsidRDefault="007C70A1" w:rsidP="00752F7D">
      <w:pPr>
        <w:keepLines/>
        <w:widowControl w:val="0"/>
        <w:ind w:right="424"/>
        <w:jc w:val="center"/>
        <w:rPr>
          <w:rFonts w:ascii="Tahoma" w:hAnsi="Tahoma" w:cs="Tahoma"/>
        </w:rPr>
      </w:pPr>
    </w:p>
    <w:p w14:paraId="4C37D0BF" w14:textId="77777777" w:rsidR="00F46CA6" w:rsidRPr="00C8579C" w:rsidRDefault="00F46CA6" w:rsidP="00752F7D">
      <w:pPr>
        <w:keepLines/>
        <w:widowControl w:val="0"/>
        <w:ind w:right="424"/>
        <w:jc w:val="center"/>
        <w:rPr>
          <w:rFonts w:ascii="Tahoma" w:hAnsi="Tahoma" w:cs="Tahoma"/>
          <w:noProof/>
        </w:rPr>
      </w:pPr>
    </w:p>
    <w:p w14:paraId="14501717" w14:textId="77777777" w:rsidR="00650419" w:rsidRPr="00C8579C" w:rsidRDefault="00650419" w:rsidP="00752F7D">
      <w:pPr>
        <w:keepLines/>
        <w:widowControl w:val="0"/>
        <w:ind w:right="424"/>
        <w:jc w:val="center"/>
        <w:rPr>
          <w:rFonts w:ascii="Tahoma" w:hAnsi="Tahoma" w:cs="Tahoma"/>
          <w:noProof/>
        </w:rPr>
      </w:pPr>
    </w:p>
    <w:p w14:paraId="5F928FD1" w14:textId="77777777" w:rsidR="00F46CA6" w:rsidRPr="00C8579C" w:rsidRDefault="00F46CA6" w:rsidP="00752F7D">
      <w:pPr>
        <w:keepLines/>
        <w:widowControl w:val="0"/>
        <w:ind w:right="424"/>
        <w:jc w:val="center"/>
        <w:rPr>
          <w:rFonts w:ascii="Tahoma" w:hAnsi="Tahoma" w:cs="Tahoma"/>
          <w:noProof/>
        </w:rPr>
      </w:pPr>
    </w:p>
    <w:p w14:paraId="14A42330" w14:textId="115CC5A2" w:rsidR="00413199" w:rsidRPr="00C8579C" w:rsidRDefault="000D748B" w:rsidP="00752F7D">
      <w:pPr>
        <w:keepLines/>
        <w:widowControl w:val="0"/>
        <w:tabs>
          <w:tab w:val="left" w:pos="567"/>
        </w:tabs>
        <w:jc w:val="center"/>
        <w:rPr>
          <w:rFonts w:ascii="Tahoma" w:hAnsi="Tahoma" w:cs="Tahoma"/>
          <w:noProof/>
        </w:rPr>
        <w:sectPr w:rsidR="00413199" w:rsidRPr="00C8579C" w:rsidSect="00080D8C">
          <w:headerReference w:type="default" r:id="rId8"/>
          <w:footerReference w:type="default" r:id="rId9"/>
          <w:headerReference w:type="first" r:id="rId10"/>
          <w:footerReference w:type="first" r:id="rId11"/>
          <w:type w:val="continuous"/>
          <w:pgSz w:w="11906" w:h="16838" w:code="9"/>
          <w:pgMar w:top="709" w:right="1276" w:bottom="1474" w:left="1276" w:header="426" w:footer="212" w:gutter="0"/>
          <w:cols w:space="708"/>
        </w:sectPr>
      </w:pPr>
      <w:r w:rsidRPr="00C8579C">
        <w:rPr>
          <w:rFonts w:ascii="Tahoma" w:hAnsi="Tahoma" w:cs="Tahoma"/>
          <w:noProof/>
        </w:rPr>
        <w:t>Ljubljana,</w:t>
      </w:r>
      <w:r w:rsidR="00AF2BCA" w:rsidRPr="00C8579C">
        <w:rPr>
          <w:rFonts w:ascii="Tahoma" w:hAnsi="Tahoma" w:cs="Tahoma"/>
          <w:noProof/>
        </w:rPr>
        <w:t xml:space="preserve"> </w:t>
      </w:r>
      <w:r w:rsidR="00E5130C">
        <w:rPr>
          <w:rFonts w:ascii="Tahoma" w:hAnsi="Tahoma" w:cs="Tahoma"/>
          <w:noProof/>
        </w:rPr>
        <w:t xml:space="preserve">oktober </w:t>
      </w:r>
      <w:r w:rsidR="000D4AF0">
        <w:rPr>
          <w:rFonts w:ascii="Tahoma" w:hAnsi="Tahoma" w:cs="Tahoma"/>
          <w:noProof/>
        </w:rPr>
        <w:t>2021</w:t>
      </w:r>
    </w:p>
    <w:p w14:paraId="6CA4621F" w14:textId="77777777" w:rsidR="00510D8C" w:rsidRDefault="00510D8C" w:rsidP="00752F7D">
      <w:pPr>
        <w:pStyle w:val="Naslov1"/>
        <w:keepNext w:val="0"/>
        <w:keepLines/>
        <w:widowControl w:val="0"/>
        <w:jc w:val="center"/>
        <w:rPr>
          <w:rFonts w:ascii="Tahoma" w:hAnsi="Tahoma" w:cs="Tahoma"/>
          <w:sz w:val="28"/>
          <w:szCs w:val="28"/>
          <w:lang w:val="sl-SI"/>
        </w:rPr>
      </w:pPr>
      <w:bookmarkStart w:id="0" w:name="_Toc178483388"/>
    </w:p>
    <w:p w14:paraId="1E5BF707" w14:textId="77777777" w:rsidR="00510D8C" w:rsidRDefault="00510D8C" w:rsidP="00752F7D">
      <w:pPr>
        <w:pStyle w:val="Naslov1"/>
        <w:keepNext w:val="0"/>
        <w:keepLines/>
        <w:widowControl w:val="0"/>
        <w:jc w:val="center"/>
        <w:rPr>
          <w:rFonts w:ascii="Tahoma" w:hAnsi="Tahoma" w:cs="Tahoma"/>
          <w:sz w:val="28"/>
          <w:szCs w:val="28"/>
          <w:lang w:val="sl-SI"/>
        </w:rPr>
      </w:pPr>
    </w:p>
    <w:p w14:paraId="67A2534E" w14:textId="77777777" w:rsidR="00510D8C" w:rsidRDefault="00510D8C" w:rsidP="00752F7D">
      <w:pPr>
        <w:pStyle w:val="Naslov1"/>
        <w:keepNext w:val="0"/>
        <w:keepLines/>
        <w:widowControl w:val="0"/>
        <w:jc w:val="center"/>
        <w:rPr>
          <w:rFonts w:ascii="Tahoma" w:hAnsi="Tahoma" w:cs="Tahoma"/>
          <w:sz w:val="28"/>
          <w:szCs w:val="28"/>
          <w:lang w:val="sl-SI"/>
        </w:rPr>
      </w:pPr>
    </w:p>
    <w:p w14:paraId="108E9E2A" w14:textId="77777777" w:rsidR="00510D8C" w:rsidRDefault="00510D8C" w:rsidP="00752F7D">
      <w:pPr>
        <w:pStyle w:val="Naslov1"/>
        <w:keepNext w:val="0"/>
        <w:keepLines/>
        <w:widowControl w:val="0"/>
        <w:jc w:val="center"/>
        <w:rPr>
          <w:rFonts w:ascii="Tahoma" w:hAnsi="Tahoma" w:cs="Tahoma"/>
          <w:sz w:val="28"/>
          <w:szCs w:val="28"/>
          <w:lang w:val="sl-SI"/>
        </w:rPr>
      </w:pPr>
    </w:p>
    <w:p w14:paraId="77E6AF3E" w14:textId="21FD6168" w:rsidR="007C70A1" w:rsidRPr="00C8579C" w:rsidRDefault="007C70A1" w:rsidP="00752F7D">
      <w:pPr>
        <w:pStyle w:val="Naslov1"/>
        <w:keepNext w:val="0"/>
        <w:keepLines/>
        <w:widowControl w:val="0"/>
        <w:jc w:val="center"/>
        <w:rPr>
          <w:rFonts w:ascii="Tahoma" w:hAnsi="Tahoma" w:cs="Tahoma"/>
          <w:sz w:val="28"/>
          <w:szCs w:val="28"/>
          <w:lang w:val="sl-SI"/>
        </w:rPr>
      </w:pPr>
      <w:r w:rsidRPr="00C8579C">
        <w:rPr>
          <w:rFonts w:ascii="Tahoma" w:hAnsi="Tahoma" w:cs="Tahoma"/>
          <w:sz w:val="28"/>
          <w:szCs w:val="28"/>
          <w:lang w:val="sl-SI"/>
        </w:rPr>
        <w:t xml:space="preserve">POVABILO K ODDAJI </w:t>
      </w:r>
      <w:bookmarkEnd w:id="0"/>
      <w:r w:rsidR="00037AB0" w:rsidRPr="00C8579C">
        <w:rPr>
          <w:rFonts w:ascii="Tahoma" w:hAnsi="Tahoma" w:cs="Tahoma"/>
          <w:sz w:val="28"/>
          <w:szCs w:val="28"/>
          <w:lang w:val="sl-SI"/>
        </w:rPr>
        <w:t>PONUDBE</w:t>
      </w:r>
    </w:p>
    <w:p w14:paraId="67DDD050" w14:textId="77777777" w:rsidR="007C70A1" w:rsidRPr="00C8579C" w:rsidRDefault="007C70A1" w:rsidP="00752F7D">
      <w:pPr>
        <w:keepLines/>
        <w:widowControl w:val="0"/>
        <w:tabs>
          <w:tab w:val="left" w:pos="2895"/>
        </w:tabs>
        <w:rPr>
          <w:rFonts w:ascii="Tahoma" w:hAnsi="Tahoma" w:cs="Tahoma"/>
        </w:rPr>
      </w:pPr>
      <w:r w:rsidRPr="00C8579C">
        <w:rPr>
          <w:rFonts w:ascii="Tahoma" w:hAnsi="Tahoma" w:cs="Tahoma"/>
        </w:rPr>
        <w:tab/>
      </w:r>
    </w:p>
    <w:p w14:paraId="438D7164" w14:textId="77777777" w:rsidR="007C70A1" w:rsidRPr="00C8579C" w:rsidRDefault="007C70A1" w:rsidP="00752F7D">
      <w:pPr>
        <w:keepLines/>
        <w:widowControl w:val="0"/>
        <w:rPr>
          <w:rFonts w:ascii="Tahoma" w:hAnsi="Tahoma" w:cs="Tahoma"/>
        </w:rPr>
      </w:pPr>
    </w:p>
    <w:p w14:paraId="2443EB7C" w14:textId="77777777" w:rsidR="007C70A1" w:rsidRPr="00C8579C" w:rsidRDefault="007C70A1" w:rsidP="00752F7D">
      <w:pPr>
        <w:keepLines/>
        <w:widowControl w:val="0"/>
        <w:rPr>
          <w:rFonts w:ascii="Tahoma" w:hAnsi="Tahoma" w:cs="Tahoma"/>
        </w:rPr>
      </w:pPr>
    </w:p>
    <w:p w14:paraId="5CADCBF0" w14:textId="77777777" w:rsidR="007C70A1" w:rsidRPr="00C8579C" w:rsidRDefault="007C70A1" w:rsidP="00752F7D">
      <w:pPr>
        <w:keepLines/>
        <w:widowControl w:val="0"/>
        <w:rPr>
          <w:rFonts w:ascii="Tahoma" w:hAnsi="Tahoma" w:cs="Tahoma"/>
        </w:rPr>
      </w:pPr>
    </w:p>
    <w:p w14:paraId="12759281" w14:textId="38657DAF" w:rsidR="007C70A1" w:rsidRPr="00C8579C" w:rsidRDefault="00A04160" w:rsidP="00752F7D">
      <w:pPr>
        <w:keepLines/>
        <w:widowControl w:val="0"/>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0D4AF0">
        <w:rPr>
          <w:rFonts w:ascii="Tahoma" w:hAnsi="Tahoma" w:cs="Tahoma"/>
          <w:bCs/>
          <w:noProof/>
        </w:rPr>
        <w:t>Javno podjetje Ljubljanska parkirišča in tržnice, d.o.o.</w:t>
      </w:r>
      <w:r w:rsidR="000778AC" w:rsidRPr="00C8579C">
        <w:rPr>
          <w:rFonts w:ascii="Tahoma" w:hAnsi="Tahoma" w:cs="Tahoma"/>
          <w:bCs/>
        </w:rPr>
        <w:t xml:space="preserve">, </w:t>
      </w:r>
    </w:p>
    <w:p w14:paraId="438209F2" w14:textId="77777777" w:rsidR="007C70A1" w:rsidRPr="00C8579C" w:rsidRDefault="007C70A1" w:rsidP="00752F7D">
      <w:pPr>
        <w:keepLines/>
        <w:widowControl w:val="0"/>
        <w:rPr>
          <w:rFonts w:ascii="Tahoma" w:hAnsi="Tahoma" w:cs="Tahoma"/>
        </w:rPr>
      </w:pPr>
    </w:p>
    <w:p w14:paraId="6EC473C2" w14:textId="77777777" w:rsidR="007C70A1" w:rsidRPr="00C8579C" w:rsidRDefault="007C70A1" w:rsidP="00752F7D">
      <w:pPr>
        <w:keepLines/>
        <w:widowControl w:val="0"/>
        <w:jc w:val="center"/>
        <w:rPr>
          <w:rFonts w:ascii="Tahoma" w:hAnsi="Tahoma" w:cs="Tahoma"/>
        </w:rPr>
      </w:pPr>
    </w:p>
    <w:p w14:paraId="0199DA6F" w14:textId="77777777" w:rsidR="007C70A1" w:rsidRPr="00C8579C" w:rsidRDefault="007C70A1" w:rsidP="00752F7D">
      <w:pPr>
        <w:keepLines/>
        <w:widowControl w:val="0"/>
        <w:rPr>
          <w:rFonts w:ascii="Tahoma" w:hAnsi="Tahoma" w:cs="Tahoma"/>
          <w:b/>
        </w:rPr>
      </w:pPr>
      <w:r w:rsidRPr="00C8579C">
        <w:rPr>
          <w:rFonts w:ascii="Tahoma" w:hAnsi="Tahoma" w:cs="Tahoma"/>
          <w:b/>
        </w:rPr>
        <w:t xml:space="preserve"> vabi </w:t>
      </w:r>
    </w:p>
    <w:p w14:paraId="065D78AB" w14:textId="77777777" w:rsidR="007C70A1" w:rsidRPr="00C8579C" w:rsidRDefault="007C70A1" w:rsidP="00752F7D">
      <w:pPr>
        <w:keepLines/>
        <w:widowControl w:val="0"/>
        <w:jc w:val="center"/>
        <w:rPr>
          <w:rFonts w:ascii="Tahoma" w:hAnsi="Tahoma" w:cs="Tahoma"/>
        </w:rPr>
      </w:pPr>
    </w:p>
    <w:p w14:paraId="4AEAEF45" w14:textId="77777777" w:rsidR="007C70A1" w:rsidRPr="00C8579C" w:rsidRDefault="007C70A1" w:rsidP="00752F7D">
      <w:pPr>
        <w:keepLines/>
        <w:widowControl w:val="0"/>
        <w:jc w:val="center"/>
        <w:rPr>
          <w:rFonts w:ascii="Tahoma" w:hAnsi="Tahoma" w:cs="Tahoma"/>
        </w:rPr>
      </w:pPr>
    </w:p>
    <w:p w14:paraId="31EA036A" w14:textId="77777777" w:rsidR="00D9227D" w:rsidRPr="00C8579C" w:rsidRDefault="00D9227D" w:rsidP="00752F7D">
      <w:pPr>
        <w:keepLines/>
        <w:widowControl w:val="0"/>
        <w:jc w:val="center"/>
        <w:rPr>
          <w:rFonts w:ascii="Tahoma" w:hAnsi="Tahoma" w:cs="Tahoma"/>
        </w:rPr>
      </w:pPr>
    </w:p>
    <w:p w14:paraId="7991CFD2" w14:textId="77777777" w:rsidR="007C70A1" w:rsidRPr="00C8579C" w:rsidRDefault="007C70A1" w:rsidP="00752F7D">
      <w:pPr>
        <w:keepLines/>
        <w:widowControl w:val="0"/>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69DEB514" w14:textId="77777777" w:rsidR="007C70A1" w:rsidRPr="00C8579C" w:rsidRDefault="007C70A1" w:rsidP="00752F7D">
      <w:pPr>
        <w:keepLines/>
        <w:widowControl w:val="0"/>
        <w:rPr>
          <w:rFonts w:ascii="Tahoma" w:hAnsi="Tahoma" w:cs="Tahoma"/>
        </w:rPr>
      </w:pPr>
    </w:p>
    <w:p w14:paraId="1FD5C1F8" w14:textId="0601A311" w:rsidR="001B10C8" w:rsidRDefault="001B10C8" w:rsidP="00752F7D">
      <w:pPr>
        <w:keepLines/>
        <w:widowControl w:val="0"/>
        <w:rPr>
          <w:rFonts w:ascii="Tahoma" w:hAnsi="Tahoma" w:cs="Tahoma"/>
        </w:rPr>
      </w:pPr>
    </w:p>
    <w:p w14:paraId="07D98617" w14:textId="669F1A76" w:rsidR="00510D8C" w:rsidRDefault="00510D8C" w:rsidP="00752F7D">
      <w:pPr>
        <w:keepLines/>
        <w:widowControl w:val="0"/>
        <w:rPr>
          <w:rFonts w:ascii="Tahoma" w:hAnsi="Tahoma" w:cs="Tahoma"/>
        </w:rPr>
      </w:pPr>
    </w:p>
    <w:p w14:paraId="00C70AF8" w14:textId="77777777" w:rsidR="00510D8C" w:rsidRPr="00C8579C" w:rsidRDefault="00510D8C" w:rsidP="00752F7D">
      <w:pPr>
        <w:keepLines/>
        <w:widowControl w:val="0"/>
        <w:rPr>
          <w:rFonts w:ascii="Tahoma" w:hAnsi="Tahoma" w:cs="Tahoma"/>
        </w:rPr>
      </w:pPr>
    </w:p>
    <w:p w14:paraId="667F0AAD" w14:textId="5A492690" w:rsidR="009A5F76" w:rsidRPr="00510D8C" w:rsidRDefault="00FF0BBB" w:rsidP="00752F7D">
      <w:pPr>
        <w:keepLines/>
        <w:widowControl w:val="0"/>
        <w:ind w:right="424"/>
        <w:jc w:val="center"/>
        <w:rPr>
          <w:rFonts w:ascii="Tahoma" w:hAnsi="Tahoma" w:cs="Tahoma"/>
          <w:b/>
        </w:rPr>
      </w:pPr>
      <w:r w:rsidRPr="00C8579C">
        <w:rPr>
          <w:rFonts w:ascii="Tahoma" w:hAnsi="Tahoma" w:cs="Tahoma"/>
          <w:b/>
          <w:color w:val="000000"/>
          <w:sz w:val="28"/>
          <w:szCs w:val="28"/>
        </w:rPr>
        <w:t>»</w:t>
      </w:r>
      <w:r w:rsidR="000D3845">
        <w:rPr>
          <w:rFonts w:ascii="Tahoma" w:hAnsi="Tahoma" w:cs="Tahoma"/>
          <w:b/>
          <w:sz w:val="28"/>
          <w:szCs w:val="28"/>
        </w:rPr>
        <w:t>Nabava parkirnih kartic in termo trakov</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32C988E8" w14:textId="77777777" w:rsidR="007C70A1" w:rsidRPr="00C8579C" w:rsidRDefault="007C70A1" w:rsidP="00752F7D">
      <w:pPr>
        <w:keepLines/>
        <w:widowControl w:val="0"/>
        <w:jc w:val="center"/>
        <w:rPr>
          <w:rFonts w:ascii="Tahoma" w:hAnsi="Tahoma" w:cs="Tahoma"/>
        </w:rPr>
      </w:pPr>
    </w:p>
    <w:p w14:paraId="789601FF" w14:textId="77777777" w:rsidR="007D7739" w:rsidRPr="00C8579C" w:rsidRDefault="007D7739" w:rsidP="00752F7D">
      <w:pPr>
        <w:keepLines/>
        <w:widowControl w:val="0"/>
        <w:jc w:val="center"/>
        <w:rPr>
          <w:rFonts w:ascii="Tahoma" w:hAnsi="Tahoma" w:cs="Tahoma"/>
        </w:rPr>
      </w:pPr>
    </w:p>
    <w:p w14:paraId="2DD78C0C" w14:textId="77777777" w:rsidR="007F3A0A" w:rsidRPr="00C8579C" w:rsidRDefault="007F3A0A" w:rsidP="00752F7D">
      <w:pPr>
        <w:keepLines/>
        <w:widowControl w:val="0"/>
        <w:jc w:val="both"/>
        <w:rPr>
          <w:rFonts w:ascii="Tahoma" w:hAnsi="Tahoma" w:cs="Tahoma"/>
        </w:rPr>
      </w:pPr>
    </w:p>
    <w:p w14:paraId="41247E4D" w14:textId="77777777" w:rsidR="00D9227D" w:rsidRPr="00C8579C" w:rsidRDefault="00D9227D" w:rsidP="00752F7D">
      <w:pPr>
        <w:keepLines/>
        <w:widowControl w:val="0"/>
        <w:rPr>
          <w:rFonts w:ascii="Tahoma" w:hAnsi="Tahoma" w:cs="Tahoma"/>
        </w:rPr>
      </w:pPr>
    </w:p>
    <w:p w14:paraId="7FA1FDE7" w14:textId="77777777" w:rsidR="001079F2" w:rsidRPr="001079F2" w:rsidRDefault="001079F2" w:rsidP="00752F7D">
      <w:pPr>
        <w:keepLines/>
        <w:widowControl w:val="0"/>
        <w:jc w:val="both"/>
        <w:rPr>
          <w:rFonts w:ascii="Tahoma" w:hAnsi="Tahoma" w:cs="Tahoma"/>
        </w:rPr>
      </w:pPr>
      <w:r w:rsidRPr="001079F2">
        <w:rPr>
          <w:rFonts w:ascii="Tahoma" w:hAnsi="Tahoma" w:cs="Tahoma"/>
        </w:rPr>
        <w:t>Dokumentacija v zvezi z oddajo javnega naročila (v nadaljevanju tudi: razpisna dokumentacija) natančno določa predmet javnega naročila ter pogoje in merila za izbiro najugodnejših ponudnikov za posamezni sklop, s katerim/i bo/do sklenjen/i okvirni sporazumi za posamezni sklop predmetnega javnega naročila.</w:t>
      </w:r>
    </w:p>
    <w:p w14:paraId="04968EFE" w14:textId="77777777" w:rsidR="001079F2" w:rsidRPr="001079F2" w:rsidRDefault="001079F2" w:rsidP="00752F7D">
      <w:pPr>
        <w:keepLines/>
        <w:widowControl w:val="0"/>
        <w:rPr>
          <w:rFonts w:ascii="Tahoma" w:hAnsi="Tahoma" w:cs="Tahoma"/>
          <w:color w:val="FF0000"/>
        </w:rPr>
      </w:pPr>
    </w:p>
    <w:p w14:paraId="1EF8545B" w14:textId="77777777" w:rsidR="001079F2" w:rsidRPr="001079F2" w:rsidRDefault="001079F2" w:rsidP="00752F7D">
      <w:pPr>
        <w:keepLines/>
        <w:widowControl w:val="0"/>
        <w:jc w:val="both"/>
        <w:rPr>
          <w:rFonts w:ascii="Tahoma" w:hAnsi="Tahoma" w:cs="Tahoma"/>
        </w:rPr>
      </w:pPr>
      <w:r w:rsidRPr="001079F2">
        <w:rPr>
          <w:rFonts w:ascii="Tahoma" w:hAnsi="Tahoma" w:cs="Tahoma"/>
        </w:rPr>
        <w:t>Sestavni del razpisne dokumentacije so tudi morebitne spremembe, dopolnitve in pojasnila razpisne dokumentacije ter odgovori na vprašanja gospodarskih subjektov.</w:t>
      </w:r>
    </w:p>
    <w:p w14:paraId="2A24540E" w14:textId="77777777" w:rsidR="007C70A1" w:rsidRPr="00C8579C" w:rsidRDefault="007C70A1" w:rsidP="00752F7D">
      <w:pPr>
        <w:keepLines/>
        <w:widowControl w:val="0"/>
        <w:rPr>
          <w:rFonts w:ascii="Tahoma" w:hAnsi="Tahoma" w:cs="Tahoma"/>
          <w:color w:val="FF0000"/>
        </w:rPr>
      </w:pPr>
    </w:p>
    <w:p w14:paraId="4EB96025" w14:textId="77777777" w:rsidR="007C70A1" w:rsidRPr="00C8579C" w:rsidRDefault="007C70A1" w:rsidP="00752F7D">
      <w:pPr>
        <w:keepLines/>
        <w:widowControl w:val="0"/>
        <w:rPr>
          <w:rFonts w:ascii="Tahoma" w:hAnsi="Tahoma" w:cs="Tahoma"/>
          <w:color w:val="FF0000"/>
        </w:rPr>
      </w:pPr>
    </w:p>
    <w:p w14:paraId="38AA5B16" w14:textId="77777777" w:rsidR="007C70A1" w:rsidRPr="00C8579C" w:rsidRDefault="007C70A1" w:rsidP="00752F7D">
      <w:pPr>
        <w:keepLines/>
        <w:widowControl w:val="0"/>
        <w:rPr>
          <w:rFonts w:ascii="Tahoma" w:hAnsi="Tahoma" w:cs="Tahoma"/>
          <w:color w:val="000000"/>
        </w:rPr>
      </w:pPr>
      <w:r w:rsidRPr="00C8579C">
        <w:rPr>
          <w:rFonts w:ascii="Tahoma" w:hAnsi="Tahoma" w:cs="Tahoma"/>
          <w:color w:val="000000"/>
        </w:rPr>
        <w:t>S spoštovanjem!</w:t>
      </w:r>
    </w:p>
    <w:p w14:paraId="7A752731" w14:textId="77777777" w:rsidR="00325548" w:rsidRPr="00C8579C" w:rsidRDefault="00325548" w:rsidP="00752F7D">
      <w:pPr>
        <w:keepLines/>
        <w:widowControl w:val="0"/>
        <w:autoSpaceDE w:val="0"/>
        <w:autoSpaceDN w:val="0"/>
        <w:adjustRightInd w:val="0"/>
        <w:rPr>
          <w:rFonts w:ascii="Tahoma" w:hAnsi="Tahoma" w:cs="Tahoma"/>
        </w:rPr>
      </w:pPr>
    </w:p>
    <w:p w14:paraId="7B6D7896" w14:textId="77777777" w:rsidR="00D9227D" w:rsidRPr="00C8579C" w:rsidRDefault="00D9227D" w:rsidP="00752F7D">
      <w:pPr>
        <w:keepLines/>
        <w:widowControl w:val="0"/>
        <w:autoSpaceDE w:val="0"/>
        <w:autoSpaceDN w:val="0"/>
        <w:adjustRightInd w:val="0"/>
        <w:jc w:val="right"/>
        <w:rPr>
          <w:rFonts w:ascii="Tahoma" w:hAnsi="Tahoma" w:cs="Tahoma"/>
          <w:bCs/>
        </w:rPr>
      </w:pPr>
    </w:p>
    <w:p w14:paraId="31B80103" w14:textId="77777777" w:rsidR="00325548" w:rsidRPr="00C8579C" w:rsidRDefault="00325548" w:rsidP="00752F7D">
      <w:pPr>
        <w:keepLines/>
        <w:widowControl w:val="0"/>
        <w:autoSpaceDE w:val="0"/>
        <w:autoSpaceDN w:val="0"/>
        <w:adjustRightInd w:val="0"/>
        <w:jc w:val="right"/>
        <w:rPr>
          <w:rFonts w:ascii="Tahoma" w:hAnsi="Tahoma" w:cs="Tahoma"/>
          <w:bCs/>
        </w:rPr>
      </w:pPr>
    </w:p>
    <w:p w14:paraId="7B0BA6EE" w14:textId="77777777" w:rsidR="00325548" w:rsidRPr="00C8579C" w:rsidRDefault="00325548" w:rsidP="00752F7D">
      <w:pPr>
        <w:keepLines/>
        <w:widowControl w:val="0"/>
        <w:autoSpaceDE w:val="0"/>
        <w:autoSpaceDN w:val="0"/>
        <w:adjustRightInd w:val="0"/>
        <w:jc w:val="right"/>
        <w:rPr>
          <w:rFonts w:ascii="Tahoma" w:hAnsi="Tahoma" w:cs="Tahoma"/>
          <w:bCs/>
        </w:rPr>
      </w:pPr>
    </w:p>
    <w:p w14:paraId="090FE64F" w14:textId="77777777" w:rsidR="00325548" w:rsidRPr="00C8579C" w:rsidRDefault="00325548" w:rsidP="00752F7D">
      <w:pPr>
        <w:keepLines/>
        <w:widowControl w:val="0"/>
        <w:autoSpaceDE w:val="0"/>
        <w:autoSpaceDN w:val="0"/>
        <w:adjustRightInd w:val="0"/>
        <w:jc w:val="right"/>
        <w:rPr>
          <w:rFonts w:ascii="Tahoma" w:hAnsi="Tahoma" w:cs="Tahoma"/>
          <w:bCs/>
        </w:rPr>
      </w:pPr>
    </w:p>
    <w:p w14:paraId="42032344" w14:textId="77777777" w:rsidR="00325548" w:rsidRPr="00C8579C" w:rsidRDefault="001F195B" w:rsidP="00752F7D">
      <w:pPr>
        <w:keepLines/>
        <w:widowControl w:val="0"/>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0D6CB4E2" w14:textId="77777777" w:rsidR="007C70A1" w:rsidRPr="00C8579C" w:rsidRDefault="00BA6432" w:rsidP="00752F7D">
      <w:pPr>
        <w:keepLines/>
        <w:widowControl w:val="0"/>
        <w:ind w:left="4956" w:firstLine="708"/>
        <w:rPr>
          <w:rFonts w:ascii="Tahoma" w:hAnsi="Tahoma" w:cs="Tahoma"/>
        </w:rPr>
      </w:pPr>
      <w:r w:rsidRPr="00C8579C">
        <w:rPr>
          <w:rFonts w:ascii="Tahoma" w:hAnsi="Tahoma" w:cs="Tahoma"/>
          <w:bCs/>
        </w:rPr>
        <w:t xml:space="preserve">l.r.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1E63F907" w14:textId="77777777" w:rsidR="007C70A1" w:rsidRPr="00C8579C" w:rsidRDefault="007C70A1" w:rsidP="00752F7D">
      <w:pPr>
        <w:keepLines/>
        <w:widowControl w:val="0"/>
        <w:rPr>
          <w:rFonts w:ascii="Tahoma" w:hAnsi="Tahoma" w:cs="Tahoma"/>
        </w:rPr>
      </w:pPr>
    </w:p>
    <w:p w14:paraId="7C553A7C" w14:textId="77777777" w:rsidR="00325548" w:rsidRPr="00C8579C" w:rsidRDefault="00325548" w:rsidP="00752F7D">
      <w:pPr>
        <w:keepLines/>
        <w:widowControl w:val="0"/>
        <w:rPr>
          <w:rFonts w:ascii="Tahoma" w:hAnsi="Tahoma" w:cs="Tahoma"/>
        </w:rPr>
      </w:pPr>
    </w:p>
    <w:p w14:paraId="6CB1A90C" w14:textId="77777777" w:rsidR="00325548" w:rsidRPr="00C8579C" w:rsidRDefault="00325548" w:rsidP="00752F7D">
      <w:pPr>
        <w:keepLines/>
        <w:widowControl w:val="0"/>
        <w:rPr>
          <w:rFonts w:ascii="Tahoma" w:hAnsi="Tahoma" w:cs="Tahoma"/>
        </w:rPr>
      </w:pPr>
    </w:p>
    <w:p w14:paraId="76AF10E4" w14:textId="77777777" w:rsidR="00325548" w:rsidRPr="00C8579C" w:rsidRDefault="00325548" w:rsidP="00752F7D">
      <w:pPr>
        <w:keepLines/>
        <w:widowControl w:val="0"/>
        <w:rPr>
          <w:rFonts w:ascii="Tahoma" w:hAnsi="Tahoma" w:cs="Tahoma"/>
        </w:rPr>
      </w:pPr>
    </w:p>
    <w:p w14:paraId="3527EB72" w14:textId="77777777" w:rsidR="00325548" w:rsidRPr="00C8579C" w:rsidRDefault="00325548" w:rsidP="00752F7D">
      <w:pPr>
        <w:keepLines/>
        <w:widowControl w:val="0"/>
        <w:rPr>
          <w:rFonts w:ascii="Tahoma" w:hAnsi="Tahoma" w:cs="Tahoma"/>
        </w:rPr>
      </w:pPr>
    </w:p>
    <w:p w14:paraId="57804E8D" w14:textId="77777777" w:rsidR="00325548" w:rsidRPr="00C8579C" w:rsidRDefault="00325548" w:rsidP="00752F7D">
      <w:pPr>
        <w:keepLines/>
        <w:widowControl w:val="0"/>
        <w:rPr>
          <w:rFonts w:ascii="Tahoma" w:hAnsi="Tahoma" w:cs="Tahoma"/>
        </w:rPr>
      </w:pPr>
    </w:p>
    <w:p w14:paraId="705264C4" w14:textId="77777777" w:rsidR="00542462" w:rsidRPr="00C8579C" w:rsidRDefault="00890FA5" w:rsidP="00752F7D">
      <w:pPr>
        <w:keepLines/>
        <w:widowControl w:val="0"/>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23F0A279" w14:textId="77777777" w:rsidR="007C70A1" w:rsidRPr="00C8579C" w:rsidRDefault="007C70A1" w:rsidP="00752F7D">
      <w:pPr>
        <w:keepLines/>
        <w:widowControl w:val="0"/>
        <w:jc w:val="both"/>
        <w:rPr>
          <w:rFonts w:ascii="Tahoma" w:hAnsi="Tahoma" w:cs="Tahoma"/>
          <w:b/>
          <w:sz w:val="16"/>
          <w:szCs w:val="16"/>
        </w:rPr>
      </w:pPr>
    </w:p>
    <w:p w14:paraId="6195CBC1" w14:textId="77777777" w:rsidR="007C70A1" w:rsidRPr="00C8579C" w:rsidRDefault="007C70A1" w:rsidP="00752F7D">
      <w:pPr>
        <w:keepLines/>
        <w:widowControl w:val="0"/>
        <w:numPr>
          <w:ilvl w:val="1"/>
          <w:numId w:val="2"/>
        </w:numPr>
        <w:jc w:val="both"/>
        <w:rPr>
          <w:rFonts w:ascii="Tahoma" w:hAnsi="Tahoma" w:cs="Tahoma"/>
          <w:b/>
        </w:rPr>
      </w:pPr>
      <w:r w:rsidRPr="00C8579C">
        <w:rPr>
          <w:rFonts w:ascii="Tahoma" w:hAnsi="Tahoma" w:cs="Tahoma"/>
          <w:b/>
        </w:rPr>
        <w:t xml:space="preserve">Predmet javnega naročila </w:t>
      </w:r>
    </w:p>
    <w:p w14:paraId="4AB6961C" w14:textId="77777777" w:rsidR="007C70A1" w:rsidRPr="00C8579C" w:rsidRDefault="007C70A1" w:rsidP="00752F7D">
      <w:pPr>
        <w:keepLines/>
        <w:widowControl w:val="0"/>
        <w:jc w:val="both"/>
        <w:rPr>
          <w:rFonts w:ascii="Tahoma" w:hAnsi="Tahoma" w:cs="Tahoma"/>
          <w:b/>
        </w:rPr>
      </w:pPr>
    </w:p>
    <w:p w14:paraId="47A5D30E" w14:textId="45B67DC4" w:rsidR="00E5130C" w:rsidRPr="00E5130C" w:rsidRDefault="00E5130C" w:rsidP="00752F7D">
      <w:pPr>
        <w:keepLines/>
        <w:widowControl w:val="0"/>
        <w:jc w:val="both"/>
        <w:rPr>
          <w:rFonts w:ascii="Tahoma" w:hAnsi="Tahoma" w:cs="Tahoma"/>
        </w:rPr>
      </w:pPr>
      <w:r w:rsidRPr="00E5130C">
        <w:rPr>
          <w:rFonts w:ascii="Tahoma" w:hAnsi="Tahoma" w:cs="Tahoma"/>
        </w:rPr>
        <w:t xml:space="preserve">Predmet javnega naročila </w:t>
      </w:r>
      <w:r w:rsidRPr="002C31C2">
        <w:rPr>
          <w:rFonts w:ascii="Tahoma" w:hAnsi="Tahoma" w:cs="Tahoma"/>
        </w:rPr>
        <w:t>je</w:t>
      </w:r>
      <w:r w:rsidRPr="00080D8C">
        <w:rPr>
          <w:rFonts w:ascii="Tahoma" w:hAnsi="Tahoma" w:cs="Tahoma"/>
          <w:b/>
        </w:rPr>
        <w:t xml:space="preserve"> »</w:t>
      </w:r>
      <w:r w:rsidR="000D3845" w:rsidRPr="00080D8C">
        <w:rPr>
          <w:rFonts w:ascii="Tahoma" w:hAnsi="Tahoma" w:cs="Tahoma"/>
          <w:b/>
        </w:rPr>
        <w:t>Nabava parkirnih kartic in termo trakov</w:t>
      </w:r>
      <w:r w:rsidR="003B7F03" w:rsidRPr="00080D8C">
        <w:rPr>
          <w:rFonts w:ascii="Tahoma" w:hAnsi="Tahoma" w:cs="Tahoma"/>
          <w:b/>
        </w:rPr>
        <w:t>« za obdobje 24</w:t>
      </w:r>
      <w:r w:rsidRPr="00080D8C">
        <w:rPr>
          <w:rFonts w:ascii="Tahoma" w:hAnsi="Tahoma" w:cs="Tahoma"/>
          <w:b/>
        </w:rPr>
        <w:t xml:space="preserve"> mesecev</w:t>
      </w:r>
      <w:r w:rsidRPr="00E5130C">
        <w:rPr>
          <w:rFonts w:ascii="Tahoma" w:hAnsi="Tahoma" w:cs="Tahoma"/>
        </w:rPr>
        <w:t xml:space="preserve"> od dneva sklenitve okvirnega sporazuma za posamezni sklop predmeta javnega naročila.</w:t>
      </w:r>
    </w:p>
    <w:p w14:paraId="3F9EA11E" w14:textId="77777777" w:rsidR="00E5130C" w:rsidRPr="00E5130C" w:rsidRDefault="00E5130C" w:rsidP="00752F7D">
      <w:pPr>
        <w:keepLines/>
        <w:widowControl w:val="0"/>
        <w:jc w:val="both"/>
        <w:rPr>
          <w:rFonts w:ascii="Tahoma" w:hAnsi="Tahoma" w:cs="Tahoma"/>
        </w:rPr>
      </w:pPr>
    </w:p>
    <w:p w14:paraId="4397DE5B" w14:textId="77777777" w:rsidR="00E5130C" w:rsidRPr="00E5130C" w:rsidRDefault="00E5130C" w:rsidP="00752F7D">
      <w:pPr>
        <w:keepLines/>
        <w:widowControl w:val="0"/>
        <w:jc w:val="both"/>
        <w:rPr>
          <w:rFonts w:ascii="Tahoma" w:hAnsi="Tahoma" w:cs="Tahoma"/>
        </w:rPr>
      </w:pPr>
      <w:r w:rsidRPr="00E5130C">
        <w:rPr>
          <w:rFonts w:ascii="Tahoma" w:hAnsi="Tahoma" w:cs="Tahoma"/>
        </w:rPr>
        <w:t>Predmet javnega naročila je razdeljen na naslednje sklope:</w:t>
      </w:r>
    </w:p>
    <w:p w14:paraId="14D3C978" w14:textId="05C14551" w:rsidR="00E5130C" w:rsidRDefault="003B7F03" w:rsidP="00752F7D">
      <w:pPr>
        <w:pStyle w:val="Odstavekseznama"/>
        <w:keepLines/>
        <w:widowControl w:val="0"/>
        <w:numPr>
          <w:ilvl w:val="0"/>
          <w:numId w:val="39"/>
        </w:numPr>
        <w:jc w:val="both"/>
        <w:rPr>
          <w:rFonts w:ascii="Tahoma" w:hAnsi="Tahoma" w:cs="Tahoma"/>
        </w:rPr>
      </w:pPr>
      <w:r w:rsidRPr="00080D8C">
        <w:rPr>
          <w:rFonts w:ascii="Tahoma" w:hAnsi="Tahoma" w:cs="Tahoma"/>
          <w:b/>
        </w:rPr>
        <w:t>S</w:t>
      </w:r>
      <w:r w:rsidR="00E5130C" w:rsidRPr="00080D8C">
        <w:rPr>
          <w:rFonts w:ascii="Tahoma" w:hAnsi="Tahoma" w:cs="Tahoma"/>
          <w:b/>
        </w:rPr>
        <w:t xml:space="preserve">klop št. 1: </w:t>
      </w:r>
      <w:r w:rsidR="002D1A35">
        <w:rPr>
          <w:rFonts w:ascii="Tahoma" w:hAnsi="Tahoma" w:cs="Tahoma"/>
          <w:b/>
        </w:rPr>
        <w:t>Na</w:t>
      </w:r>
      <w:r w:rsidRPr="00080D8C">
        <w:rPr>
          <w:rFonts w:ascii="Tahoma" w:hAnsi="Tahoma" w:cs="Tahoma"/>
          <w:b/>
        </w:rPr>
        <w:t>bava parkirnih kartic</w:t>
      </w:r>
      <w:r w:rsidR="00B73F58">
        <w:rPr>
          <w:rFonts w:ascii="Tahoma" w:hAnsi="Tahoma" w:cs="Tahoma"/>
        </w:rPr>
        <w:t xml:space="preserve"> (v nadaljevanju tudi: sklop 1)</w:t>
      </w:r>
      <w:r w:rsidR="00E5130C" w:rsidRPr="00080D8C">
        <w:rPr>
          <w:rFonts w:ascii="Tahoma" w:hAnsi="Tahoma" w:cs="Tahoma"/>
        </w:rPr>
        <w:t>:</w:t>
      </w:r>
    </w:p>
    <w:p w14:paraId="06653FC5" w14:textId="75BA1FE8" w:rsidR="003B7F03" w:rsidRDefault="003B7F03" w:rsidP="00752F7D">
      <w:pPr>
        <w:pStyle w:val="Odstavekseznama"/>
        <w:keepLines/>
        <w:widowControl w:val="0"/>
        <w:numPr>
          <w:ilvl w:val="0"/>
          <w:numId w:val="40"/>
        </w:numPr>
        <w:jc w:val="both"/>
        <w:rPr>
          <w:rFonts w:ascii="Tahoma" w:hAnsi="Tahoma" w:cs="Tahoma"/>
        </w:rPr>
      </w:pPr>
      <w:r>
        <w:rPr>
          <w:rFonts w:ascii="Tahoma" w:hAnsi="Tahoma" w:cs="Tahoma"/>
        </w:rPr>
        <w:t>Parkirne kartice z magnetnim zapisom š</w:t>
      </w:r>
      <w:r w:rsidR="002A07BE">
        <w:rPr>
          <w:rFonts w:ascii="Tahoma" w:hAnsi="Tahoma" w:cs="Tahoma"/>
        </w:rPr>
        <w:t>irine 12mm, papirne, 210g/m2</w:t>
      </w:r>
      <w:r>
        <w:rPr>
          <w:rFonts w:ascii="Tahoma" w:hAnsi="Tahoma" w:cs="Tahoma"/>
        </w:rPr>
        <w:t xml:space="preserve"> (DESIGNA), potiskane po vzorcu</w:t>
      </w:r>
      <w:r w:rsidR="00080D8C">
        <w:rPr>
          <w:rFonts w:ascii="Tahoma" w:hAnsi="Tahoma" w:cs="Tahoma"/>
        </w:rPr>
        <w:t>,</w:t>
      </w:r>
    </w:p>
    <w:p w14:paraId="7D7CC4B6" w14:textId="1554C0A4" w:rsidR="003B7F03" w:rsidRDefault="003B7F03" w:rsidP="00752F7D">
      <w:pPr>
        <w:pStyle w:val="Odstavekseznama"/>
        <w:keepLines/>
        <w:widowControl w:val="0"/>
        <w:numPr>
          <w:ilvl w:val="0"/>
          <w:numId w:val="40"/>
        </w:numPr>
        <w:jc w:val="both"/>
        <w:rPr>
          <w:rFonts w:ascii="Tahoma" w:hAnsi="Tahoma" w:cs="Tahoma"/>
        </w:rPr>
      </w:pPr>
      <w:r>
        <w:rPr>
          <w:rFonts w:ascii="Tahoma" w:hAnsi="Tahoma" w:cs="Tahoma"/>
        </w:rPr>
        <w:t>Parkirne kartice z magnetnim zapisom širine 6,3mm, plastične, potiskane po vzorcu</w:t>
      </w:r>
    </w:p>
    <w:p w14:paraId="41C855DD" w14:textId="50B78DF7" w:rsidR="003B7F03" w:rsidRDefault="003B7F03" w:rsidP="00752F7D">
      <w:pPr>
        <w:keepLines/>
        <w:widowControl w:val="0"/>
        <w:jc w:val="both"/>
        <w:rPr>
          <w:rFonts w:ascii="Tahoma" w:hAnsi="Tahoma" w:cs="Tahoma"/>
        </w:rPr>
      </w:pPr>
    </w:p>
    <w:p w14:paraId="4D142477" w14:textId="02620BC7" w:rsidR="00E5130C" w:rsidRDefault="002D1A35" w:rsidP="00752F7D">
      <w:pPr>
        <w:pStyle w:val="Odstavekseznama"/>
        <w:keepLines/>
        <w:widowControl w:val="0"/>
        <w:numPr>
          <w:ilvl w:val="0"/>
          <w:numId w:val="39"/>
        </w:numPr>
        <w:jc w:val="both"/>
        <w:rPr>
          <w:rFonts w:ascii="Tahoma" w:hAnsi="Tahoma" w:cs="Tahoma"/>
        </w:rPr>
      </w:pPr>
      <w:r>
        <w:rPr>
          <w:rFonts w:ascii="Tahoma" w:hAnsi="Tahoma" w:cs="Tahoma"/>
          <w:b/>
        </w:rPr>
        <w:t>Sklop št. 2: Na</w:t>
      </w:r>
      <w:r w:rsidR="003B7F03" w:rsidRPr="00080D8C">
        <w:rPr>
          <w:rFonts w:ascii="Tahoma" w:hAnsi="Tahoma" w:cs="Tahoma"/>
          <w:b/>
        </w:rPr>
        <w:t>bava termo trakov</w:t>
      </w:r>
      <w:r w:rsidR="00B73F58">
        <w:rPr>
          <w:rFonts w:ascii="Tahoma" w:hAnsi="Tahoma" w:cs="Tahoma"/>
        </w:rPr>
        <w:t xml:space="preserve"> (v nadaljevanju tudi: sklop 2)</w:t>
      </w:r>
      <w:r w:rsidR="003B7F03">
        <w:rPr>
          <w:rFonts w:ascii="Tahoma" w:hAnsi="Tahoma" w:cs="Tahoma"/>
        </w:rPr>
        <w:t>:</w:t>
      </w:r>
    </w:p>
    <w:p w14:paraId="17B9E189" w14:textId="7C1764F3" w:rsidR="003B7F03" w:rsidRDefault="003B7F03" w:rsidP="00752F7D">
      <w:pPr>
        <w:pStyle w:val="Odstavekseznama"/>
        <w:keepLines/>
        <w:widowControl w:val="0"/>
        <w:numPr>
          <w:ilvl w:val="0"/>
          <w:numId w:val="41"/>
        </w:numPr>
        <w:jc w:val="both"/>
        <w:rPr>
          <w:rFonts w:ascii="Tahoma" w:hAnsi="Tahoma" w:cs="Tahoma"/>
        </w:rPr>
      </w:pPr>
      <w:r>
        <w:rPr>
          <w:rFonts w:ascii="Tahoma" w:hAnsi="Tahoma" w:cs="Tahoma"/>
        </w:rPr>
        <w:t>Termo trak 57mm</w:t>
      </w:r>
      <w:r w:rsidR="00B9703C">
        <w:rPr>
          <w:rFonts w:ascii="Tahoma" w:hAnsi="Tahoma" w:cs="Tahoma"/>
        </w:rPr>
        <w:t xml:space="preserve"> x 350m x 70mm, parkomati SIEMENS, 70g/</w:t>
      </w:r>
      <w:r w:rsidR="002A07BE">
        <w:rPr>
          <w:rFonts w:ascii="Tahoma" w:hAnsi="Tahoma" w:cs="Tahoma"/>
        </w:rPr>
        <w:t>m2</w:t>
      </w:r>
      <w:r w:rsidR="00080D8C">
        <w:rPr>
          <w:rFonts w:ascii="Tahoma" w:hAnsi="Tahoma" w:cs="Tahoma"/>
        </w:rPr>
        <w:t>,</w:t>
      </w:r>
    </w:p>
    <w:p w14:paraId="139F1173" w14:textId="624D47AC" w:rsidR="002A07BE" w:rsidRDefault="002A07BE" w:rsidP="00752F7D">
      <w:pPr>
        <w:pStyle w:val="Odstavekseznama"/>
        <w:keepLines/>
        <w:widowControl w:val="0"/>
        <w:numPr>
          <w:ilvl w:val="0"/>
          <w:numId w:val="41"/>
        </w:numPr>
        <w:jc w:val="both"/>
        <w:rPr>
          <w:rFonts w:ascii="Tahoma" w:hAnsi="Tahoma" w:cs="Tahoma"/>
        </w:rPr>
      </w:pPr>
      <w:r>
        <w:rPr>
          <w:rFonts w:ascii="Tahoma" w:hAnsi="Tahoma" w:cs="Tahoma"/>
        </w:rPr>
        <w:t>Termo trak 57mm x 350m x 70mm, parkomati HECTRONIC, 70g/m2</w:t>
      </w:r>
      <w:r w:rsidR="00080D8C">
        <w:rPr>
          <w:rFonts w:ascii="Tahoma" w:hAnsi="Tahoma" w:cs="Tahoma"/>
        </w:rPr>
        <w:t>,</w:t>
      </w:r>
    </w:p>
    <w:p w14:paraId="5DD1B528" w14:textId="4371C310" w:rsidR="002A07BE" w:rsidRDefault="002A07BE" w:rsidP="00752F7D">
      <w:pPr>
        <w:pStyle w:val="Odstavekseznama"/>
        <w:keepLines/>
        <w:widowControl w:val="0"/>
        <w:numPr>
          <w:ilvl w:val="0"/>
          <w:numId w:val="41"/>
        </w:numPr>
        <w:jc w:val="both"/>
        <w:rPr>
          <w:rFonts w:ascii="Tahoma" w:hAnsi="Tahoma" w:cs="Tahoma"/>
        </w:rPr>
      </w:pPr>
      <w:r>
        <w:rPr>
          <w:rFonts w:ascii="Tahoma" w:hAnsi="Tahoma" w:cs="Tahoma"/>
        </w:rPr>
        <w:t>Termo trak 57mm x 95mm x 12mm, 70g/m2</w:t>
      </w:r>
      <w:r w:rsidR="00080D8C">
        <w:rPr>
          <w:rFonts w:ascii="Tahoma" w:hAnsi="Tahoma" w:cs="Tahoma"/>
        </w:rPr>
        <w:t>,</w:t>
      </w:r>
    </w:p>
    <w:p w14:paraId="3FF785F4" w14:textId="02EAF499" w:rsidR="002A07BE" w:rsidRDefault="002A07BE" w:rsidP="00752F7D">
      <w:pPr>
        <w:pStyle w:val="Odstavekseznama"/>
        <w:keepLines/>
        <w:widowControl w:val="0"/>
        <w:numPr>
          <w:ilvl w:val="0"/>
          <w:numId w:val="41"/>
        </w:numPr>
        <w:jc w:val="both"/>
        <w:rPr>
          <w:rFonts w:ascii="Tahoma" w:hAnsi="Tahoma" w:cs="Tahoma"/>
        </w:rPr>
      </w:pPr>
      <w:r>
        <w:rPr>
          <w:rFonts w:ascii="Tahoma" w:hAnsi="Tahoma" w:cs="Tahoma"/>
        </w:rPr>
        <w:t>Termo trak 79mm x 40mm x 12mm, 55g/m2</w:t>
      </w:r>
      <w:r w:rsidR="00080D8C">
        <w:rPr>
          <w:rFonts w:ascii="Tahoma" w:hAnsi="Tahoma" w:cs="Tahoma"/>
        </w:rPr>
        <w:t>,</w:t>
      </w:r>
    </w:p>
    <w:p w14:paraId="4F12A6E8" w14:textId="19F03EEB" w:rsidR="002A07BE" w:rsidRPr="00080D8C" w:rsidRDefault="00D93182" w:rsidP="00752F7D">
      <w:pPr>
        <w:pStyle w:val="Odstavekseznama"/>
        <w:keepLines/>
        <w:widowControl w:val="0"/>
        <w:numPr>
          <w:ilvl w:val="0"/>
          <w:numId w:val="41"/>
        </w:numPr>
        <w:jc w:val="both"/>
        <w:rPr>
          <w:rFonts w:ascii="Tahoma" w:hAnsi="Tahoma" w:cs="Tahoma"/>
        </w:rPr>
      </w:pPr>
      <w:r>
        <w:rPr>
          <w:rFonts w:ascii="Tahoma" w:hAnsi="Tahoma" w:cs="Tahoma"/>
        </w:rPr>
        <w:t>Termo trak 79mm x 200mm x 30mm, 55g/m2</w:t>
      </w:r>
      <w:r w:rsidR="00080D8C">
        <w:rPr>
          <w:rFonts w:ascii="Tahoma" w:hAnsi="Tahoma" w:cs="Tahoma"/>
        </w:rPr>
        <w:t>.</w:t>
      </w:r>
    </w:p>
    <w:p w14:paraId="73DE642F" w14:textId="77777777" w:rsidR="00EF5428" w:rsidRDefault="00EF5428" w:rsidP="00752F7D">
      <w:pPr>
        <w:keepLines/>
        <w:widowControl w:val="0"/>
        <w:jc w:val="both"/>
        <w:rPr>
          <w:rFonts w:ascii="Tahoma" w:hAnsi="Tahoma" w:cs="Tahoma"/>
        </w:rPr>
      </w:pPr>
    </w:p>
    <w:p w14:paraId="18C7C4B8" w14:textId="5542D064" w:rsidR="00E5130C" w:rsidRDefault="005A07AA" w:rsidP="00752F7D">
      <w:pPr>
        <w:keepLines/>
        <w:widowControl w:val="0"/>
        <w:jc w:val="both"/>
        <w:rPr>
          <w:rFonts w:ascii="Tahoma" w:hAnsi="Tahoma" w:cs="Tahoma"/>
        </w:rPr>
      </w:pPr>
      <w:r>
        <w:rPr>
          <w:rFonts w:ascii="Tahoma" w:hAnsi="Tahoma" w:cs="Tahoma"/>
        </w:rPr>
        <w:t>Ponudnik lahko odda ponudbo</w:t>
      </w:r>
      <w:r w:rsidR="00EF5428">
        <w:rPr>
          <w:rFonts w:ascii="Tahoma" w:hAnsi="Tahoma" w:cs="Tahoma"/>
        </w:rPr>
        <w:t xml:space="preserve"> za posamezni sklop ali oba sklopa. </w:t>
      </w:r>
    </w:p>
    <w:p w14:paraId="4B70F3E8" w14:textId="77777777" w:rsidR="00EF5428" w:rsidRPr="00E5130C" w:rsidRDefault="00EF5428" w:rsidP="00752F7D">
      <w:pPr>
        <w:keepLines/>
        <w:widowControl w:val="0"/>
        <w:jc w:val="both"/>
        <w:rPr>
          <w:rFonts w:ascii="Tahoma" w:hAnsi="Tahoma" w:cs="Tahoma"/>
        </w:rPr>
      </w:pPr>
    </w:p>
    <w:p w14:paraId="42D2985E" w14:textId="1A44271F" w:rsidR="00E5130C" w:rsidRPr="00E5130C" w:rsidRDefault="00E5130C" w:rsidP="00752F7D">
      <w:pPr>
        <w:keepLines/>
        <w:widowControl w:val="0"/>
        <w:jc w:val="both"/>
        <w:rPr>
          <w:rFonts w:ascii="Tahoma" w:hAnsi="Tahoma" w:cs="Tahoma"/>
        </w:rPr>
      </w:pPr>
      <w:r w:rsidRPr="00E5130C">
        <w:rPr>
          <w:rFonts w:ascii="Tahoma" w:hAnsi="Tahoma" w:cs="Tahoma"/>
        </w:rPr>
        <w:t xml:space="preserve">Podrobni opis predmeta javnega naročila za posamezni sklop je razviden iz </w:t>
      </w:r>
      <w:r w:rsidR="00DB3155">
        <w:rPr>
          <w:rFonts w:ascii="Tahoma" w:hAnsi="Tahoma" w:cs="Tahoma"/>
        </w:rPr>
        <w:t>ponudbenega predračuna</w:t>
      </w:r>
      <w:r w:rsidRPr="00E5130C">
        <w:rPr>
          <w:rFonts w:ascii="Tahoma" w:hAnsi="Tahoma" w:cs="Tahoma"/>
        </w:rPr>
        <w:t xml:space="preserve"> (</w:t>
      </w:r>
      <w:r w:rsidR="00DB3155">
        <w:rPr>
          <w:rFonts w:ascii="Tahoma" w:hAnsi="Tahoma" w:cs="Tahoma"/>
        </w:rPr>
        <w:t>P</w:t>
      </w:r>
      <w:r w:rsidRPr="00E5130C">
        <w:rPr>
          <w:rFonts w:ascii="Tahoma" w:hAnsi="Tahoma" w:cs="Tahoma"/>
        </w:rPr>
        <w:t xml:space="preserve">riloga </w:t>
      </w:r>
      <w:r w:rsidR="00DB3155" w:rsidRPr="00080D8C">
        <w:rPr>
          <w:rFonts w:ascii="Tahoma" w:hAnsi="Tahoma" w:cs="Tahoma"/>
        </w:rPr>
        <w:t>2/1</w:t>
      </w:r>
      <w:r w:rsidRPr="00E5130C">
        <w:rPr>
          <w:rFonts w:ascii="Tahoma" w:hAnsi="Tahoma" w:cs="Tahoma"/>
        </w:rPr>
        <w:t>) in tehnične specifikacije, ki sta kot prilogi sestavni del te razpisne dokumentacije.</w:t>
      </w:r>
    </w:p>
    <w:p w14:paraId="242C199A" w14:textId="77777777" w:rsidR="00E5130C" w:rsidRPr="00E5130C" w:rsidRDefault="00E5130C" w:rsidP="00752F7D">
      <w:pPr>
        <w:keepLines/>
        <w:widowControl w:val="0"/>
        <w:jc w:val="both"/>
        <w:rPr>
          <w:rFonts w:ascii="Tahoma" w:hAnsi="Tahoma" w:cs="Tahoma"/>
        </w:rPr>
      </w:pPr>
    </w:p>
    <w:p w14:paraId="4ADEFF6A" w14:textId="21BD9AEB" w:rsidR="00E5130C" w:rsidRPr="00E5130C" w:rsidRDefault="00E5130C" w:rsidP="00752F7D">
      <w:pPr>
        <w:keepLines/>
        <w:widowControl w:val="0"/>
        <w:jc w:val="both"/>
        <w:rPr>
          <w:rFonts w:ascii="Tahoma" w:hAnsi="Tahoma" w:cs="Tahoma"/>
        </w:rPr>
      </w:pPr>
      <w:r w:rsidRPr="00E5130C">
        <w:rPr>
          <w:rFonts w:ascii="Tahoma" w:hAnsi="Tahoma" w:cs="Tahoma"/>
        </w:rPr>
        <w:t>Okvirne količine za posamezni sklop predmeta javnega naročila so navedene v ponudb</w:t>
      </w:r>
      <w:r w:rsidR="00DB3155">
        <w:rPr>
          <w:rFonts w:ascii="Tahoma" w:hAnsi="Tahoma" w:cs="Tahoma"/>
        </w:rPr>
        <w:t>enem</w:t>
      </w:r>
      <w:r w:rsidRPr="00E5130C">
        <w:rPr>
          <w:rFonts w:ascii="Tahoma" w:hAnsi="Tahoma" w:cs="Tahoma"/>
        </w:rPr>
        <w:t xml:space="preserve"> </w:t>
      </w:r>
      <w:r w:rsidR="00615165">
        <w:rPr>
          <w:rFonts w:ascii="Tahoma" w:hAnsi="Tahoma" w:cs="Tahoma"/>
        </w:rPr>
        <w:t>predračunu</w:t>
      </w:r>
      <w:r w:rsidR="00DB3155">
        <w:rPr>
          <w:rFonts w:ascii="Tahoma" w:hAnsi="Tahoma" w:cs="Tahoma"/>
        </w:rPr>
        <w:t xml:space="preserve"> </w:t>
      </w:r>
      <w:r w:rsidRPr="00E5130C">
        <w:rPr>
          <w:rFonts w:ascii="Tahoma" w:hAnsi="Tahoma" w:cs="Tahoma"/>
        </w:rPr>
        <w:t>(</w:t>
      </w:r>
      <w:r w:rsidR="00615165" w:rsidRPr="00615165">
        <w:rPr>
          <w:rFonts w:ascii="Tahoma" w:hAnsi="Tahoma" w:cs="Tahoma"/>
        </w:rPr>
        <w:t>Priloga 2/1</w:t>
      </w:r>
      <w:r w:rsidRPr="00E5130C">
        <w:rPr>
          <w:rFonts w:ascii="Tahoma" w:hAnsi="Tahoma" w:cs="Tahoma"/>
        </w:rPr>
        <w:t>)</w:t>
      </w:r>
      <w:r w:rsidR="00DB3155">
        <w:rPr>
          <w:rFonts w:ascii="Tahoma" w:hAnsi="Tahoma" w:cs="Tahoma"/>
        </w:rPr>
        <w:t>.</w:t>
      </w:r>
      <w:r w:rsidRPr="00E5130C">
        <w:rPr>
          <w:rFonts w:ascii="Tahoma" w:hAnsi="Tahoma" w:cs="Tahoma"/>
        </w:rPr>
        <w:t xml:space="preserve"> Količine so okvirne in odvisne od dejanskih potreb naročnika v času veljavnosti okvirnega sporazuma za posamezni sklop predmeta javnega naročila. </w:t>
      </w:r>
      <w:r w:rsidR="00615165">
        <w:rPr>
          <w:rFonts w:ascii="Tahoma" w:hAnsi="Tahoma" w:cs="Tahoma"/>
        </w:rPr>
        <w:t xml:space="preserve"> </w:t>
      </w:r>
    </w:p>
    <w:p w14:paraId="67F95082" w14:textId="77777777" w:rsidR="00E5130C" w:rsidRPr="00E5130C" w:rsidRDefault="00E5130C" w:rsidP="00752F7D">
      <w:pPr>
        <w:keepLines/>
        <w:widowControl w:val="0"/>
        <w:jc w:val="both"/>
        <w:rPr>
          <w:rFonts w:ascii="Tahoma" w:hAnsi="Tahoma" w:cs="Tahoma"/>
        </w:rPr>
      </w:pPr>
    </w:p>
    <w:p w14:paraId="6292849C" w14:textId="77777777" w:rsidR="00E5130C" w:rsidRPr="00E5130C" w:rsidRDefault="00E5130C" w:rsidP="00752F7D">
      <w:pPr>
        <w:keepLines/>
        <w:widowControl w:val="0"/>
        <w:jc w:val="both"/>
        <w:rPr>
          <w:rFonts w:ascii="Tahoma" w:hAnsi="Tahoma" w:cs="Tahoma"/>
        </w:rPr>
      </w:pPr>
      <w:r w:rsidRPr="00E5130C">
        <w:rPr>
          <w:rFonts w:ascii="Tahoma" w:hAnsi="Tahoma" w:cs="Tahoma"/>
        </w:rPr>
        <w:t>Ponudnik mora pri pripravi ponudbe in določanju ponudbene cene upoštevati vse materialne in nematerialne stroške, ki bodo potrebni za kvalitetno in pravočasno dobavo blaga, ki je predmet javnega naročila, vključno s stroški dela, stroški dobave, stroški izdelave ponudbene dokumentacije in vsemi ostalimi stroški, ki bodo nastali izbranemu ponudniku pri izvedbi predmeta javnega naročila.</w:t>
      </w:r>
    </w:p>
    <w:p w14:paraId="29F63867" w14:textId="77777777" w:rsidR="00E5130C" w:rsidRPr="00E5130C" w:rsidRDefault="00E5130C" w:rsidP="00752F7D">
      <w:pPr>
        <w:keepLines/>
        <w:widowControl w:val="0"/>
        <w:jc w:val="both"/>
        <w:rPr>
          <w:rFonts w:ascii="Tahoma" w:hAnsi="Tahoma" w:cs="Tahoma"/>
        </w:rPr>
      </w:pPr>
      <w:r w:rsidRPr="00E5130C">
        <w:rPr>
          <w:rFonts w:ascii="Tahoma" w:hAnsi="Tahoma" w:cs="Tahoma"/>
        </w:rPr>
        <w:t xml:space="preserve">  </w:t>
      </w:r>
    </w:p>
    <w:p w14:paraId="5E816090" w14:textId="0B8BD050" w:rsidR="00E5130C" w:rsidRDefault="00E5130C" w:rsidP="00752F7D">
      <w:pPr>
        <w:keepLines/>
        <w:widowControl w:val="0"/>
        <w:jc w:val="both"/>
        <w:rPr>
          <w:rFonts w:ascii="Tahoma" w:hAnsi="Tahoma" w:cs="Tahoma"/>
        </w:rPr>
      </w:pPr>
      <w:r w:rsidRPr="00E5130C">
        <w:rPr>
          <w:rFonts w:ascii="Tahoma" w:hAnsi="Tahoma" w:cs="Tahoma"/>
        </w:rPr>
        <w:t>Ponudnik mora v času veljavnosti okvirnega sporazuma zagotavljati fiksnost cen</w:t>
      </w:r>
      <w:r w:rsidR="00C46133">
        <w:rPr>
          <w:rFonts w:ascii="Tahoma" w:hAnsi="Tahoma" w:cs="Tahoma"/>
        </w:rPr>
        <w:t>, razen v primeru znižanja cen</w:t>
      </w:r>
      <w:r w:rsidRPr="00E5130C">
        <w:rPr>
          <w:rFonts w:ascii="Tahoma" w:hAnsi="Tahoma" w:cs="Tahoma"/>
        </w:rPr>
        <w:t xml:space="preserve">. </w:t>
      </w:r>
    </w:p>
    <w:p w14:paraId="167D1A66" w14:textId="359AF4D4" w:rsidR="00777852" w:rsidRPr="00C8579C" w:rsidRDefault="00777852" w:rsidP="00752F7D">
      <w:pPr>
        <w:keepLines/>
        <w:widowControl w:val="0"/>
        <w:jc w:val="both"/>
        <w:rPr>
          <w:rFonts w:ascii="Tahoma" w:hAnsi="Tahoma" w:cs="Tahoma"/>
          <w:highlight w:val="yellow"/>
        </w:rPr>
      </w:pPr>
    </w:p>
    <w:p w14:paraId="586A713A" w14:textId="77777777" w:rsidR="007C70A1" w:rsidRPr="00C8579C" w:rsidRDefault="007C70A1" w:rsidP="00752F7D">
      <w:pPr>
        <w:keepLines/>
        <w:widowControl w:val="0"/>
        <w:numPr>
          <w:ilvl w:val="1"/>
          <w:numId w:val="2"/>
        </w:numPr>
        <w:jc w:val="both"/>
        <w:rPr>
          <w:rFonts w:ascii="Tahoma" w:hAnsi="Tahoma" w:cs="Tahoma"/>
          <w:b/>
        </w:rPr>
      </w:pPr>
      <w:r w:rsidRPr="00C8579C">
        <w:rPr>
          <w:rFonts w:ascii="Tahoma" w:hAnsi="Tahoma" w:cs="Tahoma"/>
          <w:b/>
        </w:rPr>
        <w:t>Podatki o naročniku</w:t>
      </w:r>
    </w:p>
    <w:p w14:paraId="0686A46D" w14:textId="77777777" w:rsidR="007C70A1" w:rsidRPr="00C8579C" w:rsidRDefault="007C70A1" w:rsidP="00752F7D">
      <w:pPr>
        <w:keepLines/>
        <w:widowControl w:val="0"/>
        <w:jc w:val="both"/>
        <w:rPr>
          <w:rFonts w:ascii="Tahoma" w:hAnsi="Tahoma" w:cs="Tahoma"/>
        </w:rPr>
      </w:pPr>
    </w:p>
    <w:p w14:paraId="765EA1B7" w14:textId="4B5A7C03" w:rsidR="007C70A1" w:rsidRPr="007A7C0C" w:rsidRDefault="007C70A1" w:rsidP="00752F7D">
      <w:pPr>
        <w:keepLines/>
        <w:widowControl w:val="0"/>
        <w:jc w:val="both"/>
        <w:rPr>
          <w:rFonts w:ascii="Tahoma" w:hAnsi="Tahoma" w:cs="Tahoma"/>
          <w:b/>
          <w:snapToGrid w:val="0"/>
          <w:sz w:val="18"/>
          <w:szCs w:val="18"/>
        </w:rPr>
      </w:pPr>
      <w:r w:rsidRPr="00C8579C">
        <w:rPr>
          <w:rFonts w:ascii="Tahoma" w:hAnsi="Tahoma" w:cs="Tahoma"/>
        </w:rPr>
        <w:t xml:space="preserve">Naročnik javnega naročila je </w:t>
      </w:r>
      <w:r w:rsidR="000D4AF0" w:rsidRPr="007A7C0C">
        <w:rPr>
          <w:rFonts w:ascii="Tahoma" w:hAnsi="Tahoma" w:cs="Tahoma"/>
          <w:b/>
          <w:bCs/>
          <w:noProof/>
        </w:rPr>
        <w:t>Javno podjetje Lj</w:t>
      </w:r>
      <w:r w:rsidR="007A7C0C">
        <w:rPr>
          <w:rFonts w:ascii="Tahoma" w:hAnsi="Tahoma" w:cs="Tahoma"/>
          <w:b/>
          <w:bCs/>
          <w:noProof/>
        </w:rPr>
        <w:t>ubljanska parkirišča in tržnice</w:t>
      </w:r>
      <w:r w:rsidR="000D4AF0" w:rsidRPr="007A7C0C">
        <w:rPr>
          <w:rFonts w:ascii="Tahoma" w:hAnsi="Tahoma" w:cs="Tahoma"/>
          <w:b/>
          <w:bCs/>
          <w:noProof/>
        </w:rPr>
        <w:t xml:space="preserve"> d.o.o.</w:t>
      </w:r>
      <w:r w:rsidR="00585C50" w:rsidRPr="00C8579C">
        <w:rPr>
          <w:rFonts w:ascii="Tahoma" w:hAnsi="Tahoma" w:cs="Tahoma"/>
          <w:bCs/>
          <w:noProof/>
        </w:rPr>
        <w:t xml:space="preserve">, </w:t>
      </w:r>
      <w:r w:rsidR="000D4AF0">
        <w:rPr>
          <w:rFonts w:ascii="Tahoma" w:hAnsi="Tahoma" w:cs="Tahoma"/>
          <w:bCs/>
          <w:noProof/>
        </w:rPr>
        <w:t>Kopitarjeva ulica 2</w:t>
      </w:r>
      <w:r w:rsidR="0094613F" w:rsidRPr="00C8579C">
        <w:rPr>
          <w:rFonts w:ascii="Tahoma" w:hAnsi="Tahoma" w:cs="Tahoma"/>
          <w:bCs/>
          <w:noProof/>
        </w:rPr>
        <w:t>, 1000 Ljubljana</w:t>
      </w:r>
      <w:r w:rsidRPr="00C8579C">
        <w:rPr>
          <w:rFonts w:ascii="Tahoma" w:hAnsi="Tahoma" w:cs="Tahoma"/>
        </w:rPr>
        <w:t xml:space="preserve">, </w:t>
      </w:r>
      <w:r w:rsidR="00C46133" w:rsidRPr="00C46133">
        <w:rPr>
          <w:rFonts w:ascii="Tahoma" w:hAnsi="Tahoma" w:cs="Tahoma"/>
        </w:rPr>
        <w:t>ki je na podlagi pooblastila preneslo izvedbo in odločanje v postopku oddaje predmetnega javnega naročila na JAVNI HOLDING Ljubljana, d.o.o., Verovškova ulica 70, 1000 Ljubljana</w:t>
      </w:r>
      <w:r w:rsidR="00165C5E" w:rsidRPr="00C8579C">
        <w:rPr>
          <w:rFonts w:ascii="Tahoma" w:hAnsi="Tahoma" w:cs="Tahoma"/>
        </w:rPr>
        <w:t xml:space="preserve">. </w:t>
      </w:r>
      <w:r w:rsidR="00D93182" w:rsidRPr="002C31C2">
        <w:rPr>
          <w:rFonts w:ascii="Tahoma" w:hAnsi="Tahoma" w:cs="Tahoma"/>
        </w:rPr>
        <w:t>Okvirni sporazum z izbranim ponudnikom, za posamezni sklop predmeta javnega naročila, podpiše naročnik.</w:t>
      </w:r>
    </w:p>
    <w:p w14:paraId="276EEB8F" w14:textId="209E5147" w:rsidR="00E9188F" w:rsidRPr="00C8579C" w:rsidRDefault="00C46133" w:rsidP="00752F7D">
      <w:pPr>
        <w:keepLines/>
        <w:widowControl w:val="0"/>
        <w:ind w:left="708"/>
        <w:jc w:val="both"/>
        <w:rPr>
          <w:rFonts w:ascii="Tahoma" w:hAnsi="Tahoma" w:cs="Tahoma"/>
          <w:b/>
        </w:rPr>
      </w:pPr>
      <w:r>
        <w:rPr>
          <w:rFonts w:ascii="Tahoma" w:hAnsi="Tahoma" w:cs="Tahoma"/>
          <w:b/>
        </w:rPr>
        <w:t xml:space="preserve"> </w:t>
      </w:r>
    </w:p>
    <w:p w14:paraId="654F8D03" w14:textId="77777777" w:rsidR="007C70A1" w:rsidRPr="00C8579C" w:rsidRDefault="007C70A1" w:rsidP="00752F7D">
      <w:pPr>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37E1918B" w14:textId="77777777" w:rsidR="007C70A1" w:rsidRPr="00C8579C" w:rsidRDefault="007C70A1" w:rsidP="00752F7D">
      <w:pPr>
        <w:keepLines/>
        <w:widowControl w:val="0"/>
        <w:jc w:val="both"/>
      </w:pPr>
    </w:p>
    <w:p w14:paraId="18A41243" w14:textId="77777777" w:rsidR="00D96294" w:rsidRPr="00C8579C" w:rsidRDefault="00D96294" w:rsidP="00752F7D">
      <w:pPr>
        <w:pStyle w:val="Telobesedila3"/>
        <w:keepLines/>
        <w:widowControl w:val="0"/>
        <w:rPr>
          <w:rFonts w:ascii="Tahoma" w:hAnsi="Tahoma" w:cs="Tahoma"/>
          <w:lang w:val="sl-SI"/>
        </w:rPr>
      </w:pPr>
      <w:r w:rsidRPr="00C8579C">
        <w:rPr>
          <w:rFonts w:ascii="Tahoma" w:hAnsi="Tahoma" w:cs="Tahoma"/>
          <w:lang w:val="sl-SI"/>
        </w:rPr>
        <w:t>Ja</w:t>
      </w:r>
      <w:r>
        <w:rPr>
          <w:rFonts w:ascii="Tahoma" w:hAnsi="Tahoma" w:cs="Tahoma"/>
          <w:lang w:val="sl-SI"/>
        </w:rPr>
        <w:t>vno naročilo se izvaja skladno s</w:t>
      </w:r>
      <w:r w:rsidRPr="00C8579C">
        <w:rPr>
          <w:rFonts w:ascii="Tahoma" w:hAnsi="Tahoma" w:cs="Tahoma"/>
          <w:lang w:val="sl-SI"/>
        </w:rPr>
        <w:t xml:space="preserve"> določbami:</w:t>
      </w:r>
    </w:p>
    <w:p w14:paraId="695D5394" w14:textId="018D667F" w:rsidR="00D96294" w:rsidRPr="00C8579C" w:rsidRDefault="00D96294" w:rsidP="00752F7D">
      <w:pPr>
        <w:keepLines/>
        <w:widowControl w:val="0"/>
        <w:numPr>
          <w:ilvl w:val="0"/>
          <w:numId w:val="5"/>
        </w:numPr>
        <w:jc w:val="both"/>
        <w:rPr>
          <w:rFonts w:ascii="Tahoma" w:hAnsi="Tahoma" w:cs="Tahoma"/>
        </w:rPr>
      </w:pPr>
      <w:r w:rsidRPr="00C8579C">
        <w:rPr>
          <w:rFonts w:ascii="Tahoma" w:hAnsi="Tahoma" w:cs="Tahoma"/>
        </w:rPr>
        <w:t>Zakona o javnem naročanju (Ur. l. RS, št. 91/15</w:t>
      </w:r>
      <w:r>
        <w:rPr>
          <w:rFonts w:ascii="Tahoma" w:hAnsi="Tahoma" w:cs="Tahoma"/>
        </w:rPr>
        <w:t xml:space="preserve"> </w:t>
      </w:r>
      <w:r w:rsidR="00EE2388">
        <w:rPr>
          <w:rFonts w:ascii="Tahoma" w:hAnsi="Tahoma" w:cs="Tahoma"/>
        </w:rPr>
        <w:t xml:space="preserve">s spremembami; </w:t>
      </w:r>
      <w:r w:rsidRPr="00C8579C">
        <w:rPr>
          <w:rFonts w:ascii="Tahoma" w:hAnsi="Tahoma" w:cs="Tahoma"/>
        </w:rPr>
        <w:t>v nadaljevanju: ZJN-3),</w:t>
      </w:r>
    </w:p>
    <w:p w14:paraId="3E3CDB1F" w14:textId="77777777" w:rsidR="00EE2388" w:rsidRPr="00C24AB6" w:rsidRDefault="00EE2388" w:rsidP="00752F7D">
      <w:pPr>
        <w:pStyle w:val="BESEDILO"/>
        <w:numPr>
          <w:ilvl w:val="0"/>
          <w:numId w:val="5"/>
        </w:numPr>
        <w:tabs>
          <w:tab w:val="clear" w:pos="2155"/>
        </w:tabs>
        <w:rPr>
          <w:rFonts w:ascii="Tahoma" w:hAnsi="Tahoma"/>
          <w:lang w:eastAsia="x-none"/>
        </w:rPr>
      </w:pPr>
      <w:r w:rsidRPr="00C24AB6">
        <w:rPr>
          <w:rFonts w:ascii="Tahoma" w:hAnsi="Tahoma"/>
          <w:lang w:eastAsia="x-none"/>
        </w:rPr>
        <w:t>Zakona o pravnem varstvu v postopkih javnega naročanja (Uradni list RS, št. 43/2011, 60/2011 – ZTP-D, 63/2013,  90/2014 – ZDU-1I</w:t>
      </w:r>
      <w:r>
        <w:rPr>
          <w:rFonts w:ascii="Tahoma" w:hAnsi="Tahoma"/>
          <w:lang w:eastAsia="x-none"/>
        </w:rPr>
        <w:t>,</w:t>
      </w:r>
      <w:r w:rsidRPr="00C24AB6">
        <w:rPr>
          <w:rFonts w:ascii="Tahoma" w:hAnsi="Tahoma"/>
          <w:lang w:eastAsia="x-none"/>
        </w:rPr>
        <w:t xml:space="preserve"> 60/2017</w:t>
      </w:r>
      <w:r>
        <w:rPr>
          <w:rFonts w:ascii="Tahoma" w:hAnsi="Tahoma"/>
          <w:lang w:eastAsia="x-none"/>
        </w:rPr>
        <w:t xml:space="preserve"> in </w:t>
      </w:r>
      <w:r w:rsidRPr="00222228">
        <w:rPr>
          <w:rFonts w:ascii="Tahoma" w:hAnsi="Tahoma"/>
          <w:lang w:eastAsia="x-none"/>
        </w:rPr>
        <w:t>72/19</w:t>
      </w:r>
      <w:r w:rsidRPr="00C24AB6">
        <w:rPr>
          <w:rFonts w:ascii="Tahoma" w:hAnsi="Tahoma"/>
          <w:lang w:eastAsia="x-none"/>
        </w:rPr>
        <w:t>; v nadaljevanju: ZPVPJN),</w:t>
      </w:r>
    </w:p>
    <w:p w14:paraId="38272357" w14:textId="77777777" w:rsidR="00EE2388" w:rsidRPr="00C24AB6" w:rsidRDefault="00EE2388" w:rsidP="00752F7D">
      <w:pPr>
        <w:pStyle w:val="BESEDILO"/>
        <w:numPr>
          <w:ilvl w:val="0"/>
          <w:numId w:val="5"/>
        </w:numPr>
        <w:tabs>
          <w:tab w:val="clear" w:pos="2155"/>
        </w:tabs>
        <w:rPr>
          <w:rFonts w:ascii="Tahoma" w:hAnsi="Tahoma"/>
          <w:lang w:eastAsia="x-none"/>
        </w:rPr>
      </w:pPr>
      <w:r w:rsidRPr="00C24AB6">
        <w:rPr>
          <w:rFonts w:ascii="Tahoma" w:hAnsi="Tahoma"/>
          <w:lang w:eastAsia="x-none"/>
        </w:rPr>
        <w:t>ostalih predpisov, ki temeljijo na zgoraj navedenih zakonih ter veljavno zakonodajo, ki se nanaša na predmet javnega naročila.</w:t>
      </w:r>
    </w:p>
    <w:p w14:paraId="482B1A84" w14:textId="77777777" w:rsidR="00D96294" w:rsidRPr="00C8579C" w:rsidRDefault="00D96294" w:rsidP="00752F7D">
      <w:pPr>
        <w:keepLines/>
        <w:widowControl w:val="0"/>
        <w:ind w:left="720"/>
        <w:jc w:val="both"/>
        <w:rPr>
          <w:rFonts w:ascii="Tahoma" w:hAnsi="Tahoma" w:cs="Tahoma"/>
        </w:rPr>
      </w:pPr>
    </w:p>
    <w:p w14:paraId="0856227A" w14:textId="65E3602A" w:rsidR="001E2754" w:rsidRPr="00E530E2" w:rsidRDefault="001E2754" w:rsidP="00752F7D">
      <w:pPr>
        <w:keepLines/>
        <w:widowControl w:val="0"/>
        <w:jc w:val="both"/>
        <w:rPr>
          <w:rFonts w:ascii="Tahoma" w:hAnsi="Tahoma" w:cs="Tahoma"/>
        </w:rPr>
      </w:pPr>
      <w:r w:rsidRPr="00E530E2">
        <w:rPr>
          <w:rFonts w:ascii="Tahoma" w:hAnsi="Tahoma" w:cs="Tahoma"/>
        </w:rPr>
        <w:t xml:space="preserve">Naročnik bo predmet javnega naročila izvedel </w:t>
      </w:r>
      <w:r w:rsidRPr="00E530E2">
        <w:rPr>
          <w:rFonts w:ascii="Tahoma" w:hAnsi="Tahoma" w:cs="Tahoma"/>
          <w:b/>
          <w:u w:val="single"/>
        </w:rPr>
        <w:t xml:space="preserve">po postopku naročila male vrednosti </w:t>
      </w:r>
      <w:r w:rsidRPr="00E530E2">
        <w:rPr>
          <w:rFonts w:ascii="Arial" w:hAnsi="Arial" w:cs="Arial"/>
          <w:b/>
          <w:u w:val="single"/>
        </w:rPr>
        <w:t xml:space="preserve">z </w:t>
      </w:r>
      <w:r w:rsidRPr="00E530E2">
        <w:rPr>
          <w:rFonts w:ascii="Tahoma" w:hAnsi="Tahoma" w:cs="Tahoma"/>
          <w:b/>
          <w:u w:val="single"/>
        </w:rPr>
        <w:t>upoštevanjem 47. člena ZJN-3</w:t>
      </w:r>
      <w:r w:rsidRPr="00E530E2">
        <w:rPr>
          <w:rFonts w:ascii="Tahoma" w:hAnsi="Tahoma" w:cs="Tahoma"/>
        </w:rPr>
        <w:t>.</w:t>
      </w:r>
      <w:r w:rsidRPr="00E530E2">
        <w:rPr>
          <w:rFonts w:ascii="Arial" w:hAnsi="Arial"/>
          <w:b/>
        </w:rPr>
        <w:t xml:space="preserve"> </w:t>
      </w:r>
      <w:r w:rsidRPr="00E530E2">
        <w:rPr>
          <w:rFonts w:ascii="Tahoma" w:hAnsi="Tahoma" w:cs="Tahoma"/>
        </w:rPr>
        <w:t>Naročnik bo</w:t>
      </w:r>
      <w:r>
        <w:rPr>
          <w:rFonts w:ascii="Tahoma" w:hAnsi="Tahoma" w:cs="Tahoma"/>
        </w:rPr>
        <w:t xml:space="preserve"> (za posamezni sklop)</w:t>
      </w:r>
      <w:r w:rsidRPr="00E530E2">
        <w:rPr>
          <w:rFonts w:ascii="Tahoma" w:hAnsi="Tahoma" w:cs="Tahoma"/>
        </w:rPr>
        <w:t xml:space="preserve"> po pregledu in ocenjevanju ponudb izbral ponudnika z najugodnejšo ponudbo glede na postavljena merila.</w:t>
      </w:r>
    </w:p>
    <w:p w14:paraId="38A51C43" w14:textId="753B8B26" w:rsidR="00D96294" w:rsidRDefault="00D96294" w:rsidP="00752F7D">
      <w:pPr>
        <w:keepLines/>
        <w:widowControl w:val="0"/>
        <w:jc w:val="both"/>
        <w:rPr>
          <w:rFonts w:ascii="Tahoma" w:hAnsi="Tahoma" w:cs="Tahoma"/>
        </w:rPr>
      </w:pPr>
      <w:r w:rsidRPr="001D5D59">
        <w:rPr>
          <w:rFonts w:ascii="Tahoma" w:hAnsi="Tahoma" w:cs="Tahoma"/>
        </w:rPr>
        <w:lastRenderedPageBreak/>
        <w:t xml:space="preserve">Naročnik bo o vseh odločitvah v skladu s 90. členom ZJN-3 obvestil ponudnike na način, da bo podpisano odločitev iz tega člena objavil na portalu javnih naročil. </w:t>
      </w:r>
    </w:p>
    <w:p w14:paraId="10A1E145" w14:textId="54000D1A" w:rsidR="007A7C0C" w:rsidRDefault="007A7C0C" w:rsidP="00752F7D">
      <w:pPr>
        <w:keepLines/>
        <w:widowControl w:val="0"/>
        <w:jc w:val="both"/>
        <w:rPr>
          <w:rFonts w:ascii="Tahoma" w:hAnsi="Tahoma" w:cs="Tahoma"/>
        </w:rPr>
      </w:pPr>
    </w:p>
    <w:p w14:paraId="3564D64E" w14:textId="2B7900A2" w:rsidR="00D96294" w:rsidRDefault="007A7C0C" w:rsidP="00752F7D">
      <w:pPr>
        <w:keepLines/>
        <w:widowControl w:val="0"/>
        <w:jc w:val="both"/>
        <w:rPr>
          <w:rFonts w:ascii="Tahoma" w:hAnsi="Tahoma" w:cs="Tahoma"/>
        </w:rPr>
      </w:pPr>
      <w:r w:rsidRPr="00CE01A0">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w:t>
      </w:r>
      <w:r>
        <w:rPr>
          <w:rFonts w:ascii="Tahoma" w:hAnsi="Tahoma" w:cs="Tahoma"/>
        </w:rPr>
        <w:t>jave na Portalu javnih naročil.</w:t>
      </w:r>
    </w:p>
    <w:p w14:paraId="54228E25" w14:textId="77777777" w:rsidR="007A7C0C" w:rsidRDefault="007A7C0C" w:rsidP="00752F7D">
      <w:pPr>
        <w:keepLines/>
        <w:widowControl w:val="0"/>
        <w:jc w:val="both"/>
        <w:rPr>
          <w:rFonts w:ascii="Tahoma" w:hAnsi="Tahoma" w:cs="Tahoma"/>
        </w:rPr>
      </w:pPr>
    </w:p>
    <w:p w14:paraId="7C1C03D6" w14:textId="77777777" w:rsidR="007C70A1" w:rsidRPr="00C8579C" w:rsidRDefault="007C70A1" w:rsidP="00752F7D">
      <w:pPr>
        <w:keepLines/>
        <w:widowControl w:val="0"/>
        <w:numPr>
          <w:ilvl w:val="1"/>
          <w:numId w:val="2"/>
        </w:numPr>
        <w:jc w:val="both"/>
        <w:rPr>
          <w:rFonts w:ascii="Tahoma" w:hAnsi="Tahoma" w:cs="Tahoma"/>
          <w:b/>
        </w:rPr>
      </w:pPr>
      <w:r w:rsidRPr="00C8579C">
        <w:rPr>
          <w:rFonts w:ascii="Tahoma" w:hAnsi="Tahoma" w:cs="Tahoma"/>
          <w:b/>
        </w:rPr>
        <w:t>Jezik in denarna enota</w:t>
      </w:r>
    </w:p>
    <w:p w14:paraId="59CC232C" w14:textId="77777777" w:rsidR="007C70A1" w:rsidRPr="00C8579C" w:rsidRDefault="007C70A1" w:rsidP="00752F7D">
      <w:pPr>
        <w:keepLines/>
        <w:widowControl w:val="0"/>
        <w:jc w:val="both"/>
        <w:rPr>
          <w:rFonts w:ascii="Tahoma" w:hAnsi="Tahoma" w:cs="Tahoma"/>
          <w:b/>
        </w:rPr>
      </w:pPr>
    </w:p>
    <w:p w14:paraId="076E47B3" w14:textId="77777777" w:rsidR="00137300" w:rsidRPr="00C8579C" w:rsidRDefault="002A23A6" w:rsidP="00752F7D">
      <w:pPr>
        <w:keepLines/>
        <w:widowControl w:val="0"/>
        <w:jc w:val="both"/>
        <w:rPr>
          <w:rFonts w:ascii="Tahoma" w:hAnsi="Tahoma" w:cs="Tahoma"/>
          <w:color w:val="000000"/>
        </w:rPr>
      </w:pPr>
      <w:r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2CC1430B" w14:textId="77777777" w:rsidR="0094613F" w:rsidRPr="00C8579C" w:rsidRDefault="0094613F" w:rsidP="00752F7D">
      <w:pPr>
        <w:keepLines/>
        <w:widowControl w:val="0"/>
        <w:jc w:val="both"/>
        <w:rPr>
          <w:rFonts w:ascii="Tahoma" w:hAnsi="Tahoma" w:cs="Tahoma"/>
        </w:rPr>
      </w:pPr>
    </w:p>
    <w:p w14:paraId="0D35CC80" w14:textId="77777777" w:rsidR="002A23A6" w:rsidRPr="00C8579C" w:rsidRDefault="002A23A6" w:rsidP="00752F7D">
      <w:pPr>
        <w:keepLines/>
        <w:widowControl w:val="0"/>
        <w:jc w:val="both"/>
        <w:rPr>
          <w:rFonts w:ascii="Tahoma" w:hAnsi="Tahoma" w:cs="Tahoma"/>
        </w:rPr>
      </w:pPr>
      <w:r w:rsidRPr="00C8579C">
        <w:rPr>
          <w:rFonts w:ascii="Tahoma" w:hAnsi="Tahoma" w:cs="Tahoma"/>
        </w:rPr>
        <w:t>Finančni podatki morajo biti podani v evrih, na do dve (2) decimalni mesti natančno.</w:t>
      </w:r>
    </w:p>
    <w:p w14:paraId="0459501D" w14:textId="5D082B8E" w:rsidR="00950699" w:rsidRPr="00C8579C" w:rsidRDefault="00950699" w:rsidP="00752F7D">
      <w:pPr>
        <w:keepLines/>
        <w:widowControl w:val="0"/>
        <w:jc w:val="both"/>
        <w:rPr>
          <w:rFonts w:ascii="Tahoma" w:hAnsi="Tahoma" w:cs="Tahoma"/>
        </w:rPr>
      </w:pPr>
    </w:p>
    <w:p w14:paraId="7A6B23FC" w14:textId="4E9B1FD8" w:rsidR="007C70A1" w:rsidRPr="00C8579C" w:rsidRDefault="007A7C0C" w:rsidP="00752F7D">
      <w:pPr>
        <w:keepLines/>
        <w:widowControl w:val="0"/>
        <w:numPr>
          <w:ilvl w:val="1"/>
          <w:numId w:val="2"/>
        </w:numPr>
        <w:jc w:val="both"/>
        <w:rPr>
          <w:rFonts w:ascii="Tahoma" w:hAnsi="Tahoma" w:cs="Tahoma"/>
          <w:b/>
        </w:rPr>
      </w:pPr>
      <w:r>
        <w:rPr>
          <w:rFonts w:ascii="Tahoma" w:hAnsi="Tahoma" w:cs="Tahoma"/>
          <w:b/>
        </w:rPr>
        <w:t>Vprašanja oziroma d</w:t>
      </w:r>
      <w:r w:rsidR="007C70A1" w:rsidRPr="00C8579C">
        <w:rPr>
          <w:rFonts w:ascii="Tahoma" w:hAnsi="Tahoma" w:cs="Tahoma"/>
          <w:b/>
        </w:rPr>
        <w:t>odatna pojasnila ponudnikom</w:t>
      </w:r>
      <w:bookmarkEnd w:id="1"/>
      <w:bookmarkEnd w:id="2"/>
      <w:bookmarkEnd w:id="3"/>
      <w:bookmarkEnd w:id="4"/>
      <w:bookmarkEnd w:id="5"/>
    </w:p>
    <w:p w14:paraId="7B5061CB" w14:textId="77777777" w:rsidR="007C70A1" w:rsidRPr="00C8579C" w:rsidRDefault="007C70A1" w:rsidP="00752F7D">
      <w:pPr>
        <w:keepLines/>
        <w:widowControl w:val="0"/>
        <w:jc w:val="both"/>
        <w:rPr>
          <w:rFonts w:ascii="Tahoma" w:hAnsi="Tahoma" w:cs="Tahoma"/>
        </w:rPr>
      </w:pPr>
    </w:p>
    <w:p w14:paraId="55C4B4A3" w14:textId="68FFFC69" w:rsidR="0094613F" w:rsidRPr="00C8579C" w:rsidRDefault="0094613F" w:rsidP="00752F7D">
      <w:pPr>
        <w:keepLines/>
        <w:widowControl w:val="0"/>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w:t>
      </w:r>
      <w:r w:rsidRPr="00F53D54">
        <w:rPr>
          <w:rFonts w:ascii="Tahoma" w:hAnsi="Tahoma"/>
        </w:rPr>
        <w:t xml:space="preserve">vendar </w:t>
      </w:r>
      <w:r w:rsidR="005804E9" w:rsidRPr="00F53D54">
        <w:rPr>
          <w:rFonts w:ascii="Tahoma" w:hAnsi="Tahoma"/>
          <w:b/>
        </w:rPr>
        <w:t xml:space="preserve">najkasneje </w:t>
      </w:r>
      <w:r w:rsidR="00AF1B5A" w:rsidRPr="00F53D54">
        <w:rPr>
          <w:rFonts w:ascii="Tahoma" w:hAnsi="Tahoma"/>
          <w:b/>
        </w:rPr>
        <w:t xml:space="preserve">do </w:t>
      </w:r>
      <w:r w:rsidR="0038396D">
        <w:rPr>
          <w:rFonts w:ascii="Tahoma" w:hAnsi="Tahoma"/>
          <w:b/>
        </w:rPr>
        <w:t>27</w:t>
      </w:r>
      <w:r w:rsidR="001F55F1" w:rsidRPr="0038396D">
        <w:rPr>
          <w:rFonts w:ascii="Tahoma" w:hAnsi="Tahoma"/>
          <w:b/>
        </w:rPr>
        <w:t>.</w:t>
      </w:r>
      <w:r w:rsidR="00F53D54" w:rsidRPr="0038396D">
        <w:rPr>
          <w:rFonts w:ascii="Tahoma" w:hAnsi="Tahoma"/>
          <w:b/>
        </w:rPr>
        <w:t xml:space="preserve"> </w:t>
      </w:r>
      <w:r w:rsidR="0038396D">
        <w:rPr>
          <w:rFonts w:ascii="Tahoma" w:hAnsi="Tahoma"/>
          <w:b/>
        </w:rPr>
        <w:t>10</w:t>
      </w:r>
      <w:r w:rsidR="00F53D54" w:rsidRPr="0038396D">
        <w:rPr>
          <w:rFonts w:ascii="Tahoma" w:hAnsi="Tahoma"/>
          <w:b/>
        </w:rPr>
        <w:t>.</w:t>
      </w:r>
      <w:r w:rsidR="00F53D54" w:rsidRPr="00F53D54">
        <w:rPr>
          <w:rFonts w:ascii="Tahoma" w:hAnsi="Tahoma"/>
          <w:b/>
        </w:rPr>
        <w:t xml:space="preserve"> </w:t>
      </w:r>
      <w:r w:rsidR="00F20F8D" w:rsidRPr="00F53D54">
        <w:rPr>
          <w:rFonts w:ascii="Tahoma" w:hAnsi="Tahoma"/>
          <w:b/>
        </w:rPr>
        <w:t>2021</w:t>
      </w:r>
      <w:r w:rsidRPr="00F53D54">
        <w:rPr>
          <w:rFonts w:ascii="Tahoma" w:hAnsi="Tahoma"/>
          <w:b/>
        </w:rPr>
        <w:t xml:space="preserve"> do </w:t>
      </w:r>
      <w:r w:rsidR="0038396D">
        <w:rPr>
          <w:rFonts w:ascii="Tahoma" w:hAnsi="Tahoma"/>
          <w:b/>
        </w:rPr>
        <w:t>10:00</w:t>
      </w:r>
      <w:r w:rsidR="00280444" w:rsidRPr="00F53D54">
        <w:rPr>
          <w:rFonts w:ascii="Tahoma" w:hAnsi="Tahoma"/>
          <w:b/>
        </w:rPr>
        <w:t xml:space="preserve"> </w:t>
      </w:r>
      <w:r w:rsidRPr="00F53D54">
        <w:rPr>
          <w:rFonts w:ascii="Tahoma" w:hAnsi="Tahoma"/>
          <w:b/>
        </w:rPr>
        <w:t>ure</w:t>
      </w:r>
      <w:r w:rsidRPr="00F53D54">
        <w:rPr>
          <w:rFonts w:ascii="Tahoma" w:hAnsi="Tahoma"/>
        </w:rPr>
        <w:t>.</w:t>
      </w:r>
      <w:r w:rsidRPr="008D596C">
        <w:rPr>
          <w:rFonts w:ascii="Tahoma" w:hAnsi="Tahoma"/>
        </w:rPr>
        <w:t xml:space="preserve"> Odgovori</w:t>
      </w:r>
      <w:r w:rsidRPr="00166593">
        <w:rPr>
          <w:rFonts w:ascii="Tahoma" w:hAnsi="Tahoma"/>
        </w:rPr>
        <w:t xml:space="preserve"> oziroma pojasnila bodo objavljeni na Port</w:t>
      </w:r>
      <w:r w:rsidR="006056BB" w:rsidRPr="00166593">
        <w:rPr>
          <w:rFonts w:ascii="Tahoma" w:hAnsi="Tahoma"/>
        </w:rPr>
        <w:t xml:space="preserve">alu javnih naročil, </w:t>
      </w:r>
      <w:r w:rsidR="006056BB" w:rsidRPr="00F53D54">
        <w:rPr>
          <w:rFonts w:ascii="Tahoma" w:hAnsi="Tahoma"/>
        </w:rPr>
        <w:t xml:space="preserve">najkasneje </w:t>
      </w:r>
      <w:r w:rsidR="006056BB" w:rsidRPr="00F53D54">
        <w:rPr>
          <w:rFonts w:ascii="Tahoma" w:hAnsi="Tahoma"/>
          <w:b/>
        </w:rPr>
        <w:t xml:space="preserve">do vključno </w:t>
      </w:r>
      <w:r w:rsidR="0038396D">
        <w:rPr>
          <w:rFonts w:ascii="Tahoma" w:hAnsi="Tahoma"/>
          <w:b/>
        </w:rPr>
        <w:t>29</w:t>
      </w:r>
      <w:r w:rsidR="00F53D54" w:rsidRPr="0038396D">
        <w:rPr>
          <w:rFonts w:ascii="Tahoma" w:hAnsi="Tahoma"/>
          <w:b/>
        </w:rPr>
        <w:t xml:space="preserve">. </w:t>
      </w:r>
      <w:r w:rsidR="0038396D">
        <w:rPr>
          <w:rFonts w:ascii="Tahoma" w:hAnsi="Tahoma"/>
          <w:b/>
        </w:rPr>
        <w:t>10</w:t>
      </w:r>
      <w:r w:rsidR="00F53D54" w:rsidRPr="00F53D54">
        <w:rPr>
          <w:rFonts w:ascii="Tahoma" w:hAnsi="Tahoma"/>
          <w:b/>
        </w:rPr>
        <w:t>. 2021</w:t>
      </w:r>
      <w:r w:rsidR="00AF1B5A" w:rsidRPr="00F53D54">
        <w:rPr>
          <w:rFonts w:ascii="Tahoma" w:hAnsi="Tahoma"/>
          <w:b/>
        </w:rPr>
        <w:t xml:space="preserve"> </w:t>
      </w:r>
      <w:r w:rsidRPr="00F53D54">
        <w:rPr>
          <w:rFonts w:ascii="Tahoma" w:hAnsi="Tahoma"/>
        </w:rPr>
        <w:t>pod</w:t>
      </w:r>
      <w:r w:rsidRPr="008D596C">
        <w:rPr>
          <w:rFonts w:ascii="Tahoma" w:hAnsi="Tahoma"/>
        </w:rPr>
        <w:t xml:space="preserve"> pogojem, da bo zahteva posredovana pravočasno. Na drugače posredovane zahteve za dodatna pojasnila</w:t>
      </w:r>
      <w:r w:rsidRPr="00C8579C">
        <w:rPr>
          <w:rFonts w:ascii="Tahoma" w:hAnsi="Tahoma"/>
        </w:rPr>
        <w:t xml:space="preserve"> ali vprašanja naročnik ni dolžan odgovoriti.</w:t>
      </w:r>
    </w:p>
    <w:p w14:paraId="6FED8106" w14:textId="31EFC6EF" w:rsidR="005B06B7" w:rsidRPr="00C8579C" w:rsidRDefault="005B06B7" w:rsidP="00752F7D">
      <w:pPr>
        <w:keepLines/>
        <w:widowControl w:val="0"/>
        <w:jc w:val="both"/>
        <w:rPr>
          <w:rFonts w:ascii="Tahoma" w:hAnsi="Tahoma"/>
        </w:rPr>
      </w:pPr>
    </w:p>
    <w:p w14:paraId="5D31017B" w14:textId="77777777" w:rsidR="007C70A1" w:rsidRPr="00C8579C" w:rsidRDefault="007C70A1" w:rsidP="00752F7D">
      <w:pPr>
        <w:keepLines/>
        <w:widowControl w:val="0"/>
        <w:numPr>
          <w:ilvl w:val="1"/>
          <w:numId w:val="2"/>
        </w:numPr>
        <w:jc w:val="both"/>
        <w:rPr>
          <w:rFonts w:ascii="Tahoma" w:hAnsi="Tahoma" w:cs="Tahoma"/>
          <w:b/>
        </w:rPr>
      </w:pPr>
      <w:r w:rsidRPr="00C8579C">
        <w:rPr>
          <w:rFonts w:ascii="Tahoma" w:hAnsi="Tahoma" w:cs="Tahoma"/>
          <w:b/>
        </w:rPr>
        <w:t>Variantna ponudba</w:t>
      </w:r>
    </w:p>
    <w:p w14:paraId="3C12AA05" w14:textId="77777777" w:rsidR="007C70A1" w:rsidRPr="00C8579C" w:rsidRDefault="007C70A1" w:rsidP="00752F7D">
      <w:pPr>
        <w:pStyle w:val="BESEDILO"/>
        <w:tabs>
          <w:tab w:val="clear" w:pos="2155"/>
        </w:tabs>
        <w:rPr>
          <w:rFonts w:ascii="Tahoma" w:hAnsi="Tahoma" w:cs="Tahoma"/>
          <w:kern w:val="0"/>
        </w:rPr>
      </w:pPr>
    </w:p>
    <w:p w14:paraId="39410548" w14:textId="5E722667" w:rsidR="00465160" w:rsidRDefault="00606533" w:rsidP="00752F7D">
      <w:pPr>
        <w:keepLines/>
        <w:widowControl w:val="0"/>
        <w:jc w:val="both"/>
        <w:rPr>
          <w:rFonts w:ascii="Tahoma" w:hAnsi="Tahoma" w:cs="Tahoma"/>
        </w:rPr>
      </w:pPr>
      <w:r w:rsidRPr="00C8579C">
        <w:rPr>
          <w:rFonts w:ascii="Tahoma" w:hAnsi="Tahoma" w:cs="Tahoma"/>
        </w:rPr>
        <w:t>Naročnik ne dopušča predložitve variantne ponudbe. Naročnik bo tako ponudbo zavrnil kot nedopustno.</w:t>
      </w:r>
    </w:p>
    <w:p w14:paraId="1399A0C9" w14:textId="77777777" w:rsidR="00465160" w:rsidRPr="00C8579C" w:rsidRDefault="00465160" w:rsidP="00752F7D">
      <w:pPr>
        <w:keepLines/>
        <w:widowControl w:val="0"/>
        <w:jc w:val="both"/>
        <w:rPr>
          <w:rFonts w:ascii="Tahoma" w:hAnsi="Tahoma" w:cs="Tahoma"/>
        </w:rPr>
      </w:pPr>
    </w:p>
    <w:p w14:paraId="0F2FF363" w14:textId="77777777" w:rsidR="004F2EA8" w:rsidRPr="00C8579C" w:rsidRDefault="004F2EA8" w:rsidP="00752F7D">
      <w:pPr>
        <w:keepLines/>
        <w:widowControl w:val="0"/>
        <w:numPr>
          <w:ilvl w:val="1"/>
          <w:numId w:val="2"/>
        </w:numPr>
        <w:jc w:val="both"/>
        <w:rPr>
          <w:rFonts w:ascii="Tahoma" w:hAnsi="Tahoma" w:cs="Tahoma"/>
          <w:b/>
        </w:rPr>
      </w:pPr>
      <w:r w:rsidRPr="00C8579C">
        <w:rPr>
          <w:rFonts w:ascii="Tahoma" w:hAnsi="Tahoma" w:cs="Tahoma"/>
          <w:b/>
        </w:rPr>
        <w:t>Pregled in ocenjevanje ponudb</w:t>
      </w:r>
    </w:p>
    <w:p w14:paraId="3D98D53D" w14:textId="77777777" w:rsidR="004F2EA8" w:rsidRPr="00C8579C" w:rsidRDefault="004F2EA8" w:rsidP="00752F7D">
      <w:pPr>
        <w:keepLines/>
        <w:widowControl w:val="0"/>
        <w:rPr>
          <w:rFonts w:ascii="Tahoma" w:hAnsi="Tahoma" w:cs="Tahoma"/>
        </w:rPr>
      </w:pPr>
    </w:p>
    <w:p w14:paraId="2B394873" w14:textId="768F221B" w:rsidR="00DF3A28" w:rsidRDefault="004F2EA8" w:rsidP="00752F7D">
      <w:pPr>
        <w:keepLines/>
        <w:widowControl w:val="0"/>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6C1C61D0" w14:textId="4162F9F8" w:rsidR="00CF4F77" w:rsidRDefault="00CF4F77" w:rsidP="00752F7D">
      <w:pPr>
        <w:keepLines/>
        <w:widowControl w:val="0"/>
        <w:jc w:val="both"/>
        <w:rPr>
          <w:rFonts w:ascii="Tahoma" w:hAnsi="Tahoma" w:cs="Tahoma"/>
        </w:rPr>
      </w:pPr>
    </w:p>
    <w:p w14:paraId="1EADAF1B" w14:textId="77777777" w:rsidR="00CF4F77" w:rsidRPr="003C0358" w:rsidRDefault="00CF4F77" w:rsidP="00752F7D">
      <w:pPr>
        <w:keepLines/>
        <w:widowControl w:val="0"/>
        <w:numPr>
          <w:ilvl w:val="1"/>
          <w:numId w:val="2"/>
        </w:numPr>
        <w:spacing w:line="276" w:lineRule="auto"/>
        <w:jc w:val="both"/>
        <w:rPr>
          <w:rFonts w:ascii="Tahoma" w:hAnsi="Tahoma" w:cs="Tahoma"/>
          <w:b/>
        </w:rPr>
      </w:pPr>
      <w:r w:rsidRPr="003C0358">
        <w:rPr>
          <w:rFonts w:ascii="Tahoma" w:hAnsi="Tahoma" w:cs="Tahoma"/>
          <w:b/>
        </w:rPr>
        <w:t>Veljavnost ponudbe</w:t>
      </w:r>
    </w:p>
    <w:p w14:paraId="08235656" w14:textId="77777777" w:rsidR="00CF4F77" w:rsidRPr="003C0358" w:rsidRDefault="00CF4F77" w:rsidP="00752F7D">
      <w:pPr>
        <w:keepLines/>
        <w:widowControl w:val="0"/>
        <w:jc w:val="both"/>
        <w:rPr>
          <w:rFonts w:ascii="Tahoma" w:hAnsi="Tahoma" w:cs="Tahoma"/>
        </w:rPr>
      </w:pPr>
    </w:p>
    <w:p w14:paraId="0D1C660E" w14:textId="415BE69E" w:rsidR="00CF4F77" w:rsidRPr="00C8579C" w:rsidRDefault="00CF4F77" w:rsidP="00752F7D">
      <w:pPr>
        <w:keepLines/>
        <w:widowControl w:val="0"/>
        <w:jc w:val="both"/>
        <w:rPr>
          <w:rFonts w:ascii="Tahoma" w:hAnsi="Tahoma" w:cs="Tahoma"/>
        </w:rPr>
      </w:pPr>
      <w:r w:rsidRPr="003C0358">
        <w:rPr>
          <w:rFonts w:ascii="Tahoma" w:hAnsi="Tahoma" w:cs="Tahoma"/>
        </w:rPr>
        <w:t xml:space="preserve">Ponudba </w:t>
      </w:r>
      <w:r w:rsidR="00292F97">
        <w:rPr>
          <w:rFonts w:ascii="Tahoma" w:hAnsi="Tahoma" w:cs="Tahoma"/>
        </w:rPr>
        <w:t xml:space="preserve">(za posamezni sklop) </w:t>
      </w:r>
      <w:r w:rsidRPr="003C0358">
        <w:rPr>
          <w:rFonts w:ascii="Tahoma" w:hAnsi="Tahoma" w:cs="Tahoma"/>
        </w:rPr>
        <w:t xml:space="preserve">mora biti zavezujoča in veljavna še najmanj 4 (štiri) mesece od datuma določenega za oddajo ponudb.  </w:t>
      </w:r>
    </w:p>
    <w:p w14:paraId="4F9D1B99" w14:textId="77777777" w:rsidR="00AE4BEB" w:rsidRPr="00C8579C" w:rsidRDefault="00AE4BEB" w:rsidP="00752F7D">
      <w:pPr>
        <w:keepLines/>
        <w:widowControl w:val="0"/>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5938A2C8" w14:textId="536518F6" w:rsidR="00AE4BEB" w:rsidRPr="00C8579C" w:rsidRDefault="0094082C" w:rsidP="00752F7D">
      <w:pPr>
        <w:keepLines/>
        <w:widowControl w:val="0"/>
        <w:numPr>
          <w:ilvl w:val="1"/>
          <w:numId w:val="2"/>
        </w:numPr>
        <w:jc w:val="both"/>
        <w:rPr>
          <w:rFonts w:ascii="Tahoma" w:hAnsi="Tahoma" w:cs="Tahoma"/>
          <w:b/>
        </w:rPr>
      </w:pPr>
      <w:r>
        <w:rPr>
          <w:rFonts w:ascii="Tahoma" w:hAnsi="Tahoma" w:cs="Tahoma"/>
          <w:b/>
        </w:rPr>
        <w:t>Okvirni sporazum</w:t>
      </w:r>
    </w:p>
    <w:p w14:paraId="6CC9C991" w14:textId="77777777" w:rsidR="00F1423B" w:rsidRPr="00C8579C" w:rsidRDefault="00F1423B" w:rsidP="00752F7D">
      <w:pPr>
        <w:keepLines/>
        <w:widowControl w:val="0"/>
        <w:ind w:hanging="360"/>
        <w:jc w:val="both"/>
        <w:rPr>
          <w:rFonts w:ascii="Tahoma" w:hAnsi="Tahoma" w:cs="Tahoma"/>
        </w:rPr>
      </w:pPr>
    </w:p>
    <w:p w14:paraId="1446A3A2" w14:textId="64C44291" w:rsidR="00194AC2" w:rsidRPr="00C8579C" w:rsidRDefault="0094082C" w:rsidP="00752F7D">
      <w:pPr>
        <w:keepLines/>
        <w:widowControl w:val="0"/>
        <w:jc w:val="both"/>
        <w:rPr>
          <w:rFonts w:ascii="Tahoma" w:hAnsi="Tahoma" w:cs="Tahoma"/>
        </w:rPr>
      </w:pPr>
      <w:r>
        <w:rPr>
          <w:rFonts w:ascii="Tahoma" w:hAnsi="Tahoma" w:cs="Tahoma"/>
        </w:rPr>
        <w:t>Okvirni sporazum</w:t>
      </w:r>
      <w:r w:rsidR="00194AC2" w:rsidRPr="009D1DC5">
        <w:rPr>
          <w:rFonts w:ascii="Tahoma" w:hAnsi="Tahoma" w:cs="Tahoma"/>
        </w:rPr>
        <w:t xml:space="preserve"> z</w:t>
      </w:r>
      <w:r w:rsidR="00C0328F" w:rsidRPr="009D1DC5">
        <w:rPr>
          <w:rFonts w:ascii="Tahoma" w:hAnsi="Tahoma" w:cs="Tahoma"/>
        </w:rPr>
        <w:t xml:space="preserve"> </w:t>
      </w:r>
      <w:r w:rsidR="00194AC2" w:rsidRPr="009D1DC5">
        <w:rPr>
          <w:rFonts w:ascii="Tahoma" w:hAnsi="Tahoma" w:cs="Tahoma"/>
        </w:rPr>
        <w:t>izbranim ponudnikom bo podpisal zakoniti zastopnik naročnika.</w:t>
      </w:r>
    </w:p>
    <w:p w14:paraId="75003D50" w14:textId="77777777" w:rsidR="00194AC2" w:rsidRPr="00C8579C" w:rsidRDefault="00194AC2" w:rsidP="00752F7D">
      <w:pPr>
        <w:keepLines/>
        <w:widowControl w:val="0"/>
        <w:jc w:val="both"/>
        <w:rPr>
          <w:rFonts w:ascii="Tahoma" w:hAnsi="Tahoma" w:cs="Tahoma"/>
        </w:rPr>
      </w:pPr>
    </w:p>
    <w:p w14:paraId="253D207F" w14:textId="1F6D707B" w:rsidR="009A7FCB" w:rsidRPr="00C8579C" w:rsidRDefault="0094082C" w:rsidP="00752F7D">
      <w:pPr>
        <w:keepLines/>
        <w:widowControl w:val="0"/>
        <w:jc w:val="both"/>
        <w:rPr>
          <w:rFonts w:ascii="Tahoma" w:hAnsi="Tahoma" w:cs="Tahoma"/>
        </w:rPr>
      </w:pPr>
      <w:r>
        <w:rPr>
          <w:rFonts w:ascii="Tahoma" w:hAnsi="Tahoma" w:cs="Tahoma"/>
        </w:rPr>
        <w:t>Okvirni sporazum</w:t>
      </w:r>
      <w:r w:rsidRPr="009D1DC5">
        <w:rPr>
          <w:rFonts w:ascii="Tahoma" w:hAnsi="Tahoma" w:cs="Tahoma"/>
        </w:rPr>
        <w:t xml:space="preserve"> </w:t>
      </w:r>
      <w:r w:rsidR="00194AC2" w:rsidRPr="00C8579C">
        <w:rPr>
          <w:rFonts w:ascii="Tahoma" w:hAnsi="Tahoma" w:cs="Tahoma"/>
        </w:rPr>
        <w:t>se bo pred podpisom vsebinsko prilagodil le glede na to, ali bo izbrani ponudnik predložil skupno ponudbo, prijavil sodelovanje podizvajalcev in podobno.</w:t>
      </w:r>
    </w:p>
    <w:p w14:paraId="35147A7C" w14:textId="77777777" w:rsidR="00AE4BEB" w:rsidRPr="00C8579C" w:rsidRDefault="00AE4BEB" w:rsidP="00752F7D">
      <w:pPr>
        <w:keepLines/>
        <w:widowControl w:val="0"/>
        <w:jc w:val="both"/>
        <w:rPr>
          <w:rFonts w:ascii="Tahoma" w:hAnsi="Tahoma" w:cs="Tahoma"/>
        </w:rPr>
      </w:pPr>
    </w:p>
    <w:p w14:paraId="6DABB26C" w14:textId="5A2D9F1B" w:rsidR="00AE4BEB" w:rsidRPr="00C8579C" w:rsidRDefault="00AE4BEB" w:rsidP="00752F7D">
      <w:pPr>
        <w:keepLines/>
        <w:widowControl w:val="0"/>
        <w:jc w:val="both"/>
        <w:rPr>
          <w:rFonts w:ascii="Tahoma" w:hAnsi="Tahoma" w:cs="Tahoma"/>
        </w:rPr>
      </w:pPr>
      <w:r w:rsidRPr="00C8579C">
        <w:rPr>
          <w:rFonts w:ascii="Tahoma" w:hAnsi="Tahoma" w:cs="Tahoma"/>
        </w:rPr>
        <w:t>V skladu s šestim odstavkom 14. člena Zakona o integriteti in preprečevanju korupcije (Uradni list RS, št. 69/11-UPB2</w:t>
      </w:r>
      <w:r w:rsidR="00360A5C">
        <w:rPr>
          <w:rFonts w:ascii="Tahoma" w:hAnsi="Tahoma" w:cs="Tahoma"/>
        </w:rPr>
        <w:t xml:space="preserve">, </w:t>
      </w:r>
      <w:r w:rsidR="00360A5C" w:rsidRPr="00360A5C">
        <w:rPr>
          <w:rFonts w:ascii="Tahoma" w:hAnsi="Tahoma" w:cs="Tahoma"/>
        </w:rPr>
        <w:t>158/20</w:t>
      </w:r>
      <w:r w:rsidRPr="00C8579C">
        <w:rPr>
          <w:rFonts w:ascii="Tahoma" w:hAnsi="Tahoma" w:cs="Tahoma"/>
        </w:rPr>
        <w:t xml:space="preserve">; v nadaljevanju ZIntPK) je dolžan izbrani ponudnik na poziv naročnika, pred podpisom </w:t>
      </w:r>
      <w:r w:rsidR="0094082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w:t>
      </w:r>
      <w:r w:rsidR="003A7184">
        <w:rPr>
          <w:rFonts w:ascii="Tahoma" w:hAnsi="Tahoma" w:cs="Tahoma"/>
        </w:rPr>
        <w:t>4</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94082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w:t>
      </w:r>
      <w:r w:rsidR="003A7184">
        <w:rPr>
          <w:rFonts w:ascii="Tahoma" w:hAnsi="Tahoma" w:cs="Tahoma"/>
        </w:rPr>
        <w:t>4</w:t>
      </w:r>
      <w:r w:rsidR="00C0328F" w:rsidRPr="00C8579C">
        <w:rPr>
          <w:rFonts w:ascii="Tahoma" w:hAnsi="Tahoma" w:cs="Tahoma"/>
        </w:rPr>
        <w:t xml:space="preserve"> ne bo</w:t>
      </w:r>
      <w:r w:rsidR="003121C3" w:rsidRPr="00C8579C">
        <w:rPr>
          <w:rFonts w:ascii="Tahoma" w:hAnsi="Tahoma" w:cs="Tahoma"/>
        </w:rPr>
        <w:t xml:space="preserve"> priloži že v ponudbi</w:t>
      </w:r>
      <w:r w:rsidR="00C0328F" w:rsidRPr="00C8579C">
        <w:rPr>
          <w:rFonts w:ascii="Tahoma" w:hAnsi="Tahoma" w:cs="Tahoma"/>
        </w:rPr>
        <w:t xml:space="preserve">, bo naročnik ponudnika pozval k predložitvi izpolnjene predmetne priloge pred sklenitvijo </w:t>
      </w:r>
      <w:r w:rsidR="0094082C">
        <w:rPr>
          <w:rFonts w:ascii="Tahoma" w:hAnsi="Tahoma" w:cs="Tahoma"/>
        </w:rPr>
        <w:t>okvirnega sporazuma</w:t>
      </w:r>
      <w:r w:rsidR="003121C3" w:rsidRPr="00C8579C">
        <w:rPr>
          <w:rFonts w:ascii="Tahoma" w:hAnsi="Tahoma" w:cs="Tahoma"/>
        </w:rPr>
        <w:t>.</w:t>
      </w:r>
    </w:p>
    <w:p w14:paraId="4281C3A3" w14:textId="7FEF1A28" w:rsidR="005F1B04" w:rsidRPr="002956AB" w:rsidRDefault="005F1B04" w:rsidP="00752F7D">
      <w:pPr>
        <w:keepLines/>
        <w:widowControl w:val="0"/>
        <w:jc w:val="both"/>
        <w:rPr>
          <w:rFonts w:ascii="Tahoma" w:hAnsi="Tahoma" w:cs="Tahoma"/>
        </w:rPr>
      </w:pPr>
    </w:p>
    <w:p w14:paraId="745DC147" w14:textId="73EDD259" w:rsidR="00AE4BEB" w:rsidRPr="00C8579C" w:rsidRDefault="00AE4BEB" w:rsidP="00752F7D">
      <w:pPr>
        <w:keepLines/>
        <w:widowControl w:val="0"/>
        <w:jc w:val="both"/>
        <w:rPr>
          <w:rFonts w:ascii="Tahoma" w:hAnsi="Tahoma" w:cs="Tahoma"/>
        </w:rPr>
      </w:pPr>
      <w:r w:rsidRPr="00642BAA">
        <w:rPr>
          <w:rFonts w:ascii="Tahoma" w:hAnsi="Tahoma" w:cs="Tahoma"/>
        </w:rPr>
        <w:lastRenderedPageBreak/>
        <w:t>Vzorec</w:t>
      </w:r>
      <w:r w:rsidRPr="00C8579C">
        <w:rPr>
          <w:rFonts w:ascii="Tahoma" w:hAnsi="Tahoma" w:cs="Tahoma"/>
        </w:rPr>
        <w:t xml:space="preserve"> </w:t>
      </w:r>
      <w:r w:rsidR="0094082C">
        <w:rPr>
          <w:rFonts w:ascii="Tahoma" w:hAnsi="Tahoma" w:cs="Tahoma"/>
        </w:rPr>
        <w:t>okvirnega sporazuma</w:t>
      </w:r>
      <w:r w:rsidR="0094082C" w:rsidRPr="00C8579C">
        <w:rPr>
          <w:rFonts w:ascii="Tahoma" w:hAnsi="Tahoma" w:cs="Tahoma"/>
        </w:rPr>
        <w:t xml:space="preserve"> </w:t>
      </w:r>
      <w:r w:rsidRPr="00614DE3">
        <w:rPr>
          <w:rFonts w:ascii="Tahoma" w:hAnsi="Tahoma" w:cs="Tahoma"/>
        </w:rPr>
        <w:t xml:space="preserve">je </w:t>
      </w:r>
      <w:r w:rsidRPr="00465160">
        <w:rPr>
          <w:rFonts w:ascii="Tahoma" w:hAnsi="Tahoma" w:cs="Tahoma"/>
        </w:rPr>
        <w:t xml:space="preserve">kot </w:t>
      </w:r>
      <w:r w:rsidR="003B2B5D" w:rsidRPr="00465160">
        <w:rPr>
          <w:rFonts w:ascii="Tahoma" w:hAnsi="Tahoma" w:cs="Tahoma"/>
        </w:rPr>
        <w:t>P</w:t>
      </w:r>
      <w:r w:rsidRPr="00465160">
        <w:rPr>
          <w:rFonts w:ascii="Tahoma" w:hAnsi="Tahoma" w:cs="Tahoma"/>
        </w:rPr>
        <w:t xml:space="preserve">riloga </w:t>
      </w:r>
      <w:r w:rsidR="00934C27" w:rsidRPr="00465160">
        <w:rPr>
          <w:rFonts w:ascii="Tahoma" w:hAnsi="Tahoma" w:cs="Tahoma"/>
        </w:rPr>
        <w:t>5</w:t>
      </w:r>
      <w:r w:rsidR="00D27B46" w:rsidRPr="00465160">
        <w:rPr>
          <w:rFonts w:ascii="Tahoma" w:hAnsi="Tahoma" w:cs="Tahoma"/>
        </w:rPr>
        <w:t xml:space="preserve"> </w:t>
      </w:r>
      <w:r w:rsidRPr="00465160">
        <w:rPr>
          <w:rFonts w:ascii="Tahoma" w:hAnsi="Tahoma" w:cs="Tahoma"/>
        </w:rPr>
        <w:t>sestavni</w:t>
      </w:r>
      <w:r w:rsidRPr="00614DE3">
        <w:rPr>
          <w:rFonts w:ascii="Tahoma" w:hAnsi="Tahoma" w:cs="Tahoma"/>
        </w:rPr>
        <w:t xml:space="preserve"> del</w:t>
      </w:r>
      <w:r w:rsidRPr="00C8579C">
        <w:rPr>
          <w:rFonts w:ascii="Tahoma" w:hAnsi="Tahoma" w:cs="Tahoma"/>
        </w:rPr>
        <w:t xml:space="preserve">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w:t>
      </w:r>
      <w:r w:rsidR="006A22B8">
        <w:rPr>
          <w:rFonts w:ascii="Tahoma" w:hAnsi="Tahoma" w:cs="Tahoma"/>
        </w:rPr>
        <w:t xml:space="preserve">s </w:t>
      </w:r>
      <w:r w:rsidR="006A22B8" w:rsidRPr="006A22B8">
        <w:rPr>
          <w:rFonts w:ascii="Tahoma" w:hAnsi="Tahoma" w:cs="Tahoma"/>
        </w:rPr>
        <w:t xml:space="preserve">podpisom Priloge 3/1 </w:t>
      </w:r>
      <w:r w:rsidR="004117CD" w:rsidRPr="00C8579C">
        <w:rPr>
          <w:rFonts w:ascii="Tahoma" w:hAnsi="Tahoma" w:cs="Tahoma"/>
        </w:rPr>
        <w:t xml:space="preserve">potrdi, da se strinja z vsebino </w:t>
      </w:r>
      <w:r w:rsidR="00CC0DBD">
        <w:rPr>
          <w:rFonts w:ascii="Tahoma" w:hAnsi="Tahoma" w:cs="Tahoma"/>
        </w:rPr>
        <w:t>okvirnega sporazuma</w:t>
      </w:r>
      <w:r w:rsidR="004117CD" w:rsidRPr="00C8579C">
        <w:rPr>
          <w:rFonts w:ascii="Tahoma" w:hAnsi="Tahoma" w:cs="Tahoma"/>
          <w:szCs w:val="22"/>
        </w:rPr>
        <w:t>.</w:t>
      </w:r>
      <w:r w:rsidRPr="00C8579C">
        <w:rPr>
          <w:rFonts w:ascii="Tahoma" w:hAnsi="Tahoma" w:cs="Tahoma"/>
        </w:rPr>
        <w:t xml:space="preserve"> </w:t>
      </w:r>
    </w:p>
    <w:p w14:paraId="4BCCC0D8" w14:textId="77777777" w:rsidR="008A47C2" w:rsidRPr="00C8579C" w:rsidRDefault="008A47C2" w:rsidP="00752F7D">
      <w:pPr>
        <w:keepLines/>
        <w:widowControl w:val="0"/>
        <w:ind w:hanging="360"/>
        <w:jc w:val="both"/>
        <w:rPr>
          <w:rFonts w:ascii="Tahoma" w:hAnsi="Tahoma" w:cs="Tahoma"/>
        </w:rPr>
      </w:pPr>
    </w:p>
    <w:p w14:paraId="090F08A5" w14:textId="77777777" w:rsidR="007C70A1" w:rsidRPr="00C8579C" w:rsidRDefault="007C70A1" w:rsidP="00752F7D">
      <w:pPr>
        <w:keepLines/>
        <w:widowControl w:val="0"/>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20CB642E" w14:textId="77777777" w:rsidR="007C70A1" w:rsidRPr="00C8579C" w:rsidRDefault="007C70A1" w:rsidP="00752F7D">
      <w:pPr>
        <w:keepLines/>
        <w:widowControl w:val="0"/>
        <w:jc w:val="both"/>
        <w:rPr>
          <w:rFonts w:ascii="Tahoma" w:hAnsi="Tahoma" w:cs="Tahoma"/>
          <w:b/>
        </w:rPr>
      </w:pPr>
    </w:p>
    <w:p w14:paraId="6462E74B" w14:textId="77777777" w:rsidR="00CE01A0" w:rsidRPr="003C0358" w:rsidRDefault="00CE01A0" w:rsidP="00752F7D">
      <w:pPr>
        <w:keepLines/>
        <w:widowControl w:val="0"/>
        <w:autoSpaceDE w:val="0"/>
        <w:autoSpaceDN w:val="0"/>
        <w:adjustRightInd w:val="0"/>
        <w:jc w:val="both"/>
        <w:rPr>
          <w:rFonts w:ascii="Tahoma" w:hAnsi="Tahoma" w:cs="Tahoma"/>
        </w:rPr>
      </w:pPr>
      <w:r w:rsidRPr="003C0358">
        <w:rPr>
          <w:rFonts w:ascii="Tahoma" w:hAnsi="Tahoma" w:cs="Tahoma"/>
        </w:rPr>
        <w:t xml:space="preserve">Ponudniku je zagotovljeno pravno varstvo, skladno z Zakonom o pravnem varstvu v postopkih javnega naročanja (Ur. l. RS, št. 43/11 in nadaljnji; v nadaljevanju: ZPVPJN). </w:t>
      </w:r>
    </w:p>
    <w:p w14:paraId="415007B4" w14:textId="77777777" w:rsidR="00CE01A0" w:rsidRPr="003C0358" w:rsidRDefault="00CE01A0" w:rsidP="00752F7D">
      <w:pPr>
        <w:keepLines/>
        <w:widowControl w:val="0"/>
        <w:autoSpaceDE w:val="0"/>
        <w:autoSpaceDN w:val="0"/>
        <w:adjustRightInd w:val="0"/>
        <w:jc w:val="both"/>
        <w:rPr>
          <w:rFonts w:ascii="Tahoma" w:hAnsi="Tahoma" w:cs="Tahoma"/>
        </w:rPr>
      </w:pPr>
    </w:p>
    <w:p w14:paraId="36446DF7" w14:textId="77777777" w:rsidR="00CE01A0" w:rsidRPr="003C0358" w:rsidRDefault="00CE01A0" w:rsidP="00752F7D">
      <w:pPr>
        <w:keepLines/>
        <w:widowControl w:val="0"/>
        <w:autoSpaceDE w:val="0"/>
        <w:autoSpaceDN w:val="0"/>
        <w:adjustRightInd w:val="0"/>
        <w:jc w:val="both"/>
        <w:rPr>
          <w:rFonts w:ascii="Tahoma" w:hAnsi="Tahoma" w:cs="Tahoma"/>
        </w:rPr>
      </w:pPr>
      <w:r w:rsidRPr="003C0358">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7A3B73F2" w14:textId="77777777" w:rsidR="00CE01A0" w:rsidRPr="003C0358" w:rsidRDefault="00CE01A0" w:rsidP="00752F7D">
      <w:pPr>
        <w:keepLines/>
        <w:widowControl w:val="0"/>
        <w:autoSpaceDE w:val="0"/>
        <w:autoSpaceDN w:val="0"/>
        <w:adjustRightInd w:val="0"/>
        <w:jc w:val="both"/>
        <w:rPr>
          <w:rFonts w:ascii="Tahoma" w:hAnsi="Tahoma" w:cs="Tahoma"/>
        </w:rPr>
      </w:pPr>
    </w:p>
    <w:p w14:paraId="55DBF53C" w14:textId="77777777" w:rsidR="00CE01A0" w:rsidRPr="003C0358" w:rsidRDefault="00CE01A0" w:rsidP="00752F7D">
      <w:pPr>
        <w:keepLines/>
        <w:widowControl w:val="0"/>
        <w:autoSpaceDE w:val="0"/>
        <w:autoSpaceDN w:val="0"/>
        <w:adjustRightInd w:val="0"/>
        <w:jc w:val="both"/>
        <w:rPr>
          <w:rFonts w:ascii="Tahoma" w:hAnsi="Tahoma" w:cs="Tahoma"/>
        </w:rPr>
      </w:pPr>
      <w:r w:rsidRPr="003C0358">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725BF568" w14:textId="77777777" w:rsidR="00CE01A0" w:rsidRPr="003C0358" w:rsidRDefault="00CE01A0" w:rsidP="00752F7D">
      <w:pPr>
        <w:keepLines/>
        <w:widowControl w:val="0"/>
        <w:autoSpaceDE w:val="0"/>
        <w:autoSpaceDN w:val="0"/>
        <w:adjustRightInd w:val="0"/>
        <w:jc w:val="both"/>
        <w:rPr>
          <w:rFonts w:ascii="Tahoma" w:hAnsi="Tahoma" w:cs="Tahoma"/>
        </w:rPr>
      </w:pPr>
    </w:p>
    <w:p w14:paraId="4CE2853A" w14:textId="77777777" w:rsidR="00CE01A0" w:rsidRPr="003C0358" w:rsidRDefault="00CE01A0" w:rsidP="00752F7D">
      <w:pPr>
        <w:keepLines/>
        <w:widowControl w:val="0"/>
        <w:autoSpaceDE w:val="0"/>
        <w:autoSpaceDN w:val="0"/>
        <w:adjustRightInd w:val="0"/>
        <w:jc w:val="both"/>
        <w:rPr>
          <w:rFonts w:ascii="Tahoma" w:hAnsi="Tahoma" w:cs="Tahoma"/>
        </w:rPr>
      </w:pPr>
      <w:r w:rsidRPr="003C0358">
        <w:rPr>
          <w:rFonts w:ascii="Tahoma" w:hAnsi="Tahoma" w:cs="Tahoma"/>
        </w:rPr>
        <w:t xml:space="preserve">Zahtevek za revizijo mora biti sestavljen v skladu z določili 15. člena ZPVPJN in se vloži prek portala eRevizija. Vlagatelj mora zahtevku za revizijo priložiti potrdilo o plačilu takse. Zahtevek za revizijo se vloži v roku iz 25. člena ZPVPJN.  </w:t>
      </w:r>
    </w:p>
    <w:p w14:paraId="52C242E0" w14:textId="617D878F" w:rsidR="00896CF6" w:rsidRDefault="00896CF6" w:rsidP="00752F7D">
      <w:pPr>
        <w:keepLines/>
        <w:widowControl w:val="0"/>
        <w:autoSpaceDE w:val="0"/>
        <w:autoSpaceDN w:val="0"/>
        <w:adjustRightInd w:val="0"/>
        <w:jc w:val="both"/>
        <w:rPr>
          <w:rFonts w:ascii="Tahoma" w:hAnsi="Tahoma" w:cs="Tahoma"/>
        </w:rPr>
      </w:pPr>
    </w:p>
    <w:p w14:paraId="49CC36A2" w14:textId="75E208D2" w:rsidR="007C70A1" w:rsidRDefault="007C70A1" w:rsidP="00752F7D">
      <w:pPr>
        <w:keepLines/>
        <w:widowControl w:val="0"/>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p>
    <w:p w14:paraId="7B794FC7" w14:textId="77777777" w:rsidR="00896CF6" w:rsidRPr="00C8579C" w:rsidRDefault="00896CF6" w:rsidP="00752F7D">
      <w:pPr>
        <w:keepLines/>
        <w:widowControl w:val="0"/>
        <w:ind w:left="720"/>
        <w:jc w:val="both"/>
        <w:rPr>
          <w:rFonts w:ascii="Tahoma" w:hAnsi="Tahoma" w:cs="Tahoma"/>
          <w:b/>
        </w:rPr>
      </w:pPr>
    </w:p>
    <w:p w14:paraId="7CC019A1" w14:textId="2B56B6AC" w:rsidR="00025B4F" w:rsidRDefault="00025B4F" w:rsidP="00752F7D">
      <w:pPr>
        <w:keepLines/>
        <w:widowControl w:val="0"/>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38AAB449" w14:textId="77777777" w:rsidR="00896CF6" w:rsidRPr="00C8579C" w:rsidRDefault="00896CF6" w:rsidP="00752F7D">
      <w:pPr>
        <w:keepLines/>
        <w:widowControl w:val="0"/>
        <w:jc w:val="both"/>
        <w:rPr>
          <w:rFonts w:ascii="Tahoma" w:hAnsi="Tahoma" w:cs="Tahoma"/>
        </w:rPr>
      </w:pPr>
    </w:p>
    <w:p w14:paraId="658A462F" w14:textId="77777777" w:rsidR="00025B4F" w:rsidRDefault="00025B4F" w:rsidP="00752F7D">
      <w:pPr>
        <w:keepLines/>
        <w:widowControl w:val="0"/>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0BFF8D1E" w14:textId="77777777" w:rsidR="005F1B04" w:rsidRPr="00C8579C" w:rsidRDefault="005F1B04" w:rsidP="00752F7D">
      <w:pPr>
        <w:keepLines/>
        <w:widowControl w:val="0"/>
        <w:jc w:val="both"/>
        <w:rPr>
          <w:rFonts w:ascii="Tahoma" w:hAnsi="Tahoma" w:cs="Tahoma"/>
        </w:rPr>
      </w:pPr>
    </w:p>
    <w:p w14:paraId="6FAB9F3A" w14:textId="77777777" w:rsidR="007C70A1" w:rsidRPr="00C8579C" w:rsidRDefault="007C70A1" w:rsidP="00752F7D">
      <w:pPr>
        <w:keepLines/>
        <w:widowControl w:val="0"/>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26086D3B" w14:textId="77777777" w:rsidR="00777852" w:rsidRPr="00C8579C" w:rsidRDefault="00777852" w:rsidP="00752F7D">
      <w:pPr>
        <w:keepLines/>
        <w:widowControl w:val="0"/>
        <w:ind w:left="720"/>
        <w:jc w:val="both"/>
        <w:rPr>
          <w:rFonts w:ascii="Tahoma" w:hAnsi="Tahoma" w:cs="Tahoma"/>
          <w:b/>
        </w:rPr>
      </w:pPr>
    </w:p>
    <w:p w14:paraId="2C533F56" w14:textId="4AE078E1" w:rsidR="007C70A1" w:rsidRDefault="00787A19" w:rsidP="00752F7D">
      <w:pPr>
        <w:keepLines/>
        <w:widowControl w:val="0"/>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208A1C8B" w14:textId="3E4D651A" w:rsidR="00AD234C" w:rsidRDefault="00AD234C" w:rsidP="00752F7D">
      <w:pPr>
        <w:keepLines/>
        <w:widowControl w:val="0"/>
        <w:jc w:val="both"/>
        <w:rPr>
          <w:rFonts w:ascii="Tahoma" w:hAnsi="Tahoma" w:cs="Tahoma"/>
        </w:rPr>
      </w:pPr>
    </w:p>
    <w:p w14:paraId="7192C0A7" w14:textId="77777777" w:rsidR="00AD234C" w:rsidRPr="003C0358" w:rsidRDefault="00AD234C" w:rsidP="00752F7D">
      <w:pPr>
        <w:keepLines/>
        <w:widowControl w:val="0"/>
        <w:numPr>
          <w:ilvl w:val="1"/>
          <w:numId w:val="2"/>
        </w:numPr>
        <w:spacing w:line="276" w:lineRule="auto"/>
        <w:jc w:val="both"/>
        <w:rPr>
          <w:rFonts w:ascii="Tahoma" w:hAnsi="Tahoma" w:cs="Tahoma"/>
          <w:b/>
        </w:rPr>
      </w:pPr>
      <w:r w:rsidRPr="003C0358">
        <w:rPr>
          <w:rFonts w:ascii="Tahoma" w:hAnsi="Tahoma" w:cs="Tahoma"/>
          <w:b/>
        </w:rPr>
        <w:t>Preveritev ponudbe v postopku naročila male vrednosti</w:t>
      </w:r>
    </w:p>
    <w:p w14:paraId="25F5B9FC" w14:textId="77777777" w:rsidR="00AD234C" w:rsidRPr="003C0358" w:rsidRDefault="00AD234C" w:rsidP="00752F7D">
      <w:pPr>
        <w:keepLines/>
        <w:widowControl w:val="0"/>
        <w:jc w:val="both"/>
        <w:rPr>
          <w:rFonts w:ascii="Tahoma" w:hAnsi="Tahoma" w:cs="Tahoma"/>
          <w:b/>
        </w:rPr>
      </w:pPr>
    </w:p>
    <w:p w14:paraId="5EECC100" w14:textId="77777777" w:rsidR="00AD234C" w:rsidRPr="003C0358" w:rsidRDefault="00AD234C" w:rsidP="00752F7D">
      <w:pPr>
        <w:keepLines/>
        <w:widowControl w:val="0"/>
        <w:jc w:val="both"/>
        <w:rPr>
          <w:rFonts w:ascii="Tahoma" w:hAnsi="Tahoma" w:cs="Tahoma"/>
        </w:rPr>
      </w:pPr>
      <w:r w:rsidRPr="003C0358">
        <w:rPr>
          <w:rFonts w:ascii="Tahoma" w:hAnsi="Tahoma" w:cs="Tahoma"/>
        </w:rPr>
        <w:t xml:space="preserve">V skladu s 3. odstavkom 47. člena ZJN-3 naročniku ni treba preveriti obstoja in vsebine navedb v ponudbi, razen če dvomi o resničnosti ponudnikovih izjav. </w:t>
      </w:r>
    </w:p>
    <w:p w14:paraId="3BB50FA4" w14:textId="77777777" w:rsidR="00AD234C" w:rsidRPr="003C0358" w:rsidRDefault="00AD234C" w:rsidP="00752F7D">
      <w:pPr>
        <w:keepLines/>
        <w:widowControl w:val="0"/>
        <w:jc w:val="both"/>
        <w:rPr>
          <w:rFonts w:ascii="Tahoma" w:hAnsi="Tahoma" w:cs="Tahoma"/>
        </w:rPr>
      </w:pPr>
    </w:p>
    <w:p w14:paraId="3A2C783A" w14:textId="7B41EABD" w:rsidR="00AD234C" w:rsidRPr="00C8579C" w:rsidRDefault="00AD234C" w:rsidP="00752F7D">
      <w:pPr>
        <w:keepLines/>
        <w:widowControl w:val="0"/>
        <w:jc w:val="both"/>
        <w:rPr>
          <w:rFonts w:ascii="Tahoma" w:hAnsi="Tahoma" w:cs="Tahoma"/>
        </w:rPr>
      </w:pPr>
      <w:r w:rsidRPr="003C0358">
        <w:rPr>
          <w:rFonts w:ascii="Tahoma" w:hAnsi="Tahoma" w:cs="Tahoma"/>
        </w:rPr>
        <w:t>Naročnik bo v tem primeru preveril ponudbo ponudnika v skladu z določili ZJN-3, od ponudnika pa ima pravico zahtevati dokazila ali soglasja, ki bodo izkazovala, da je obstoj in vsebina navedb v ponudbi ponudnika resnična.</w:t>
      </w:r>
    </w:p>
    <w:p w14:paraId="10B183FC" w14:textId="77777777" w:rsidR="002B3B8D" w:rsidRPr="00C8579C" w:rsidRDefault="002B3B8D" w:rsidP="00752F7D">
      <w:pPr>
        <w:keepLines/>
        <w:widowControl w:val="0"/>
        <w:jc w:val="both"/>
        <w:rPr>
          <w:rFonts w:ascii="Tahoma" w:hAnsi="Tahoma" w:cs="Tahoma"/>
        </w:rPr>
      </w:pPr>
    </w:p>
    <w:p w14:paraId="052127CD" w14:textId="77777777" w:rsidR="005D1D6C" w:rsidRPr="00C8579C" w:rsidRDefault="00837427" w:rsidP="00752F7D">
      <w:pPr>
        <w:keepLines/>
        <w:widowControl w:val="0"/>
        <w:numPr>
          <w:ilvl w:val="1"/>
          <w:numId w:val="2"/>
        </w:numPr>
        <w:jc w:val="both"/>
        <w:rPr>
          <w:rFonts w:ascii="Tahoma" w:hAnsi="Tahoma" w:cs="Tahoma"/>
          <w:b/>
        </w:rPr>
      </w:pPr>
      <w:r w:rsidRPr="00C8579C">
        <w:rPr>
          <w:rFonts w:ascii="Tahoma" w:hAnsi="Tahoma" w:cs="Tahoma"/>
          <w:b/>
        </w:rPr>
        <w:t>Celovitost ponudbe</w:t>
      </w:r>
    </w:p>
    <w:p w14:paraId="6400A15D" w14:textId="77777777" w:rsidR="00C74881" w:rsidRDefault="00C74881" w:rsidP="00752F7D">
      <w:pPr>
        <w:keepLines/>
        <w:widowControl w:val="0"/>
        <w:jc w:val="both"/>
        <w:rPr>
          <w:rFonts w:ascii="Tahoma" w:hAnsi="Tahoma" w:cs="Tahoma"/>
        </w:rPr>
      </w:pPr>
    </w:p>
    <w:p w14:paraId="17CD127D" w14:textId="6D96BCBF" w:rsidR="00CC0DBD" w:rsidRPr="00CC0DBD" w:rsidRDefault="00CC0DBD" w:rsidP="00752F7D">
      <w:pPr>
        <w:keepLines/>
        <w:widowControl w:val="0"/>
        <w:jc w:val="both"/>
        <w:rPr>
          <w:rFonts w:ascii="Tahoma" w:hAnsi="Tahoma" w:cs="Tahoma"/>
        </w:rPr>
      </w:pPr>
      <w:r w:rsidRPr="00CC0DBD">
        <w:rPr>
          <w:rFonts w:ascii="Tahoma" w:hAnsi="Tahoma" w:cs="Tahoma"/>
        </w:rPr>
        <w:t>Predmet ponudbe</w:t>
      </w:r>
      <w:r w:rsidR="00F40FCE">
        <w:rPr>
          <w:rFonts w:ascii="Tahoma" w:hAnsi="Tahoma" w:cs="Tahoma"/>
        </w:rPr>
        <w:t xml:space="preserve"> </w:t>
      </w:r>
      <w:r w:rsidR="00BD665E">
        <w:rPr>
          <w:rFonts w:ascii="Tahoma" w:hAnsi="Tahoma" w:cs="Tahoma"/>
        </w:rPr>
        <w:t>(velja za sklop 1 in sklop 2)</w:t>
      </w:r>
      <w:r w:rsidRPr="00CC0DBD">
        <w:rPr>
          <w:rFonts w:ascii="Tahoma" w:hAnsi="Tahoma" w:cs="Tahoma"/>
        </w:rPr>
        <w:t xml:space="preserve"> mora ustrezati tehničnim in ostalim zahtevam, navedenim v predmetni dokumentaciji naročnika. V primeru, da predmet ponudbe ne bo v skladu z vsemi zahtevami in pogoji razpisne dokumentacije, bo naročnik tako ponudbo izključil iz sodelovanja v postopku oddaje javnega naročila.</w:t>
      </w:r>
    </w:p>
    <w:p w14:paraId="314AFEA8" w14:textId="77777777" w:rsidR="00CC0DBD" w:rsidRPr="00CC0DBD" w:rsidRDefault="00CC0DBD" w:rsidP="00752F7D">
      <w:pPr>
        <w:keepLines/>
        <w:widowControl w:val="0"/>
        <w:jc w:val="both"/>
        <w:rPr>
          <w:rFonts w:ascii="Tahoma" w:hAnsi="Tahoma" w:cs="Tahoma"/>
        </w:rPr>
      </w:pPr>
    </w:p>
    <w:p w14:paraId="2518442E" w14:textId="594814FF" w:rsidR="00CC0DBD" w:rsidRPr="00A714BA" w:rsidRDefault="00CC0DBD" w:rsidP="00752F7D">
      <w:pPr>
        <w:keepLines/>
        <w:widowControl w:val="0"/>
        <w:jc w:val="both"/>
        <w:rPr>
          <w:rFonts w:ascii="Tahoma" w:hAnsi="Tahoma" w:cs="Tahoma"/>
          <w:color w:val="000000" w:themeColor="text1"/>
        </w:rPr>
      </w:pPr>
      <w:r w:rsidRPr="00A714BA">
        <w:rPr>
          <w:rFonts w:ascii="Tahoma" w:hAnsi="Tahoma" w:cs="Tahoma"/>
          <w:color w:val="000000" w:themeColor="text1"/>
        </w:rPr>
        <w:t xml:space="preserve">Ponudnik mora v celoti ponuditi </w:t>
      </w:r>
      <w:r w:rsidR="00A714BA" w:rsidRPr="00A714BA">
        <w:rPr>
          <w:rFonts w:ascii="Tahoma" w:hAnsi="Tahoma" w:cs="Tahoma"/>
          <w:color w:val="000000" w:themeColor="text1"/>
        </w:rPr>
        <w:t>blago, ki je</w:t>
      </w:r>
      <w:r w:rsidRPr="00A714BA">
        <w:rPr>
          <w:rFonts w:ascii="Tahoma" w:hAnsi="Tahoma" w:cs="Tahoma"/>
          <w:color w:val="000000" w:themeColor="text1"/>
        </w:rPr>
        <w:t xml:space="preserve"> naveden</w:t>
      </w:r>
      <w:r w:rsidR="00A714BA">
        <w:rPr>
          <w:rFonts w:ascii="Tahoma" w:hAnsi="Tahoma" w:cs="Tahoma"/>
          <w:color w:val="000000" w:themeColor="text1"/>
        </w:rPr>
        <w:t>o</w:t>
      </w:r>
      <w:r w:rsidRPr="00A714BA">
        <w:rPr>
          <w:rFonts w:ascii="Tahoma" w:hAnsi="Tahoma" w:cs="Tahoma"/>
          <w:color w:val="000000" w:themeColor="text1"/>
        </w:rPr>
        <w:t xml:space="preserve"> v razpisni dokumentaciji, sicer lahko naročnik izloči tako ponudbo iz nadaljnjega ocenjevanja.</w:t>
      </w:r>
    </w:p>
    <w:p w14:paraId="7C727BF6" w14:textId="77777777" w:rsidR="00382D76" w:rsidRPr="00C8579C" w:rsidRDefault="00382D76" w:rsidP="00752F7D">
      <w:pPr>
        <w:keepLines/>
        <w:widowControl w:val="0"/>
        <w:jc w:val="both"/>
        <w:rPr>
          <w:rFonts w:ascii="Tahoma" w:hAnsi="Tahoma" w:cs="Tahoma"/>
        </w:rPr>
      </w:pPr>
    </w:p>
    <w:p w14:paraId="4F0A8B72" w14:textId="77777777" w:rsidR="00AE4BEB" w:rsidRPr="00C8579C" w:rsidRDefault="00AE4BEB" w:rsidP="00752F7D">
      <w:pPr>
        <w:keepLines/>
        <w:widowControl w:val="0"/>
        <w:numPr>
          <w:ilvl w:val="1"/>
          <w:numId w:val="2"/>
        </w:numPr>
        <w:jc w:val="both"/>
        <w:rPr>
          <w:rFonts w:ascii="Tahoma" w:hAnsi="Tahoma" w:cs="Tahoma"/>
          <w:b/>
        </w:rPr>
      </w:pPr>
      <w:r w:rsidRPr="00C8579C">
        <w:rPr>
          <w:rFonts w:ascii="Tahoma" w:hAnsi="Tahoma" w:cs="Tahoma"/>
          <w:b/>
        </w:rPr>
        <w:lastRenderedPageBreak/>
        <w:t>Ponudniki s sedežem izven Republike Slovenije</w:t>
      </w:r>
    </w:p>
    <w:p w14:paraId="629470A6" w14:textId="77777777" w:rsidR="00AE4BEB" w:rsidRPr="00C8579C" w:rsidRDefault="00AE4BEB" w:rsidP="00752F7D">
      <w:pPr>
        <w:keepLines/>
        <w:widowControl w:val="0"/>
        <w:autoSpaceDE w:val="0"/>
        <w:autoSpaceDN w:val="0"/>
        <w:adjustRightInd w:val="0"/>
        <w:ind w:left="720"/>
        <w:jc w:val="both"/>
        <w:rPr>
          <w:rFonts w:ascii="Tahoma" w:eastAsia="Calibri" w:hAnsi="Tahoma" w:cs="Tahoma"/>
        </w:rPr>
      </w:pPr>
    </w:p>
    <w:p w14:paraId="73B28125" w14:textId="77777777" w:rsidR="00C53A34" w:rsidRPr="00C8579C" w:rsidRDefault="00C53A34" w:rsidP="00752F7D">
      <w:pPr>
        <w:keepLines/>
        <w:widowControl w:val="0"/>
        <w:autoSpaceDE w:val="0"/>
        <w:autoSpaceDN w:val="0"/>
        <w:adjustRightInd w:val="0"/>
        <w:jc w:val="both"/>
        <w:rPr>
          <w:rFonts w:ascii="Tahoma" w:hAnsi="Tahoma" w:cs="Tahoma"/>
        </w:rPr>
      </w:pPr>
      <w:r w:rsidRPr="00C8579C">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2211576A" w14:textId="77777777" w:rsidR="00C53A34" w:rsidRPr="00C8579C" w:rsidRDefault="00C53A34" w:rsidP="00752F7D">
      <w:pPr>
        <w:keepLines/>
        <w:widowControl w:val="0"/>
        <w:autoSpaceDE w:val="0"/>
        <w:autoSpaceDN w:val="0"/>
        <w:adjustRightInd w:val="0"/>
        <w:jc w:val="both"/>
        <w:rPr>
          <w:rFonts w:ascii="Tahoma" w:hAnsi="Tahoma" w:cs="Tahoma"/>
        </w:rPr>
      </w:pPr>
    </w:p>
    <w:p w14:paraId="0E533170" w14:textId="77777777" w:rsidR="00C53A34" w:rsidRPr="00C8579C" w:rsidRDefault="00C53A34" w:rsidP="00752F7D">
      <w:pPr>
        <w:keepLines/>
        <w:widowControl w:val="0"/>
        <w:autoSpaceDE w:val="0"/>
        <w:autoSpaceDN w:val="0"/>
        <w:adjustRightInd w:val="0"/>
        <w:jc w:val="both"/>
        <w:rPr>
          <w:rFonts w:ascii="Tahoma" w:hAnsi="Tahoma" w:cs="Tahoma"/>
        </w:rPr>
      </w:pPr>
      <w:r w:rsidRPr="00C8579C">
        <w:rPr>
          <w:rFonts w:ascii="Tahoma" w:hAnsi="Tahoma" w:cs="Tahoma"/>
        </w:rPr>
        <w:t>Enako velja tudi v primeru, da ponudnik nastopa s partnerjem (skupna ponudba) ali podizvajalcem ali se sklicuje na uporabo zmogljivosti drugih subjektov.</w:t>
      </w:r>
    </w:p>
    <w:p w14:paraId="289C4472" w14:textId="0EFAAB3B" w:rsidR="00777852" w:rsidRDefault="00777852" w:rsidP="00752F7D">
      <w:pPr>
        <w:keepLines/>
        <w:widowControl w:val="0"/>
        <w:autoSpaceDE w:val="0"/>
        <w:autoSpaceDN w:val="0"/>
        <w:adjustRightInd w:val="0"/>
        <w:jc w:val="both"/>
        <w:rPr>
          <w:rFonts w:ascii="Tahoma" w:eastAsia="Calibri" w:hAnsi="Tahoma" w:cs="Tahoma"/>
        </w:rPr>
      </w:pPr>
    </w:p>
    <w:p w14:paraId="75D55159" w14:textId="77777777" w:rsidR="00506E21" w:rsidRPr="00E530E2" w:rsidRDefault="00506E21" w:rsidP="008802D1">
      <w:pPr>
        <w:keepLines/>
        <w:widowControl w:val="0"/>
        <w:numPr>
          <w:ilvl w:val="1"/>
          <w:numId w:val="2"/>
        </w:numPr>
        <w:jc w:val="both"/>
        <w:rPr>
          <w:rFonts w:ascii="Tahoma" w:hAnsi="Tahoma" w:cs="Tahoma"/>
          <w:b/>
        </w:rPr>
      </w:pPr>
      <w:r w:rsidRPr="00E530E2">
        <w:rPr>
          <w:rFonts w:ascii="Tahoma" w:hAnsi="Tahoma" w:cs="Tahoma"/>
          <w:b/>
        </w:rPr>
        <w:t>Samostojna ponudba</w:t>
      </w:r>
    </w:p>
    <w:p w14:paraId="139EC4BC" w14:textId="77777777" w:rsidR="00506E21" w:rsidRPr="00E530E2" w:rsidRDefault="00506E21" w:rsidP="00752F7D">
      <w:pPr>
        <w:keepLines/>
        <w:widowControl w:val="0"/>
        <w:autoSpaceDE w:val="0"/>
        <w:autoSpaceDN w:val="0"/>
        <w:adjustRightInd w:val="0"/>
        <w:jc w:val="both"/>
        <w:rPr>
          <w:rFonts w:ascii="Tahoma" w:hAnsi="Tahoma" w:cs="Tahoma"/>
        </w:rPr>
      </w:pPr>
    </w:p>
    <w:p w14:paraId="4187AE68" w14:textId="5DB85436" w:rsidR="00506E21" w:rsidRPr="008802D1" w:rsidRDefault="00506E21" w:rsidP="008802D1">
      <w:pPr>
        <w:keepLines/>
        <w:widowControl w:val="0"/>
        <w:autoSpaceDE w:val="0"/>
        <w:autoSpaceDN w:val="0"/>
        <w:adjustRightInd w:val="0"/>
        <w:jc w:val="both"/>
        <w:rPr>
          <w:rFonts w:ascii="Tahoma" w:hAnsi="Tahoma" w:cs="Tahoma"/>
        </w:rPr>
      </w:pPr>
      <w:r w:rsidRPr="00E530E2">
        <w:rPr>
          <w:rFonts w:ascii="Tahoma" w:hAnsi="Tahoma" w:cs="Tahoma"/>
        </w:rPr>
        <w:t>Ponudnik lahko odda samostojno ponudbo. Ponudnik mora v ponudbi predložiti priloge v skladu s to razpisno dokumentacijo.</w:t>
      </w:r>
    </w:p>
    <w:p w14:paraId="0AD54F8B" w14:textId="77777777" w:rsidR="00506E21" w:rsidRPr="00C8579C" w:rsidRDefault="00506E21" w:rsidP="00752F7D">
      <w:pPr>
        <w:keepLines/>
        <w:widowControl w:val="0"/>
        <w:autoSpaceDE w:val="0"/>
        <w:autoSpaceDN w:val="0"/>
        <w:adjustRightInd w:val="0"/>
        <w:jc w:val="both"/>
        <w:rPr>
          <w:rFonts w:ascii="Tahoma" w:eastAsia="Calibri" w:hAnsi="Tahoma" w:cs="Tahoma"/>
        </w:rPr>
      </w:pPr>
    </w:p>
    <w:p w14:paraId="0DFA8A15" w14:textId="77777777" w:rsidR="003418E8" w:rsidRPr="00C8579C" w:rsidRDefault="003418E8" w:rsidP="00752F7D">
      <w:pPr>
        <w:keepLines/>
        <w:widowControl w:val="0"/>
        <w:numPr>
          <w:ilvl w:val="1"/>
          <w:numId w:val="2"/>
        </w:numPr>
        <w:jc w:val="both"/>
        <w:rPr>
          <w:rFonts w:ascii="Tahoma" w:hAnsi="Tahoma" w:cs="Tahoma"/>
          <w:b/>
        </w:rPr>
      </w:pPr>
      <w:r w:rsidRPr="00C8579C">
        <w:rPr>
          <w:rFonts w:ascii="Tahoma" w:hAnsi="Tahoma" w:cs="Tahoma"/>
          <w:b/>
        </w:rPr>
        <w:t>Skupna ponudba</w:t>
      </w:r>
    </w:p>
    <w:p w14:paraId="5F8FF1BD" w14:textId="77777777" w:rsidR="00147135" w:rsidRPr="00C8579C" w:rsidRDefault="00147135" w:rsidP="00752F7D">
      <w:pPr>
        <w:pStyle w:val="tekst1"/>
        <w:keepLines/>
        <w:widowControl w:val="0"/>
        <w:spacing w:before="0" w:line="240" w:lineRule="auto"/>
        <w:rPr>
          <w:rFonts w:ascii="Tahoma" w:hAnsi="Tahoma" w:cs="Tahoma"/>
          <w:sz w:val="20"/>
        </w:rPr>
      </w:pPr>
    </w:p>
    <w:p w14:paraId="3039BCA6" w14:textId="77777777" w:rsidR="003418E8" w:rsidRPr="00C8579C" w:rsidRDefault="003418E8" w:rsidP="00752F7D">
      <w:pPr>
        <w:pStyle w:val="tekst1"/>
        <w:keepLines/>
        <w:widowControl w:val="0"/>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3206EFBE" w14:textId="77777777" w:rsidR="003418E8" w:rsidRPr="00C8579C" w:rsidRDefault="003418E8" w:rsidP="00752F7D">
      <w:pPr>
        <w:keepLines/>
        <w:widowControl w:val="0"/>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4F2811C8" w14:textId="77777777" w:rsidR="003418E8" w:rsidRPr="00C8579C" w:rsidRDefault="003418E8" w:rsidP="00752F7D">
      <w:pPr>
        <w:keepLines/>
        <w:widowControl w:val="0"/>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4F3F039E" w14:textId="77777777" w:rsidR="003418E8" w:rsidRPr="00C8579C" w:rsidRDefault="003418E8" w:rsidP="00752F7D">
      <w:pPr>
        <w:keepLines/>
        <w:widowControl w:val="0"/>
        <w:numPr>
          <w:ilvl w:val="0"/>
          <w:numId w:val="5"/>
        </w:numPr>
        <w:jc w:val="both"/>
        <w:rPr>
          <w:rFonts w:ascii="Tahoma" w:hAnsi="Tahoma" w:cs="Tahoma"/>
        </w:rPr>
      </w:pPr>
      <w:r w:rsidRPr="00C8579C">
        <w:rPr>
          <w:rFonts w:ascii="Tahoma" w:hAnsi="Tahoma" w:cs="Tahoma"/>
        </w:rPr>
        <w:t>glavnega nosilca izvedbe obveznosti, s katerim bo naročnik komuniciral,</w:t>
      </w:r>
    </w:p>
    <w:p w14:paraId="3F7A95B2" w14:textId="77777777" w:rsidR="003418E8" w:rsidRPr="00C8579C" w:rsidRDefault="003418E8" w:rsidP="00752F7D">
      <w:pPr>
        <w:keepLines/>
        <w:widowControl w:val="0"/>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5CCDAA93" w14:textId="77777777" w:rsidR="003418E8" w:rsidRPr="00C8579C" w:rsidRDefault="003418E8" w:rsidP="00752F7D">
      <w:pPr>
        <w:pStyle w:val="tekst1"/>
        <w:keepLines/>
        <w:widowControl w:val="0"/>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5915AC3B" w14:textId="77777777" w:rsidR="003418E8" w:rsidRPr="00C8579C" w:rsidRDefault="003418E8" w:rsidP="00752F7D">
      <w:pPr>
        <w:pStyle w:val="tekst1"/>
        <w:keepLines/>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2F7D43AD" w14:textId="77777777" w:rsidR="003418E8" w:rsidRPr="00C8579C" w:rsidRDefault="003418E8" w:rsidP="00752F7D">
      <w:pPr>
        <w:pStyle w:val="tekst1"/>
        <w:keepLines/>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739A216E" w14:textId="77777777" w:rsidR="003418E8" w:rsidRPr="00C8579C" w:rsidRDefault="003418E8" w:rsidP="00752F7D">
      <w:pPr>
        <w:pStyle w:val="tekst1"/>
        <w:keepLines/>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7B017424" w14:textId="77777777" w:rsidR="003418E8" w:rsidRPr="00C8579C" w:rsidRDefault="003418E8" w:rsidP="00752F7D">
      <w:pPr>
        <w:pStyle w:val="tekst1"/>
        <w:keepLines/>
        <w:widowControl w:val="0"/>
        <w:tabs>
          <w:tab w:val="left" w:pos="180"/>
        </w:tabs>
        <w:spacing w:before="0" w:line="240" w:lineRule="auto"/>
        <w:ind w:left="720"/>
        <w:rPr>
          <w:rFonts w:ascii="Tahoma" w:hAnsi="Tahoma" w:cs="Tahoma"/>
          <w:sz w:val="20"/>
        </w:rPr>
      </w:pPr>
    </w:p>
    <w:p w14:paraId="01D17A99" w14:textId="77777777" w:rsidR="004607A5" w:rsidRPr="00C8579C" w:rsidRDefault="003418E8" w:rsidP="00752F7D">
      <w:pPr>
        <w:pStyle w:val="tekst1"/>
        <w:keepLines/>
        <w:widowControl w:val="0"/>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57168A9E" w14:textId="77777777" w:rsidR="003868ED" w:rsidRDefault="003868ED" w:rsidP="00752F7D">
      <w:pPr>
        <w:keepLines/>
        <w:widowControl w:val="0"/>
        <w:jc w:val="both"/>
        <w:rPr>
          <w:rFonts w:ascii="Tahoma" w:hAnsi="Tahoma" w:cs="Tahoma"/>
        </w:rPr>
      </w:pPr>
    </w:p>
    <w:p w14:paraId="5719F7B4" w14:textId="6DBD1364" w:rsidR="003868ED" w:rsidRPr="003868ED" w:rsidRDefault="003868ED" w:rsidP="00752F7D">
      <w:pPr>
        <w:keepLines/>
        <w:widowControl w:val="0"/>
        <w:jc w:val="both"/>
        <w:rPr>
          <w:rFonts w:ascii="Tahoma" w:hAnsi="Tahoma" w:cs="Tahoma"/>
        </w:rPr>
      </w:pPr>
      <w:r w:rsidRPr="003868ED">
        <w:rPr>
          <w:rFonts w:ascii="Tahoma" w:hAnsi="Tahoma" w:cs="Tahoma"/>
        </w:rPr>
        <w:t>V primeru skupne ponudbe mora glavni nosilec izvedbe pogodbenih obveznosti</w:t>
      </w:r>
      <w:r w:rsidR="0094082C">
        <w:rPr>
          <w:rFonts w:ascii="Tahoma" w:hAnsi="Tahoma" w:cs="Tahoma"/>
        </w:rPr>
        <w:t>/obveznosti iz okvirnega sporazuma</w:t>
      </w:r>
      <w:r w:rsidRPr="003868ED">
        <w:rPr>
          <w:rFonts w:ascii="Tahoma" w:hAnsi="Tahoma" w:cs="Tahoma"/>
        </w:rPr>
        <w:t xml:space="preserve"> za vse partnerje v skupni ponudbi k ponudbi v razdelek »IZJAVA – ostali sodelujoči« priložiti Prilogo 3/1 »UGOTAVLJANJE SPOSOBNOSTI – Izjava ponudnika (partnerja)« v .pdf formatu, ter v razdelek »Druge priloge« </w:t>
      </w:r>
      <w:r w:rsidRPr="003868ED">
        <w:rPr>
          <w:rFonts w:ascii="Tahoma" w:hAnsi="Tahoma" w:cs="Tahoma"/>
          <w:bCs/>
        </w:rPr>
        <w:t>v .pdf formatu</w:t>
      </w:r>
      <w:r w:rsidRPr="003868ED">
        <w:rPr>
          <w:rFonts w:ascii="Tahoma" w:hAnsi="Tahoma" w:cs="Tahoma"/>
        </w:rPr>
        <w:t xml:space="preserve"> izpolnjeno, podpisano in žigosano Prilogo 1, Prilogo 3/3 in Prilogo 3/4.</w:t>
      </w:r>
    </w:p>
    <w:p w14:paraId="29F3851E" w14:textId="77777777" w:rsidR="00613FEA" w:rsidRDefault="00613FEA" w:rsidP="00752F7D">
      <w:pPr>
        <w:keepLines/>
        <w:widowControl w:val="0"/>
        <w:jc w:val="both"/>
        <w:rPr>
          <w:rFonts w:ascii="Tahoma" w:hAnsi="Tahoma" w:cs="Tahoma"/>
          <w:kern w:val="16"/>
        </w:rPr>
      </w:pPr>
    </w:p>
    <w:p w14:paraId="6B3B3EA7" w14:textId="2A427C83" w:rsidR="003418E8" w:rsidRPr="00C8579C" w:rsidRDefault="003418E8" w:rsidP="00752F7D">
      <w:pPr>
        <w:keepLines/>
        <w:widowControl w:val="0"/>
        <w:numPr>
          <w:ilvl w:val="1"/>
          <w:numId w:val="2"/>
        </w:numPr>
        <w:jc w:val="both"/>
        <w:rPr>
          <w:rFonts w:ascii="Tahoma" w:hAnsi="Tahoma" w:cs="Tahoma"/>
          <w:b/>
        </w:rPr>
      </w:pPr>
      <w:r w:rsidRPr="00C8579C">
        <w:rPr>
          <w:rFonts w:ascii="Tahoma" w:hAnsi="Tahoma" w:cs="Tahoma"/>
          <w:b/>
        </w:rPr>
        <w:t>Ponudba s podizvajalci</w:t>
      </w:r>
    </w:p>
    <w:p w14:paraId="5ADF86CD" w14:textId="77777777" w:rsidR="003418E8" w:rsidRPr="00C8579C" w:rsidRDefault="003418E8" w:rsidP="00752F7D">
      <w:pPr>
        <w:keepLines/>
        <w:widowControl w:val="0"/>
        <w:ind w:left="720"/>
        <w:jc w:val="both"/>
        <w:rPr>
          <w:rFonts w:ascii="Tahoma" w:hAnsi="Tahoma" w:cs="Tahoma"/>
        </w:rPr>
      </w:pPr>
    </w:p>
    <w:p w14:paraId="4C434EB3" w14:textId="435C5449" w:rsidR="00C53A34" w:rsidRPr="00C8579C" w:rsidRDefault="00C53A34" w:rsidP="00752F7D">
      <w:pPr>
        <w:keepLines/>
        <w:widowControl w:val="0"/>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 xml:space="preserve">Če bo ponudnik izvajal javno naročilo s podizvajalci, mora v ponudbi priložiti </w:t>
      </w:r>
      <w:r w:rsidR="000E5E2E">
        <w:rPr>
          <w:rFonts w:ascii="Tahoma" w:hAnsi="Tahoma" w:cs="Tahoma"/>
        </w:rPr>
        <w:t xml:space="preserve"> </w:t>
      </w:r>
    </w:p>
    <w:p w14:paraId="67488F28" w14:textId="77777777" w:rsidR="003868ED" w:rsidRDefault="003868ED" w:rsidP="00752F7D">
      <w:pPr>
        <w:pStyle w:val="Odstavekseznama"/>
        <w:keepLines/>
        <w:widowControl w:val="0"/>
        <w:numPr>
          <w:ilvl w:val="0"/>
          <w:numId w:val="12"/>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65A8CDEA" w14:textId="77777777" w:rsidR="003868ED" w:rsidRPr="00223353" w:rsidRDefault="003868ED" w:rsidP="00752F7D">
      <w:pPr>
        <w:keepLines/>
        <w:widowControl w:val="0"/>
        <w:numPr>
          <w:ilvl w:val="0"/>
          <w:numId w:val="12"/>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17F088CA" w14:textId="0B48F72E" w:rsidR="003868ED" w:rsidRPr="00223353" w:rsidRDefault="003868ED" w:rsidP="00752F7D">
      <w:pPr>
        <w:keepLines/>
        <w:widowControl w:val="0"/>
        <w:numPr>
          <w:ilvl w:val="0"/>
          <w:numId w:val="12"/>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sidR="00E06188" w:rsidRPr="00E06188">
        <w:rPr>
          <w:rFonts w:ascii="Tahoma" w:hAnsi="Tahoma" w:cs="Tahoma"/>
        </w:rPr>
        <w:t xml:space="preserve">POOBLASTILO PONUDNIKA IN </w:t>
      </w:r>
      <w:r>
        <w:rPr>
          <w:rFonts w:ascii="Tahoma" w:hAnsi="Tahoma" w:cs="Tahoma"/>
        </w:rPr>
        <w:t>SOGLASJE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01BC6DC0" w14:textId="77777777" w:rsidR="003868ED" w:rsidRDefault="003868ED" w:rsidP="00752F7D">
      <w:pPr>
        <w:keepLines/>
        <w:widowControl w:val="0"/>
        <w:numPr>
          <w:ilvl w:val="0"/>
          <w:numId w:val="12"/>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14:paraId="34CB135A" w14:textId="77777777" w:rsidR="003868ED" w:rsidRPr="00BC4D32" w:rsidRDefault="003868ED" w:rsidP="00752F7D">
      <w:pPr>
        <w:keepLines/>
        <w:widowControl w:val="0"/>
        <w:numPr>
          <w:ilvl w:val="0"/>
          <w:numId w:val="12"/>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w:t>
      </w:r>
      <w:r>
        <w:rPr>
          <w:rFonts w:ascii="Tahoma" w:hAnsi="Tahoma" w:cs="Tahoma"/>
        </w:rPr>
        <w:t>TNIŠTVU GOSPODARSKEGA SUBJEKTA</w:t>
      </w:r>
      <w:r w:rsidRPr="00BC4D32">
        <w:rPr>
          <w:rFonts w:ascii="Tahoma" w:hAnsi="Tahoma" w:cs="Tahoma"/>
        </w:rPr>
        <w:t>,</w:t>
      </w:r>
    </w:p>
    <w:p w14:paraId="6DB22ACD" w14:textId="77777777" w:rsidR="003868ED" w:rsidRDefault="003868ED" w:rsidP="00752F7D">
      <w:pPr>
        <w:pStyle w:val="Odstavekseznama"/>
        <w:keepLines/>
        <w:widowControl w:val="0"/>
        <w:numPr>
          <w:ilvl w:val="0"/>
          <w:numId w:val="12"/>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Pr>
          <w:rFonts w:ascii="Tahoma" w:hAnsi="Tahoma" w:cs="Tahoma"/>
        </w:rPr>
        <w:t>.</w:t>
      </w:r>
    </w:p>
    <w:p w14:paraId="200ED535" w14:textId="77777777" w:rsidR="00C53A34" w:rsidRPr="00C8579C" w:rsidRDefault="00C53A34" w:rsidP="00752F7D">
      <w:pPr>
        <w:pStyle w:val="Odstavekseznama"/>
        <w:keepLines/>
        <w:widowControl w:val="0"/>
        <w:ind w:left="720"/>
        <w:jc w:val="both"/>
        <w:rPr>
          <w:rFonts w:ascii="Tahoma" w:hAnsi="Tahoma" w:cs="Tahoma"/>
        </w:rPr>
      </w:pPr>
    </w:p>
    <w:p w14:paraId="74160FEB" w14:textId="77777777" w:rsidR="002B0FB8" w:rsidRPr="00C8579C" w:rsidRDefault="00C53A34" w:rsidP="00752F7D">
      <w:pPr>
        <w:keepLines/>
        <w:widowControl w:val="0"/>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0D6D9705" w14:textId="77777777" w:rsidR="002B0FB8" w:rsidRPr="00C8579C" w:rsidRDefault="002B0FB8" w:rsidP="00752F7D">
      <w:pPr>
        <w:keepLines/>
        <w:widowControl w:val="0"/>
        <w:jc w:val="both"/>
        <w:rPr>
          <w:rFonts w:ascii="Tahoma" w:hAnsi="Tahoma" w:cs="Tahoma"/>
        </w:rPr>
      </w:pPr>
    </w:p>
    <w:p w14:paraId="40475CFA" w14:textId="3FB10653" w:rsidR="00514460" w:rsidRDefault="00514460" w:rsidP="00752F7D">
      <w:pPr>
        <w:keepLines/>
        <w:widowControl w:val="0"/>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054C7D2A" w14:textId="5F1509E4" w:rsidR="00643D57" w:rsidRDefault="00643D57" w:rsidP="00752F7D">
      <w:pPr>
        <w:keepLines/>
        <w:widowControl w:val="0"/>
        <w:jc w:val="both"/>
        <w:rPr>
          <w:rFonts w:ascii="Tahoma" w:hAnsi="Tahoma" w:cs="Tahoma"/>
          <w:i/>
        </w:rPr>
      </w:pPr>
    </w:p>
    <w:p w14:paraId="0CC6CB93" w14:textId="77E07741" w:rsidR="00C53A34" w:rsidRDefault="00643D57" w:rsidP="00752F7D">
      <w:pPr>
        <w:keepLines/>
        <w:widowControl w:val="0"/>
        <w:jc w:val="both"/>
        <w:rPr>
          <w:rFonts w:ascii="Tahoma" w:hAnsi="Tahoma" w:cs="Tahoma"/>
        </w:rPr>
      </w:pPr>
      <w:r w:rsidRPr="00F40FCE">
        <w:rPr>
          <w:rFonts w:ascii="Tahoma" w:hAnsi="Tahoma" w:cs="Tahoma"/>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p>
    <w:p w14:paraId="39737C11" w14:textId="77777777" w:rsidR="007344C9" w:rsidRDefault="007344C9" w:rsidP="00752F7D">
      <w:pPr>
        <w:keepLines/>
        <w:widowControl w:val="0"/>
        <w:jc w:val="both"/>
        <w:rPr>
          <w:rFonts w:ascii="Tahoma" w:hAnsi="Tahoma" w:cs="Tahoma"/>
        </w:rPr>
      </w:pPr>
    </w:p>
    <w:p w14:paraId="417C7755" w14:textId="7C1E8223" w:rsidR="00C53A34" w:rsidRPr="00C8579C" w:rsidRDefault="00C53A34" w:rsidP="00752F7D">
      <w:pPr>
        <w:keepLines/>
        <w:widowControl w:val="0"/>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5EFAC2CE" w14:textId="77777777" w:rsidR="00C53A34" w:rsidRPr="00C8579C" w:rsidRDefault="00C53A34" w:rsidP="00752F7D">
      <w:pPr>
        <w:keepLines/>
        <w:widowControl w:val="0"/>
        <w:jc w:val="both"/>
        <w:rPr>
          <w:rFonts w:ascii="Tahoma" w:hAnsi="Tahoma" w:cs="Tahoma"/>
        </w:rPr>
      </w:pPr>
    </w:p>
    <w:p w14:paraId="55104B40" w14:textId="125CA6C4" w:rsidR="00C53A34" w:rsidRPr="00C8579C" w:rsidRDefault="00C53A34" w:rsidP="00752F7D">
      <w:pPr>
        <w:keepLines/>
        <w:widowControl w:val="0"/>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002134EC">
        <w:rPr>
          <w:rFonts w:ascii="Tahoma" w:hAnsi="Tahoma" w:cs="Tahoma"/>
          <w:kern w:val="16"/>
        </w:rPr>
        <w:t>ne ravna v skladu s 94. členom</w:t>
      </w:r>
      <w:r w:rsidRPr="00C8579C">
        <w:rPr>
          <w:rFonts w:ascii="Tahoma" w:hAnsi="Tahoma" w:cs="Tahoma"/>
          <w:kern w:val="16"/>
        </w:rPr>
        <w:t xml:space="preserve"> ZJN-3, bo naročnik Državni revizijski komisiji podal predlog za uvedbo postopka o prekršku iz 2. točke prvega odstavka 112. člena ZJN-3.</w:t>
      </w:r>
    </w:p>
    <w:p w14:paraId="6D23BE19" w14:textId="77777777" w:rsidR="00C53A34" w:rsidRPr="00C8579C" w:rsidRDefault="00C53A34" w:rsidP="00752F7D">
      <w:pPr>
        <w:keepLines/>
        <w:widowControl w:val="0"/>
        <w:numPr>
          <w:ilvl w:val="12"/>
          <w:numId w:val="0"/>
        </w:numPr>
        <w:jc w:val="both"/>
        <w:rPr>
          <w:rFonts w:ascii="Tahoma" w:eastAsia="Calibri" w:hAnsi="Tahoma" w:cs="Tahoma"/>
        </w:rPr>
      </w:pPr>
      <w:r w:rsidRPr="00C8579C">
        <w:rPr>
          <w:rFonts w:ascii="Tahoma" w:hAnsi="Tahoma" w:cs="Tahoma"/>
          <w:kern w:val="16"/>
        </w:rPr>
        <w:t xml:space="preserve"> </w:t>
      </w:r>
    </w:p>
    <w:p w14:paraId="0F40BBD9" w14:textId="10F651B1" w:rsidR="00C53A34" w:rsidRPr="00C8579C" w:rsidRDefault="00C53A34" w:rsidP="00752F7D">
      <w:pPr>
        <w:keepLines/>
        <w:widowControl w:val="0"/>
        <w:jc w:val="both"/>
        <w:rPr>
          <w:rFonts w:ascii="Tahoma" w:hAnsi="Tahoma" w:cs="Tahoma"/>
          <w:i/>
        </w:rPr>
      </w:pPr>
      <w:r w:rsidRPr="00C8579C">
        <w:rPr>
          <w:rFonts w:ascii="Tahoma" w:hAnsi="Tahoma" w:cs="Tahoma"/>
        </w:rPr>
        <w:t>Naročnik lahko od ponudnika, kateremu se je odločil oddati javno naročilo</w:t>
      </w:r>
      <w:r w:rsidR="00F67C01">
        <w:rPr>
          <w:rFonts w:ascii="Tahoma" w:hAnsi="Tahoma" w:cs="Tahoma"/>
        </w:rPr>
        <w:t>,</w:t>
      </w:r>
      <w:r w:rsidRPr="00C8579C">
        <w:rPr>
          <w:rFonts w:ascii="Tahoma" w:hAnsi="Tahoma" w:cs="Tahoma"/>
        </w:rPr>
        <w:t xml:space="preserve"> zahteva predložitev podizvajalske pogodbe, v kateri morajo biti opredeljeni poln naziv in naslov podizvajalca (vključno z matično številko, davčno številko in transakcijskim računom), vsak del javnega naročila (storitev/gradnja/blago), ki se oddaja</w:t>
      </w:r>
      <w:r w:rsidR="00514460" w:rsidRPr="00C8579C">
        <w:rPr>
          <w:rFonts w:ascii="Tahoma" w:hAnsi="Tahoma" w:cs="Tahoma"/>
        </w:rPr>
        <w:t xml:space="preserve"> v podizvajanje</w:t>
      </w:r>
      <w:r w:rsidR="00830931" w:rsidRPr="00C8579C">
        <w:rPr>
          <w:rFonts w:ascii="Tahoma" w:hAnsi="Tahoma" w:cs="Tahoma"/>
        </w:rPr>
        <w:t>.</w:t>
      </w:r>
    </w:p>
    <w:p w14:paraId="12740E5F" w14:textId="77777777" w:rsidR="0074332C" w:rsidRPr="00C8579C" w:rsidRDefault="0074332C" w:rsidP="00752F7D">
      <w:pPr>
        <w:keepLines/>
        <w:widowControl w:val="0"/>
        <w:jc w:val="both"/>
        <w:rPr>
          <w:rFonts w:ascii="Tahoma" w:hAnsi="Tahoma" w:cs="Tahoma"/>
        </w:rPr>
      </w:pPr>
    </w:p>
    <w:p w14:paraId="09580E15" w14:textId="77777777" w:rsidR="008A7FE3" w:rsidRPr="00C8579C" w:rsidRDefault="008A7FE3" w:rsidP="00752F7D">
      <w:pPr>
        <w:keepLines/>
        <w:widowControl w:val="0"/>
        <w:numPr>
          <w:ilvl w:val="1"/>
          <w:numId w:val="2"/>
        </w:numPr>
        <w:jc w:val="both"/>
        <w:rPr>
          <w:rFonts w:ascii="Tahoma" w:hAnsi="Tahoma" w:cs="Tahoma"/>
          <w:b/>
        </w:rPr>
      </w:pPr>
      <w:r w:rsidRPr="00C8579C">
        <w:rPr>
          <w:rFonts w:ascii="Tahoma" w:hAnsi="Tahoma" w:cs="Tahoma"/>
          <w:b/>
        </w:rPr>
        <w:t>Uporaba zmogljivosti drugih subjektov</w:t>
      </w:r>
    </w:p>
    <w:p w14:paraId="1220FE9E" w14:textId="77777777" w:rsidR="008A7FE3" w:rsidRPr="00C8579C" w:rsidRDefault="008A7FE3" w:rsidP="00752F7D">
      <w:pPr>
        <w:keepLines/>
        <w:widowControl w:val="0"/>
        <w:jc w:val="both"/>
        <w:rPr>
          <w:rFonts w:ascii="Tahoma" w:hAnsi="Tahoma" w:cs="Tahoma"/>
        </w:rPr>
      </w:pPr>
    </w:p>
    <w:p w14:paraId="16D4B5B6" w14:textId="77777777" w:rsidR="00DE5970" w:rsidRPr="00C8579C" w:rsidRDefault="00DE5970" w:rsidP="00752F7D">
      <w:pPr>
        <w:keepLines/>
        <w:widowControl w:val="0"/>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94BD770" w14:textId="77777777" w:rsidR="00DE5970" w:rsidRPr="00C8579C" w:rsidRDefault="00DE5970" w:rsidP="00752F7D">
      <w:pPr>
        <w:keepLines/>
        <w:widowControl w:val="0"/>
        <w:jc w:val="both"/>
        <w:rPr>
          <w:rFonts w:ascii="Tahoma" w:hAnsi="Tahoma" w:cs="Tahoma"/>
        </w:rPr>
      </w:pPr>
    </w:p>
    <w:p w14:paraId="6D94D919" w14:textId="77777777" w:rsidR="00DE5970" w:rsidRPr="00C8579C" w:rsidRDefault="00DE5970" w:rsidP="00752F7D">
      <w:pPr>
        <w:pStyle w:val="Telobesedila2"/>
        <w:keepLines/>
        <w:widowControl w:val="0"/>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2598634" w14:textId="77777777" w:rsidR="00DE5970" w:rsidRPr="00C8579C" w:rsidRDefault="00DE5970" w:rsidP="00752F7D">
      <w:pPr>
        <w:keepLines/>
        <w:widowControl w:val="0"/>
        <w:jc w:val="both"/>
        <w:rPr>
          <w:rFonts w:ascii="Tahoma" w:hAnsi="Tahoma" w:cs="Tahoma"/>
        </w:rPr>
      </w:pPr>
    </w:p>
    <w:p w14:paraId="3F7E1E94" w14:textId="77777777" w:rsidR="00DE5970" w:rsidRPr="00C8579C" w:rsidRDefault="00DE5970" w:rsidP="00752F7D">
      <w:pPr>
        <w:pStyle w:val="Telobesedila2"/>
        <w:keepLines/>
        <w:widowControl w:val="0"/>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768CAA4" w14:textId="77777777" w:rsidR="00186895" w:rsidRPr="006A4008" w:rsidRDefault="00186895" w:rsidP="00752F7D">
      <w:pPr>
        <w:keepLines/>
        <w:widowControl w:val="0"/>
        <w:numPr>
          <w:ilvl w:val="0"/>
          <w:numId w:val="12"/>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2A32AD67" w14:textId="77777777" w:rsidR="00186895" w:rsidRPr="006A4008" w:rsidRDefault="00186895" w:rsidP="00752F7D">
      <w:pPr>
        <w:keepLines/>
        <w:widowControl w:val="0"/>
        <w:numPr>
          <w:ilvl w:val="0"/>
          <w:numId w:val="12"/>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44605C6D" w14:textId="75330841" w:rsidR="00DE5970" w:rsidRPr="00C8579C" w:rsidRDefault="00186895" w:rsidP="00752F7D">
      <w:pPr>
        <w:pStyle w:val="Odstavekseznama"/>
        <w:keepLines/>
        <w:widowControl w:val="0"/>
        <w:numPr>
          <w:ilvl w:val="0"/>
          <w:numId w:val="12"/>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00DE5970" w:rsidRPr="00C8579C">
        <w:rPr>
          <w:rFonts w:ascii="Tahoma" w:hAnsi="Tahoma" w:cs="Tahoma"/>
        </w:rPr>
        <w:t>.</w:t>
      </w:r>
    </w:p>
    <w:p w14:paraId="3FC689FB" w14:textId="77777777" w:rsidR="0094613F" w:rsidRPr="00C8579C" w:rsidRDefault="0094613F" w:rsidP="00752F7D">
      <w:pPr>
        <w:keepLines/>
        <w:widowControl w:val="0"/>
        <w:jc w:val="both"/>
        <w:rPr>
          <w:rFonts w:ascii="Tahoma" w:hAnsi="Tahoma" w:cs="Tahoma"/>
        </w:rPr>
      </w:pPr>
    </w:p>
    <w:p w14:paraId="3EA8277E" w14:textId="77777777" w:rsidR="00C53A34" w:rsidRPr="00C8579C" w:rsidRDefault="00C53A34" w:rsidP="00752F7D">
      <w:pPr>
        <w:keepLines/>
        <w:widowControl w:val="0"/>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53FFE749" w14:textId="77777777" w:rsidR="00C53A34" w:rsidRPr="00C8579C" w:rsidRDefault="00C53A34" w:rsidP="00752F7D">
      <w:pPr>
        <w:keepLines/>
        <w:widowControl w:val="0"/>
        <w:ind w:left="720"/>
        <w:jc w:val="both"/>
        <w:rPr>
          <w:rFonts w:ascii="Tahoma" w:hAnsi="Tahoma" w:cs="Tahoma"/>
        </w:rPr>
      </w:pPr>
    </w:p>
    <w:p w14:paraId="1B58C58C" w14:textId="77777777" w:rsidR="00C53A34" w:rsidRPr="00C8579C" w:rsidRDefault="00C53A34" w:rsidP="00752F7D">
      <w:pPr>
        <w:pStyle w:val="Telobesedila2"/>
        <w:keepLines/>
        <w:widowControl w:val="0"/>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79F4029" w14:textId="478BCA69" w:rsidR="00C53A34" w:rsidRDefault="00C53A34" w:rsidP="00752F7D">
      <w:pPr>
        <w:pStyle w:val="Telobesedila2"/>
        <w:keepLines/>
        <w:widowControl w:val="0"/>
        <w:rPr>
          <w:rFonts w:ascii="Tahoma" w:hAnsi="Tahoma" w:cs="Tahoma"/>
          <w:b w:val="0"/>
          <w:lang w:val="sl-SI"/>
        </w:rPr>
      </w:pPr>
    </w:p>
    <w:p w14:paraId="58E106F8" w14:textId="470B82D1" w:rsidR="00B951A3" w:rsidRPr="00B951A3" w:rsidRDefault="00B951A3" w:rsidP="00752F7D">
      <w:pPr>
        <w:keepLines/>
        <w:widowControl w:val="0"/>
        <w:autoSpaceDE w:val="0"/>
        <w:autoSpaceDN w:val="0"/>
        <w:jc w:val="both"/>
        <w:rPr>
          <w:rFonts w:ascii="Tahoma" w:hAnsi="Tahoma" w:cs="Tahoma"/>
        </w:rPr>
      </w:pPr>
      <w:r>
        <w:rPr>
          <w:rFonts w:ascii="Tahoma" w:hAnsi="Tahoma" w:cs="Tahoma"/>
        </w:rPr>
        <w:t xml:space="preserve">O uporabi zmogljivosti drugih subjektov govorimo, ko drugi subjekt </w:t>
      </w:r>
      <w:r>
        <w:rPr>
          <w:rFonts w:ascii="Tahoma" w:hAnsi="Tahoma" w:cs="Tahoma"/>
          <w:u w:val="single"/>
        </w:rPr>
        <w:t>ni neposredno udeležen pri sami izvedbi naročila</w:t>
      </w:r>
      <w:r>
        <w:rPr>
          <w:rFonts w:ascii="Tahoma" w:hAnsi="Tahoma" w:cs="Tahoma"/>
        </w:rPr>
        <w:t xml:space="preserve">, temveč ponudniku le npr. posodi določeno opremo, tehnična sredstva, mehanizacijo itd.. Če bo drugi subjekt z zmogljivostmi, s katerimi razpolaga in na katere se sklicuje ponudnik, </w:t>
      </w:r>
      <w:r>
        <w:rPr>
          <w:rFonts w:ascii="Tahoma" w:hAnsi="Tahoma" w:cs="Tahoma"/>
          <w:u w:val="single"/>
        </w:rPr>
        <w:t>neposredno sam izvedel del predmeta javnega naročila</w:t>
      </w:r>
      <w:r>
        <w:rPr>
          <w:rFonts w:ascii="Tahoma" w:hAnsi="Tahoma" w:cs="Tahoma"/>
        </w:rPr>
        <w:t xml:space="preserve">, potem govorimo o subjektu, ki izpolnjuje definicijo </w:t>
      </w:r>
      <w:r>
        <w:rPr>
          <w:rFonts w:ascii="Tahoma" w:hAnsi="Tahoma" w:cs="Tahoma"/>
          <w:b/>
          <w:bCs/>
        </w:rPr>
        <w:t>podizvajalca</w:t>
      </w:r>
      <w:r>
        <w:rPr>
          <w:rFonts w:ascii="Tahoma" w:hAnsi="Tahoma" w:cs="Tahoma"/>
        </w:rPr>
        <w:t xml:space="preserve">, </w:t>
      </w:r>
      <w:r>
        <w:rPr>
          <w:rFonts w:ascii="Tahoma" w:hAnsi="Tahoma" w:cs="Tahoma"/>
          <w:u w:val="single"/>
        </w:rPr>
        <w:t xml:space="preserve">zato naj ga ponudnik nominira kot podizvajalca/e </w:t>
      </w:r>
      <w:r>
        <w:rPr>
          <w:rFonts w:ascii="Tahoma" w:hAnsi="Tahoma" w:cs="Tahoma"/>
          <w:b/>
          <w:bCs/>
          <w:u w:val="single"/>
        </w:rPr>
        <w:t>in ne</w:t>
      </w:r>
      <w:r>
        <w:rPr>
          <w:rFonts w:ascii="Tahoma" w:hAnsi="Tahoma" w:cs="Tahoma"/>
          <w:u w:val="single"/>
        </w:rPr>
        <w:t xml:space="preserve"> kot subjekt/e, katerih zmogljivost uporablja ponudnik v ponudbi</w:t>
      </w:r>
      <w:r>
        <w:rPr>
          <w:rFonts w:ascii="Tahoma" w:hAnsi="Tahoma" w:cs="Tahoma"/>
        </w:rPr>
        <w:t>.</w:t>
      </w:r>
    </w:p>
    <w:p w14:paraId="12A26EE9" w14:textId="77777777" w:rsidR="00B951A3" w:rsidRPr="00C8579C" w:rsidRDefault="00B951A3" w:rsidP="00752F7D">
      <w:pPr>
        <w:pStyle w:val="Telobesedila2"/>
        <w:keepLines/>
        <w:widowControl w:val="0"/>
        <w:rPr>
          <w:rFonts w:ascii="Tahoma" w:hAnsi="Tahoma" w:cs="Tahoma"/>
          <w:b w:val="0"/>
          <w:lang w:val="sl-SI"/>
        </w:rPr>
      </w:pPr>
    </w:p>
    <w:p w14:paraId="736D367D" w14:textId="77777777" w:rsidR="00C53A34" w:rsidRPr="00C8579C" w:rsidRDefault="00C53A34" w:rsidP="00752F7D">
      <w:pPr>
        <w:pStyle w:val="Telobesedila2"/>
        <w:keepLines/>
        <w:widowControl w:val="0"/>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430D9A9C" w14:textId="0FED9EBC" w:rsidR="00E613F5" w:rsidRDefault="00E613F5" w:rsidP="00752F7D">
      <w:pPr>
        <w:keepLines/>
        <w:widowControl w:val="0"/>
        <w:jc w:val="both"/>
        <w:rPr>
          <w:rFonts w:ascii="Tahoma" w:hAnsi="Tahoma" w:cs="Tahoma"/>
        </w:rPr>
      </w:pPr>
    </w:p>
    <w:p w14:paraId="35EE1A83" w14:textId="1CD656F3" w:rsidR="00C74881" w:rsidRPr="00C8579C" w:rsidRDefault="00F1423B" w:rsidP="00752F7D">
      <w:pPr>
        <w:keepLines/>
        <w:widowControl w:val="0"/>
        <w:numPr>
          <w:ilvl w:val="1"/>
          <w:numId w:val="2"/>
        </w:numPr>
        <w:jc w:val="both"/>
        <w:rPr>
          <w:rFonts w:ascii="Tahoma" w:hAnsi="Tahoma" w:cs="Tahoma"/>
          <w:b/>
        </w:rPr>
      </w:pPr>
      <w:r w:rsidRPr="00C8579C">
        <w:rPr>
          <w:rFonts w:ascii="Tahoma" w:hAnsi="Tahoma" w:cs="Tahoma"/>
          <w:b/>
        </w:rPr>
        <w:t xml:space="preserve">Ponudbena </w:t>
      </w:r>
      <w:r w:rsidR="00E00C7D">
        <w:rPr>
          <w:rFonts w:ascii="Tahoma" w:hAnsi="Tahoma" w:cs="Tahoma"/>
          <w:b/>
        </w:rPr>
        <w:t>vrednost</w:t>
      </w:r>
    </w:p>
    <w:p w14:paraId="37D52FD2" w14:textId="77777777" w:rsidR="00E00C7D" w:rsidRDefault="00E00C7D" w:rsidP="00752F7D">
      <w:pPr>
        <w:keepLines/>
        <w:widowControl w:val="0"/>
        <w:jc w:val="both"/>
        <w:rPr>
          <w:rFonts w:ascii="Tahoma" w:hAnsi="Tahoma" w:cs="Tahoma"/>
        </w:rPr>
      </w:pPr>
    </w:p>
    <w:p w14:paraId="4D259F98" w14:textId="6E4DDBB2" w:rsidR="00AA0A25" w:rsidRDefault="00D817A8" w:rsidP="00752F7D">
      <w:pPr>
        <w:keepLines/>
        <w:widowControl w:val="0"/>
        <w:jc w:val="both"/>
        <w:rPr>
          <w:rFonts w:ascii="Tahoma" w:hAnsi="Tahoma" w:cs="Tahoma"/>
        </w:rPr>
      </w:pPr>
      <w:r>
        <w:rPr>
          <w:rFonts w:ascii="Tahoma" w:hAnsi="Tahoma" w:cs="Tahoma"/>
        </w:rPr>
        <w:t>Skupna p</w:t>
      </w:r>
      <w:r w:rsidR="00C53A34" w:rsidRPr="00C8579C">
        <w:rPr>
          <w:rFonts w:ascii="Tahoma" w:hAnsi="Tahoma" w:cs="Tahoma"/>
        </w:rPr>
        <w:t xml:space="preserve">onudbena </w:t>
      </w:r>
      <w:r w:rsidR="00E00C7D">
        <w:rPr>
          <w:rFonts w:ascii="Tahoma" w:hAnsi="Tahoma" w:cs="Tahoma"/>
        </w:rPr>
        <w:t>vrednost</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3BF23858" w14:textId="157AA580" w:rsidR="00F67C01" w:rsidRDefault="00F67C01" w:rsidP="00752F7D">
      <w:pPr>
        <w:keepLines/>
        <w:widowControl w:val="0"/>
        <w:jc w:val="both"/>
        <w:rPr>
          <w:rFonts w:ascii="Tahoma" w:hAnsi="Tahoma" w:cs="Tahoma"/>
        </w:rPr>
      </w:pPr>
    </w:p>
    <w:p w14:paraId="1D2BD2AE" w14:textId="07A9C88D" w:rsidR="00F67C01" w:rsidRDefault="00F67C01" w:rsidP="00752F7D">
      <w:pPr>
        <w:keepLines/>
        <w:widowControl w:val="0"/>
        <w:jc w:val="both"/>
        <w:rPr>
          <w:rFonts w:ascii="Tahoma" w:hAnsi="Tahoma" w:cs="Tahoma"/>
        </w:rPr>
      </w:pPr>
      <w:r w:rsidRPr="007D1B8B">
        <w:rPr>
          <w:rFonts w:ascii="Tahoma" w:hAnsi="Tahoma" w:cs="Tahoma"/>
        </w:rPr>
        <w:t>Ponudnik mora izpolniti Prilog</w:t>
      </w:r>
      <w:r w:rsidR="00010E5E">
        <w:rPr>
          <w:rFonts w:ascii="Tahoma" w:hAnsi="Tahoma" w:cs="Tahoma"/>
        </w:rPr>
        <w:t>o</w:t>
      </w:r>
      <w:r w:rsidRPr="007D1B8B">
        <w:rPr>
          <w:rFonts w:ascii="Tahoma" w:hAnsi="Tahoma" w:cs="Tahoma"/>
        </w:rPr>
        <w:t xml:space="preserve"> 2 za vsak sklop posebej</w:t>
      </w:r>
      <w:r>
        <w:rPr>
          <w:rFonts w:ascii="Tahoma" w:hAnsi="Tahoma" w:cs="Tahoma"/>
        </w:rPr>
        <w:t xml:space="preserve"> ter k prilogam priložiti izpolnjen in podpisan ponudben</w:t>
      </w:r>
      <w:r w:rsidR="00392A7A">
        <w:rPr>
          <w:rFonts w:ascii="Tahoma" w:hAnsi="Tahoma" w:cs="Tahoma"/>
        </w:rPr>
        <w:t>i</w:t>
      </w:r>
      <w:r>
        <w:rPr>
          <w:rFonts w:ascii="Tahoma" w:hAnsi="Tahoma" w:cs="Tahoma"/>
        </w:rPr>
        <w:t xml:space="preserve"> predračun </w:t>
      </w:r>
      <w:r w:rsidR="007370CD">
        <w:rPr>
          <w:rFonts w:ascii="Tahoma" w:hAnsi="Tahoma" w:cs="Tahoma"/>
        </w:rPr>
        <w:t>(Priloga 2/1</w:t>
      </w:r>
      <w:r w:rsidR="00010E5E">
        <w:rPr>
          <w:rFonts w:ascii="Tahoma" w:hAnsi="Tahoma" w:cs="Tahoma"/>
        </w:rPr>
        <w:t xml:space="preserve">) </w:t>
      </w:r>
      <w:r>
        <w:rPr>
          <w:rFonts w:ascii="Tahoma" w:hAnsi="Tahoma" w:cs="Tahoma"/>
        </w:rPr>
        <w:t>za posamezni sklop</w:t>
      </w:r>
      <w:r w:rsidRPr="007D1B8B">
        <w:rPr>
          <w:rFonts w:ascii="Tahoma" w:hAnsi="Tahoma" w:cs="Tahoma"/>
        </w:rPr>
        <w:t xml:space="preserve">. </w:t>
      </w:r>
    </w:p>
    <w:p w14:paraId="37685958" w14:textId="68DD68B6" w:rsidR="00AA0A25" w:rsidRDefault="00AA0A25" w:rsidP="00752F7D">
      <w:pPr>
        <w:keepLines/>
        <w:widowControl w:val="0"/>
        <w:jc w:val="both"/>
        <w:rPr>
          <w:rFonts w:ascii="Tahoma" w:hAnsi="Tahoma" w:cs="Tahoma"/>
        </w:rPr>
      </w:pPr>
    </w:p>
    <w:p w14:paraId="6C5AE4F1" w14:textId="77777777" w:rsidR="00186895" w:rsidRPr="00A91A5A" w:rsidRDefault="00195DEF" w:rsidP="00752F7D">
      <w:pPr>
        <w:keepLines/>
        <w:widowControl w:val="0"/>
        <w:jc w:val="both"/>
        <w:rPr>
          <w:rFonts w:ascii="Tahoma" w:hAnsi="Tahoma" w:cs="Tahoma"/>
        </w:rPr>
      </w:pPr>
      <w:r w:rsidRPr="00A91A5A">
        <w:rPr>
          <w:rFonts w:ascii="Tahoma" w:hAnsi="Tahoma" w:cs="Tahoma"/>
        </w:rPr>
        <w:t>Ponudnik mora Prilogo »POVZETEK PREDRAČUNA« izpolniti, natisniti, podpisati in žigosati ter jo naložiti v informacijski sistem e-JN</w:t>
      </w:r>
      <w:r w:rsidRPr="00A91A5A">
        <w:rPr>
          <w:rFonts w:ascii="Tahoma" w:hAnsi="Tahoma" w:cs="Tahoma"/>
          <w:b/>
        </w:rPr>
        <w:t xml:space="preserve"> v razdelek »Predračun«</w:t>
      </w:r>
      <w:r w:rsidRPr="00A91A5A">
        <w:rPr>
          <w:rFonts w:ascii="Tahoma" w:hAnsi="Tahoma" w:cs="Tahoma"/>
        </w:rPr>
        <w:t>. Ponudnik v Prilogo »POVZETEK PREDRAČUNA« prepiše skupno ponudbeno vrednost v EUR brez DDV iz ponudbenega predračuna.</w:t>
      </w:r>
      <w:r w:rsidR="0070004D" w:rsidRPr="00A91A5A">
        <w:rPr>
          <w:rFonts w:ascii="Tahoma" w:hAnsi="Tahoma" w:cs="Tahoma"/>
        </w:rPr>
        <w:t xml:space="preserve"> </w:t>
      </w:r>
    </w:p>
    <w:p w14:paraId="64C43E8D" w14:textId="77777777" w:rsidR="009D4B92" w:rsidRPr="002B2A2A" w:rsidRDefault="009D4B92" w:rsidP="00752F7D">
      <w:pPr>
        <w:keepLines/>
        <w:widowControl w:val="0"/>
        <w:jc w:val="both"/>
        <w:rPr>
          <w:rFonts w:ascii="Tahoma" w:hAnsi="Tahoma" w:cs="Tahoma"/>
        </w:rPr>
      </w:pPr>
    </w:p>
    <w:p w14:paraId="48F200D5" w14:textId="0048C7C4" w:rsidR="005E647E" w:rsidRDefault="005E647E" w:rsidP="00752F7D">
      <w:pPr>
        <w:keepLines/>
        <w:widowControl w:val="0"/>
        <w:jc w:val="both"/>
        <w:rPr>
          <w:rFonts w:ascii="Tahoma" w:hAnsi="Tahoma" w:cs="Tahoma"/>
        </w:rPr>
      </w:pPr>
      <w:r>
        <w:rPr>
          <w:rFonts w:ascii="Tahoma" w:hAnsi="Tahoma" w:cs="Tahoma"/>
        </w:rPr>
        <w:t xml:space="preserve">Ponudbeni predračun za posamezni sklop </w:t>
      </w:r>
      <w:r w:rsidRPr="00D14F6F">
        <w:rPr>
          <w:rFonts w:ascii="Tahoma" w:hAnsi="Tahoma" w:cs="Tahoma"/>
        </w:rPr>
        <w:t>je k razpisni dokumentaciji priložen v excel formatu. Ponudnik ga izpolni, natisne</w:t>
      </w:r>
      <w:r>
        <w:rPr>
          <w:rFonts w:ascii="Tahoma" w:hAnsi="Tahoma" w:cs="Tahoma"/>
        </w:rPr>
        <w:t>,</w:t>
      </w:r>
      <w:r w:rsidRPr="00D14F6F">
        <w:rPr>
          <w:rFonts w:ascii="Tahoma" w:hAnsi="Tahoma" w:cs="Tahoma"/>
        </w:rPr>
        <w:t xml:space="preserve"> podpiše in žigosa ter ga kot </w:t>
      </w:r>
      <w:r>
        <w:rPr>
          <w:rFonts w:ascii="Tahoma" w:hAnsi="Tahoma" w:cs="Tahoma"/>
        </w:rPr>
        <w:t>P</w:t>
      </w:r>
      <w:r w:rsidRPr="00D14F6F">
        <w:rPr>
          <w:rFonts w:ascii="Tahoma" w:hAnsi="Tahoma" w:cs="Tahoma"/>
        </w:rPr>
        <w:t>rilog</w:t>
      </w:r>
      <w:r>
        <w:rPr>
          <w:rFonts w:ascii="Tahoma" w:hAnsi="Tahoma" w:cs="Tahoma"/>
        </w:rPr>
        <w:t>e</w:t>
      </w:r>
      <w:r w:rsidRPr="00D14F6F">
        <w:rPr>
          <w:rFonts w:ascii="Tahoma" w:hAnsi="Tahoma" w:cs="Tahoma"/>
        </w:rPr>
        <w:t xml:space="preserve"> 2</w:t>
      </w:r>
      <w:r>
        <w:rPr>
          <w:rFonts w:ascii="Tahoma" w:hAnsi="Tahoma" w:cs="Tahoma"/>
        </w:rPr>
        <w:t>/1</w:t>
      </w:r>
      <w:del w:id="12" w:author="SJN" w:date="2021-09-29T14:39:00Z">
        <w:r w:rsidDel="007370CD">
          <w:rPr>
            <w:rFonts w:ascii="Tahoma" w:hAnsi="Tahoma" w:cs="Tahoma"/>
          </w:rPr>
          <w:delText xml:space="preserve"> </w:delText>
        </w:r>
      </w:del>
      <w:r>
        <w:rPr>
          <w:rFonts w:ascii="Tahoma" w:hAnsi="Tahoma" w:cs="Tahoma"/>
        </w:rPr>
        <w:t xml:space="preserve">naloži v </w:t>
      </w:r>
      <w:r w:rsidRPr="00D14F6F">
        <w:rPr>
          <w:rFonts w:ascii="Tahoma" w:hAnsi="Tahoma" w:cs="Tahoma"/>
        </w:rPr>
        <w:t>informacijski sistem e-JN</w:t>
      </w:r>
      <w:r w:rsidRPr="00D14F6F">
        <w:rPr>
          <w:rFonts w:ascii="Tahoma" w:hAnsi="Tahoma" w:cs="Tahoma"/>
          <w:b/>
        </w:rPr>
        <w:t xml:space="preserve"> v razdelek </w:t>
      </w:r>
      <w:r w:rsidRPr="00F40FCE">
        <w:rPr>
          <w:rFonts w:ascii="Tahoma" w:hAnsi="Tahoma" w:cs="Tahoma"/>
          <w:b/>
        </w:rPr>
        <w:t>»DOKUMENTI«, del »Ostale priloge«</w:t>
      </w:r>
      <w:r w:rsidRPr="005E647E">
        <w:rPr>
          <w:rFonts w:ascii="Tahoma" w:hAnsi="Tahoma" w:cs="Tahoma"/>
          <w:b/>
        </w:rPr>
        <w:t xml:space="preserve">. </w:t>
      </w:r>
      <w:r>
        <w:rPr>
          <w:rFonts w:ascii="Tahoma" w:hAnsi="Tahoma" w:cs="Tahoma"/>
        </w:rPr>
        <w:t>Ponudbeni predračun za posamezni sklop</w:t>
      </w:r>
      <w:r w:rsidRPr="00D14F6F">
        <w:rPr>
          <w:rFonts w:ascii="Tahoma" w:hAnsi="Tahoma" w:cs="Tahoma"/>
        </w:rPr>
        <w:t xml:space="preserve"> mora biti priložen tudi v excel formatu.</w:t>
      </w:r>
      <w:r>
        <w:rPr>
          <w:rFonts w:ascii="Tahoma" w:hAnsi="Tahoma" w:cs="Tahoma"/>
        </w:rPr>
        <w:t xml:space="preserve"> </w:t>
      </w:r>
    </w:p>
    <w:p w14:paraId="7BE6EFD1" w14:textId="3A1B6809" w:rsidR="00103D80" w:rsidRDefault="00103D80" w:rsidP="00752F7D">
      <w:pPr>
        <w:keepLines/>
        <w:widowControl w:val="0"/>
        <w:jc w:val="both"/>
        <w:rPr>
          <w:rFonts w:ascii="Tahoma" w:hAnsi="Tahoma" w:cs="Tahoma"/>
        </w:rPr>
      </w:pPr>
    </w:p>
    <w:p w14:paraId="0E1068D6" w14:textId="77777777" w:rsidR="00193548" w:rsidRPr="00C8579C" w:rsidRDefault="00734DC1" w:rsidP="00752F7D">
      <w:pPr>
        <w:keepLines/>
        <w:widowControl w:val="0"/>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26928D38" w14:textId="77777777" w:rsidR="003C01C9" w:rsidRPr="00C8579C" w:rsidRDefault="003C01C9" w:rsidP="00752F7D">
      <w:pPr>
        <w:pStyle w:val="BESEDILO"/>
        <w:tabs>
          <w:tab w:val="clear" w:pos="2155"/>
        </w:tabs>
        <w:rPr>
          <w:rFonts w:ascii="Tahoma" w:hAnsi="Tahoma" w:cs="Tahoma"/>
        </w:rPr>
      </w:pPr>
    </w:p>
    <w:p w14:paraId="7FEC905C" w14:textId="42D19AC8" w:rsidR="00894103" w:rsidRDefault="003418E8" w:rsidP="00752F7D">
      <w:pPr>
        <w:pStyle w:val="BESEDILO"/>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110EE266" w14:textId="2F19FAFA" w:rsidR="001A0C2E" w:rsidRDefault="001A0C2E" w:rsidP="00752F7D">
      <w:pPr>
        <w:pStyle w:val="BESEDILO"/>
        <w:tabs>
          <w:tab w:val="clear" w:pos="2155"/>
        </w:tabs>
        <w:rPr>
          <w:rFonts w:ascii="Tahoma" w:hAnsi="Tahoma" w:cs="Tahoma"/>
        </w:rPr>
      </w:pPr>
    </w:p>
    <w:p w14:paraId="12BE0584" w14:textId="77777777" w:rsidR="00392A7A" w:rsidRDefault="00392A7A" w:rsidP="00752F7D">
      <w:pPr>
        <w:pStyle w:val="BESEDILO"/>
        <w:tabs>
          <w:tab w:val="clear" w:pos="2155"/>
        </w:tabs>
        <w:rPr>
          <w:rFonts w:ascii="Tahoma" w:hAnsi="Tahoma" w:cs="Tahoma"/>
        </w:rPr>
      </w:pPr>
    </w:p>
    <w:p w14:paraId="38CB3915" w14:textId="35E3CE64" w:rsidR="004423F8" w:rsidRPr="00B54A7F" w:rsidRDefault="00B54A7F" w:rsidP="00752F7D">
      <w:pPr>
        <w:keepLines/>
        <w:widowControl w:val="0"/>
        <w:numPr>
          <w:ilvl w:val="0"/>
          <w:numId w:val="2"/>
        </w:numPr>
        <w:jc w:val="both"/>
        <w:rPr>
          <w:rFonts w:ascii="Tahoma" w:hAnsi="Tahoma" w:cs="Tahoma"/>
          <w:b/>
          <w:sz w:val="24"/>
          <w:szCs w:val="24"/>
        </w:rPr>
      </w:pPr>
      <w:r w:rsidRPr="00B54A7F">
        <w:rPr>
          <w:rFonts w:ascii="Tahoma" w:hAnsi="Tahoma" w:cs="Tahoma"/>
          <w:b/>
          <w:sz w:val="24"/>
          <w:szCs w:val="24"/>
        </w:rPr>
        <w:t>TEHNIČNE ZAHTEVE</w:t>
      </w:r>
      <w:r w:rsidR="00137EF4">
        <w:rPr>
          <w:rFonts w:ascii="Tahoma" w:hAnsi="Tahoma" w:cs="Tahoma"/>
          <w:b/>
          <w:sz w:val="24"/>
          <w:szCs w:val="24"/>
        </w:rPr>
        <w:t xml:space="preserve"> TER OSTALE</w:t>
      </w:r>
      <w:r w:rsidR="00EB445A">
        <w:rPr>
          <w:rFonts w:ascii="Tahoma" w:hAnsi="Tahoma" w:cs="Tahoma"/>
          <w:b/>
          <w:sz w:val="24"/>
          <w:szCs w:val="24"/>
        </w:rPr>
        <w:t xml:space="preserve"> ZAHTEVE</w:t>
      </w:r>
    </w:p>
    <w:p w14:paraId="297931A3" w14:textId="7B490D8F" w:rsidR="008E5B78" w:rsidRDefault="008E5B78" w:rsidP="00752F7D">
      <w:pPr>
        <w:keepLines/>
        <w:widowControl w:val="0"/>
        <w:jc w:val="both"/>
        <w:rPr>
          <w:rFonts w:ascii="Tahoma" w:hAnsi="Tahoma" w:cs="Tahoma"/>
        </w:rPr>
      </w:pPr>
    </w:p>
    <w:p w14:paraId="109AFCB4" w14:textId="2A04B24E" w:rsidR="00CF126C" w:rsidRPr="00CF126C" w:rsidRDefault="00CF126C" w:rsidP="00752F7D">
      <w:pPr>
        <w:keepLines/>
        <w:widowControl w:val="0"/>
        <w:jc w:val="both"/>
        <w:rPr>
          <w:rFonts w:ascii="Tahoma" w:eastAsia="Tahoma" w:hAnsi="Tahoma" w:cs="Tahoma"/>
        </w:rPr>
      </w:pPr>
      <w:r w:rsidRPr="00CF126C">
        <w:rPr>
          <w:rFonts w:ascii="Tahoma" w:eastAsia="Tahoma" w:hAnsi="Tahoma" w:cs="Tahoma"/>
        </w:rPr>
        <w:t>Ponudni</w:t>
      </w:r>
      <w:r>
        <w:rPr>
          <w:rFonts w:ascii="Tahoma" w:eastAsia="Tahoma" w:hAnsi="Tahoma" w:cs="Tahoma"/>
        </w:rPr>
        <w:t xml:space="preserve">k mora pri pripravi </w:t>
      </w:r>
      <w:r w:rsidRPr="00CF126C">
        <w:rPr>
          <w:rFonts w:ascii="Tahoma" w:eastAsia="Tahoma" w:hAnsi="Tahoma" w:cs="Tahoma"/>
        </w:rPr>
        <w:t>ponudbe</w:t>
      </w:r>
      <w:r w:rsidR="00F40FCE">
        <w:rPr>
          <w:rFonts w:ascii="Tahoma" w:eastAsia="Tahoma" w:hAnsi="Tahoma" w:cs="Tahoma"/>
        </w:rPr>
        <w:t xml:space="preserve"> </w:t>
      </w:r>
      <w:r w:rsidR="00C35EE0">
        <w:rPr>
          <w:rFonts w:ascii="Tahoma" w:eastAsia="Tahoma" w:hAnsi="Tahoma" w:cs="Tahoma"/>
        </w:rPr>
        <w:t>(velja za sklop 1 in sklop 2)</w:t>
      </w:r>
      <w:r w:rsidRPr="00CF126C">
        <w:rPr>
          <w:rFonts w:ascii="Tahoma" w:eastAsia="Tahoma" w:hAnsi="Tahoma" w:cs="Tahoma"/>
        </w:rPr>
        <w:t xml:space="preserve"> v celoti upoštevati tehnično specifikacijo naročnika in ostale ponud</w:t>
      </w:r>
      <w:r>
        <w:rPr>
          <w:rFonts w:ascii="Tahoma" w:eastAsia="Tahoma" w:hAnsi="Tahoma" w:cs="Tahoma"/>
        </w:rPr>
        <w:t xml:space="preserve">bene pogoje in zahteve. Ponudnik mora </w:t>
      </w:r>
      <w:r w:rsidRPr="00CF126C">
        <w:rPr>
          <w:rFonts w:ascii="Tahoma" w:eastAsia="Tahoma" w:hAnsi="Tahoma" w:cs="Tahoma"/>
        </w:rPr>
        <w:t xml:space="preserve">oddati ponudbo za celotno naročilo v skladu s tehničnimi ter z vsemi ostalimi zahtevami in pogoji naročnika, navedenimi v razpisni dokumentaciji in njenih prilogah. Predmet ponudbe </w:t>
      </w:r>
      <w:r w:rsidR="006923CC">
        <w:rPr>
          <w:rFonts w:ascii="Tahoma" w:eastAsia="Tahoma" w:hAnsi="Tahoma" w:cs="Tahoma"/>
        </w:rPr>
        <w:t xml:space="preserve">za posamezni sklop </w:t>
      </w:r>
      <w:r w:rsidRPr="00CF126C">
        <w:rPr>
          <w:rFonts w:ascii="Tahoma" w:eastAsia="Tahoma" w:hAnsi="Tahoma" w:cs="Tahoma"/>
        </w:rPr>
        <w:t>mora izpolnjevati vse standarde, pogoje in zahteve naročnika, navedene v razpisni dokumentaciji.</w:t>
      </w:r>
    </w:p>
    <w:p w14:paraId="24DD418F" w14:textId="77777777" w:rsidR="00CF126C" w:rsidRPr="00CF126C" w:rsidRDefault="00CF126C" w:rsidP="00752F7D">
      <w:pPr>
        <w:keepLines/>
        <w:widowControl w:val="0"/>
        <w:jc w:val="both"/>
        <w:rPr>
          <w:rFonts w:ascii="Tahoma" w:eastAsia="Tahoma" w:hAnsi="Tahoma" w:cs="Tahoma"/>
        </w:rPr>
      </w:pPr>
    </w:p>
    <w:p w14:paraId="5728DF51" w14:textId="3EE8988A" w:rsidR="00CF126C" w:rsidRDefault="00CF126C" w:rsidP="00752F7D">
      <w:pPr>
        <w:keepLines/>
        <w:widowControl w:val="0"/>
        <w:jc w:val="both"/>
        <w:rPr>
          <w:rFonts w:ascii="Tahoma" w:eastAsia="Tahoma" w:hAnsi="Tahoma" w:cs="Tahoma"/>
        </w:rPr>
      </w:pPr>
      <w:r w:rsidRPr="00CF126C">
        <w:rPr>
          <w:rFonts w:ascii="Tahoma" w:eastAsia="Tahoma" w:hAnsi="Tahoma" w:cs="Tahoma"/>
        </w:rPr>
        <w:t xml:space="preserve">V kolikor predmet ponudbe </w:t>
      </w:r>
      <w:r w:rsidR="006923CC">
        <w:rPr>
          <w:rFonts w:ascii="Tahoma" w:eastAsia="Tahoma" w:hAnsi="Tahoma" w:cs="Tahoma"/>
        </w:rPr>
        <w:t xml:space="preserve">za posamezni sklop </w:t>
      </w:r>
      <w:r w:rsidRPr="00CF126C">
        <w:rPr>
          <w:rFonts w:ascii="Tahoma" w:eastAsia="Tahoma" w:hAnsi="Tahoma" w:cs="Tahoma"/>
        </w:rPr>
        <w:t>ne bo izpolnjeval vseh opisov, zahtev, pogojev, navedb in kvalitete, navedene v razpisni dokumentaciji, bo naročnik ponudnika izločil iz postopka oddaje javnega naročila.</w:t>
      </w:r>
    </w:p>
    <w:p w14:paraId="1CC8F5BF" w14:textId="593CEFC8" w:rsidR="00CF126C" w:rsidRDefault="00CF126C" w:rsidP="00752F7D">
      <w:pPr>
        <w:keepLines/>
        <w:widowControl w:val="0"/>
        <w:jc w:val="both"/>
        <w:rPr>
          <w:rFonts w:ascii="Tahoma" w:eastAsia="Tahoma" w:hAnsi="Tahoma" w:cs="Tahoma"/>
        </w:rPr>
      </w:pPr>
    </w:p>
    <w:p w14:paraId="52294604" w14:textId="77777777" w:rsidR="00592698" w:rsidRPr="00E530E2" w:rsidRDefault="00592698" w:rsidP="00752F7D">
      <w:pPr>
        <w:keepLines/>
        <w:widowControl w:val="0"/>
        <w:jc w:val="both"/>
        <w:rPr>
          <w:rFonts w:ascii="Tahoma" w:hAnsi="Tahoma" w:cs="Tahoma"/>
          <w:u w:val="single"/>
        </w:rPr>
      </w:pPr>
      <w:r w:rsidRPr="00E530E2">
        <w:rPr>
          <w:rFonts w:ascii="Tahoma" w:hAnsi="Tahoma" w:cs="Tahoma"/>
          <w:b/>
        </w:rPr>
        <w:t>Dokazila:</w:t>
      </w:r>
    </w:p>
    <w:p w14:paraId="146FD6E1" w14:textId="617007C3" w:rsidR="00592698" w:rsidRPr="00E530E2" w:rsidRDefault="00592698" w:rsidP="00752F7D">
      <w:pPr>
        <w:keepLines/>
        <w:widowControl w:val="0"/>
        <w:jc w:val="both"/>
        <w:rPr>
          <w:rFonts w:ascii="Tahoma" w:hAnsi="Tahoma" w:cs="Tahoma"/>
        </w:rPr>
      </w:pPr>
      <w:r w:rsidRPr="00E530E2">
        <w:rPr>
          <w:rFonts w:ascii="Tahoma" w:hAnsi="Tahoma" w:cs="Tahoma"/>
        </w:rPr>
        <w:t xml:space="preserve">Ponudnik izkaže izpolnjevanje pogojev v </w:t>
      </w:r>
      <w:r>
        <w:rPr>
          <w:rFonts w:ascii="Tahoma" w:hAnsi="Tahoma" w:cs="Tahoma"/>
        </w:rPr>
        <w:t>poglavju</w:t>
      </w:r>
      <w:r w:rsidRPr="00E530E2">
        <w:rPr>
          <w:rFonts w:ascii="Tahoma" w:hAnsi="Tahoma" w:cs="Tahoma"/>
        </w:rPr>
        <w:t xml:space="preserve"> 2. s priložitvijo izpolnjene in podpisane: </w:t>
      </w:r>
    </w:p>
    <w:p w14:paraId="28BA50F6" w14:textId="60B9D1B5" w:rsidR="00592698" w:rsidRPr="00E530E2" w:rsidRDefault="00592698" w:rsidP="00752F7D">
      <w:pPr>
        <w:keepLines/>
        <w:widowControl w:val="0"/>
        <w:numPr>
          <w:ilvl w:val="0"/>
          <w:numId w:val="49"/>
        </w:numPr>
        <w:ind w:left="426" w:hanging="284"/>
        <w:jc w:val="both"/>
        <w:rPr>
          <w:rFonts w:ascii="Tahoma" w:hAnsi="Tahoma" w:cs="Tahoma"/>
        </w:rPr>
      </w:pPr>
      <w:r w:rsidRPr="00592698">
        <w:rPr>
          <w:rFonts w:ascii="Tahoma" w:hAnsi="Tahoma" w:cs="Tahoma"/>
        </w:rPr>
        <w:t>Priloga 3/1 – »UGOTAVLJANJE SPOSOBNOSTI – Izjava ponudnika« (in partnerja v primeru skupne ponudbe) oz. Priloga 3/2 – »UGOTAVLJANJE SPOSOBNOSTI – Izjava podizvajalca/subjekta, katerega zmogljivost uporablja ponudnika</w:t>
      </w:r>
      <w:r>
        <w:rPr>
          <w:rFonts w:ascii="Tahoma" w:hAnsi="Tahoma" w:cs="Tahoma"/>
        </w:rPr>
        <w:t>«</w:t>
      </w:r>
      <w:r w:rsidRPr="00E530E2">
        <w:rPr>
          <w:rFonts w:ascii="Tahoma" w:hAnsi="Tahoma" w:cs="Tahoma"/>
          <w:iCs/>
        </w:rPr>
        <w:t>;</w:t>
      </w:r>
    </w:p>
    <w:p w14:paraId="0EC0ADE2" w14:textId="258D3AE9" w:rsidR="00592698" w:rsidRPr="00E530E2" w:rsidRDefault="00592698" w:rsidP="00752F7D">
      <w:pPr>
        <w:keepLines/>
        <w:widowControl w:val="0"/>
        <w:numPr>
          <w:ilvl w:val="0"/>
          <w:numId w:val="49"/>
        </w:numPr>
        <w:ind w:left="426" w:hanging="284"/>
        <w:jc w:val="both"/>
        <w:rPr>
          <w:rFonts w:ascii="Tahoma" w:hAnsi="Tahoma" w:cs="Tahoma"/>
        </w:rPr>
      </w:pPr>
      <w:r w:rsidRPr="00E530E2">
        <w:rPr>
          <w:rFonts w:ascii="Tahoma" w:hAnsi="Tahoma" w:cs="Tahoma"/>
          <w:iCs/>
        </w:rPr>
        <w:t>ter z ostalimi dokazili, v kolikor/kot to izhaja iz posameznih točk razpisne dokumentacije</w:t>
      </w:r>
      <w:r>
        <w:rPr>
          <w:rFonts w:ascii="Tahoma" w:hAnsi="Tahoma" w:cs="Tahoma"/>
          <w:iCs/>
        </w:rPr>
        <w:t xml:space="preserve"> v nadaljevanju</w:t>
      </w:r>
      <w:r w:rsidRPr="00E530E2">
        <w:rPr>
          <w:rFonts w:ascii="Tahoma" w:hAnsi="Tahoma" w:cs="Tahoma"/>
          <w:iCs/>
        </w:rPr>
        <w:t xml:space="preserve">. </w:t>
      </w:r>
    </w:p>
    <w:p w14:paraId="11C7B3E2" w14:textId="7CC12AC9" w:rsidR="00592698" w:rsidRDefault="00592698" w:rsidP="00752F7D">
      <w:pPr>
        <w:keepLines/>
        <w:widowControl w:val="0"/>
        <w:jc w:val="both"/>
        <w:rPr>
          <w:rFonts w:ascii="Tahoma" w:eastAsia="Tahoma" w:hAnsi="Tahoma" w:cs="Tahoma"/>
        </w:rPr>
      </w:pPr>
    </w:p>
    <w:p w14:paraId="19934AE5" w14:textId="00DEB284" w:rsidR="00592698" w:rsidRDefault="00592698" w:rsidP="00752F7D">
      <w:pPr>
        <w:keepLines/>
        <w:widowControl w:val="0"/>
        <w:jc w:val="both"/>
        <w:rPr>
          <w:rFonts w:ascii="Tahoma" w:eastAsia="Tahoma" w:hAnsi="Tahoma" w:cs="Tahoma"/>
        </w:rPr>
      </w:pPr>
      <w:r w:rsidRPr="00592698">
        <w:rPr>
          <w:rFonts w:ascii="Tahoma" w:eastAsia="Tahoma" w:hAnsi="Tahoma" w:cs="Tahoma"/>
        </w:rPr>
        <w:t>Naročnik si pridržuje pravico, da ponudnik na podlagi poziva naročnika v zahtevanem roku predloži dodatna</w:t>
      </w:r>
      <w:r>
        <w:rPr>
          <w:rFonts w:ascii="Tahoma" w:eastAsia="Tahoma" w:hAnsi="Tahoma" w:cs="Tahoma"/>
        </w:rPr>
        <w:t xml:space="preserve"> dokazila o izpolnjevanju pogojev oz. zahtev v</w:t>
      </w:r>
      <w:r w:rsidRPr="00E530E2">
        <w:rPr>
          <w:rFonts w:ascii="Tahoma" w:hAnsi="Tahoma" w:cs="Tahoma"/>
        </w:rPr>
        <w:t xml:space="preserve"> </w:t>
      </w:r>
      <w:r>
        <w:rPr>
          <w:rFonts w:ascii="Tahoma" w:hAnsi="Tahoma" w:cs="Tahoma"/>
        </w:rPr>
        <w:t>poglavju</w:t>
      </w:r>
      <w:r w:rsidRPr="00E530E2">
        <w:rPr>
          <w:rFonts w:ascii="Tahoma" w:hAnsi="Tahoma" w:cs="Tahoma"/>
        </w:rPr>
        <w:t xml:space="preserve"> 2</w:t>
      </w:r>
      <w:r w:rsidRPr="00592698">
        <w:rPr>
          <w:rFonts w:ascii="Tahoma" w:eastAsia="Tahoma" w:hAnsi="Tahoma" w:cs="Tahoma"/>
        </w:rPr>
        <w:t>.</w:t>
      </w:r>
    </w:p>
    <w:p w14:paraId="2750CB5E" w14:textId="77777777" w:rsidR="00592698" w:rsidRPr="00CF126C" w:rsidRDefault="00592698" w:rsidP="00752F7D">
      <w:pPr>
        <w:keepLines/>
        <w:widowControl w:val="0"/>
        <w:jc w:val="both"/>
        <w:rPr>
          <w:rFonts w:ascii="Tahoma" w:eastAsia="Tahoma" w:hAnsi="Tahoma" w:cs="Tahoma"/>
        </w:rPr>
      </w:pPr>
    </w:p>
    <w:p w14:paraId="65740DD7" w14:textId="77777777" w:rsidR="00CF126C" w:rsidRPr="00CF126C" w:rsidRDefault="00CF126C" w:rsidP="00752F7D">
      <w:pPr>
        <w:pStyle w:val="Odstavekseznama"/>
        <w:keepLines/>
        <w:widowControl w:val="0"/>
        <w:numPr>
          <w:ilvl w:val="1"/>
          <w:numId w:val="2"/>
        </w:numPr>
        <w:jc w:val="both"/>
        <w:rPr>
          <w:rFonts w:ascii="Tahoma" w:hAnsi="Tahoma" w:cs="Tahoma"/>
          <w:b/>
        </w:rPr>
      </w:pPr>
      <w:r w:rsidRPr="00CF126C">
        <w:rPr>
          <w:rFonts w:ascii="Tahoma" w:hAnsi="Tahoma" w:cs="Tahoma"/>
          <w:b/>
        </w:rPr>
        <w:t>Relevantni predpisi</w:t>
      </w:r>
    </w:p>
    <w:p w14:paraId="3043DD4E" w14:textId="77777777" w:rsidR="00CF126C" w:rsidRPr="00CF126C" w:rsidRDefault="00CF126C" w:rsidP="00752F7D">
      <w:pPr>
        <w:keepLines/>
        <w:widowControl w:val="0"/>
        <w:rPr>
          <w:rFonts w:ascii="Tahoma" w:hAnsi="Tahoma" w:cs="Tahoma"/>
        </w:rPr>
      </w:pPr>
    </w:p>
    <w:p w14:paraId="368DB7E7" w14:textId="7EDA79F4" w:rsidR="00CF126C" w:rsidRPr="00CF126C" w:rsidRDefault="00CF126C" w:rsidP="00752F7D">
      <w:pPr>
        <w:keepLines/>
        <w:widowControl w:val="0"/>
        <w:jc w:val="both"/>
        <w:rPr>
          <w:rFonts w:ascii="Tahoma" w:hAnsi="Tahoma" w:cs="Tahoma"/>
        </w:rPr>
      </w:pPr>
      <w:r>
        <w:rPr>
          <w:rFonts w:ascii="Tahoma" w:hAnsi="Tahoma" w:cs="Tahoma"/>
        </w:rPr>
        <w:t>Blago</w:t>
      </w:r>
      <w:r w:rsidRPr="00CF126C">
        <w:rPr>
          <w:rFonts w:ascii="Tahoma" w:hAnsi="Tahoma" w:cs="Tahoma"/>
        </w:rPr>
        <w:t>, ki je predmet javnega naročila</w:t>
      </w:r>
      <w:r>
        <w:rPr>
          <w:rFonts w:ascii="Tahoma" w:hAnsi="Tahoma" w:cs="Tahoma"/>
        </w:rPr>
        <w:t>,</w:t>
      </w:r>
      <w:r w:rsidRPr="00CF126C">
        <w:rPr>
          <w:rFonts w:ascii="Tahoma" w:hAnsi="Tahoma" w:cs="Tahoma"/>
        </w:rPr>
        <w:t xml:space="preserve"> mora ustrezati vsem veljavnim standardom in predpisom, ki se nanašajo na predmet javnega naročila.</w:t>
      </w:r>
    </w:p>
    <w:p w14:paraId="72F7C49B" w14:textId="4E7F3128" w:rsidR="00EE2388" w:rsidRPr="00BC5B94" w:rsidRDefault="00EE2388" w:rsidP="00752F7D">
      <w:pPr>
        <w:keepLines/>
        <w:widowControl w:val="0"/>
        <w:jc w:val="both"/>
        <w:rPr>
          <w:rFonts w:ascii="Tahoma" w:hAnsi="Tahoma" w:cs="Tahoma"/>
        </w:rPr>
      </w:pPr>
    </w:p>
    <w:p w14:paraId="135B6D75" w14:textId="6DE25E63" w:rsidR="00137EF4" w:rsidRPr="00137EF4" w:rsidRDefault="00EF4C8B" w:rsidP="00752F7D">
      <w:pPr>
        <w:pStyle w:val="Odstavekseznama"/>
        <w:keepLines/>
        <w:widowControl w:val="0"/>
        <w:numPr>
          <w:ilvl w:val="1"/>
          <w:numId w:val="2"/>
        </w:numPr>
        <w:jc w:val="both"/>
        <w:rPr>
          <w:rFonts w:ascii="Tahoma" w:hAnsi="Tahoma" w:cs="Tahoma"/>
          <w:b/>
        </w:rPr>
      </w:pPr>
      <w:r>
        <w:rPr>
          <w:rFonts w:ascii="Tahoma" w:hAnsi="Tahoma" w:cs="Tahoma"/>
          <w:b/>
        </w:rPr>
        <w:t>R</w:t>
      </w:r>
      <w:r w:rsidR="00137EF4" w:rsidRPr="00137EF4">
        <w:rPr>
          <w:rFonts w:ascii="Tahoma" w:hAnsi="Tahoma" w:cs="Tahoma"/>
          <w:b/>
        </w:rPr>
        <w:t>ok izvedbe</w:t>
      </w:r>
    </w:p>
    <w:p w14:paraId="3582EDEF" w14:textId="77777777" w:rsidR="00137EF4" w:rsidRPr="00137EF4" w:rsidRDefault="00137EF4" w:rsidP="00752F7D">
      <w:pPr>
        <w:keepLines/>
        <w:widowControl w:val="0"/>
        <w:jc w:val="both"/>
        <w:rPr>
          <w:rFonts w:ascii="Tahoma" w:hAnsi="Tahoma" w:cs="Tahoma"/>
        </w:rPr>
      </w:pPr>
    </w:p>
    <w:p w14:paraId="3C2E262B" w14:textId="77777777" w:rsidR="00EF4C8B" w:rsidRPr="00AD234C" w:rsidRDefault="00EF4C8B" w:rsidP="00752F7D">
      <w:pPr>
        <w:keepLines/>
        <w:widowControl w:val="0"/>
        <w:jc w:val="both"/>
        <w:rPr>
          <w:rFonts w:ascii="Tahoma" w:hAnsi="Tahoma" w:cs="Tahoma"/>
        </w:rPr>
      </w:pPr>
      <w:r w:rsidRPr="00AD234C">
        <w:rPr>
          <w:rFonts w:ascii="Tahoma" w:hAnsi="Tahoma" w:cs="Tahoma"/>
        </w:rPr>
        <w:t>Rok dobave za posamezni sklop predmeta okvirnega sporazuma je opredeljen v osnutku okvirnega sporazuma, ki je sestavni del razpisne dokumentacije.</w:t>
      </w:r>
    </w:p>
    <w:p w14:paraId="30A7D28A" w14:textId="77777777" w:rsidR="00137EF4" w:rsidRPr="00137EF4" w:rsidRDefault="00137EF4" w:rsidP="00752F7D">
      <w:pPr>
        <w:keepLines/>
        <w:widowControl w:val="0"/>
        <w:jc w:val="both"/>
        <w:rPr>
          <w:rFonts w:ascii="Tahoma" w:hAnsi="Tahoma" w:cs="Tahoma"/>
        </w:rPr>
      </w:pPr>
    </w:p>
    <w:p w14:paraId="3144D02D" w14:textId="77777777" w:rsidR="00137EF4" w:rsidRPr="00137EF4" w:rsidRDefault="00137EF4" w:rsidP="00752F7D">
      <w:pPr>
        <w:pStyle w:val="Odstavekseznama"/>
        <w:keepLines/>
        <w:widowControl w:val="0"/>
        <w:numPr>
          <w:ilvl w:val="1"/>
          <w:numId w:val="2"/>
        </w:numPr>
        <w:jc w:val="both"/>
        <w:rPr>
          <w:rFonts w:ascii="Tahoma" w:hAnsi="Tahoma" w:cs="Tahoma"/>
          <w:b/>
        </w:rPr>
      </w:pPr>
      <w:r w:rsidRPr="00137EF4">
        <w:rPr>
          <w:rFonts w:ascii="Tahoma" w:hAnsi="Tahoma" w:cs="Tahoma"/>
          <w:b/>
        </w:rPr>
        <w:t>Garancijski rok</w:t>
      </w:r>
    </w:p>
    <w:p w14:paraId="37F3123C" w14:textId="77777777" w:rsidR="00137EF4" w:rsidRPr="00137EF4" w:rsidRDefault="00137EF4" w:rsidP="00752F7D">
      <w:pPr>
        <w:keepLines/>
        <w:widowControl w:val="0"/>
        <w:rPr>
          <w:rFonts w:ascii="Tahoma" w:hAnsi="Tahoma" w:cs="Tahoma"/>
        </w:rPr>
      </w:pPr>
    </w:p>
    <w:p w14:paraId="030F5102" w14:textId="522BE287" w:rsidR="00137EF4" w:rsidRDefault="00137EF4" w:rsidP="00752F7D">
      <w:pPr>
        <w:keepLines/>
        <w:widowControl w:val="0"/>
        <w:jc w:val="both"/>
        <w:rPr>
          <w:rFonts w:ascii="Tahoma" w:hAnsi="Tahoma" w:cs="Tahoma"/>
          <w:color w:val="000000"/>
        </w:rPr>
      </w:pPr>
      <w:r w:rsidRPr="00137EF4">
        <w:rPr>
          <w:rFonts w:ascii="Tahoma" w:hAnsi="Tahoma" w:cs="Tahoma"/>
          <w:color w:val="000000"/>
        </w:rPr>
        <w:t>Gara</w:t>
      </w:r>
      <w:r w:rsidR="00D63356">
        <w:rPr>
          <w:rFonts w:ascii="Tahoma" w:hAnsi="Tahoma" w:cs="Tahoma"/>
          <w:color w:val="000000"/>
        </w:rPr>
        <w:t xml:space="preserve">ncijski rok za predmet naročila znaša </w:t>
      </w:r>
      <w:r w:rsidR="00BD038A">
        <w:rPr>
          <w:rFonts w:ascii="Tahoma" w:hAnsi="Tahoma" w:cs="Tahoma"/>
          <w:color w:val="000000"/>
        </w:rPr>
        <w:t xml:space="preserve">najmanj </w:t>
      </w:r>
      <w:r w:rsidR="00D63356">
        <w:rPr>
          <w:rFonts w:ascii="Tahoma" w:hAnsi="Tahoma" w:cs="Tahoma"/>
          <w:color w:val="000000"/>
        </w:rPr>
        <w:t>dvanajst (12) mesecev.</w:t>
      </w:r>
    </w:p>
    <w:p w14:paraId="0DDAF8E0" w14:textId="30CEBC5A" w:rsidR="00E4419B" w:rsidRDefault="00E4419B" w:rsidP="00752F7D">
      <w:pPr>
        <w:keepLines/>
        <w:widowControl w:val="0"/>
        <w:jc w:val="both"/>
        <w:rPr>
          <w:rFonts w:ascii="Tahoma" w:hAnsi="Tahoma" w:cs="Tahoma"/>
          <w:color w:val="000000"/>
        </w:rPr>
      </w:pPr>
    </w:p>
    <w:p w14:paraId="061C9BA5" w14:textId="77777777" w:rsidR="00E4419B" w:rsidRPr="00137EF4" w:rsidRDefault="00E4419B" w:rsidP="00752F7D">
      <w:pPr>
        <w:keepLines/>
        <w:widowControl w:val="0"/>
        <w:jc w:val="both"/>
        <w:rPr>
          <w:rFonts w:ascii="Tahoma" w:hAnsi="Tahoma" w:cs="Tahoma"/>
          <w:color w:val="000000"/>
        </w:rPr>
      </w:pPr>
    </w:p>
    <w:p w14:paraId="7DA35898" w14:textId="77777777" w:rsidR="00137EF4" w:rsidRPr="00137EF4" w:rsidRDefault="00137EF4" w:rsidP="00752F7D">
      <w:pPr>
        <w:keepLines/>
        <w:widowControl w:val="0"/>
        <w:rPr>
          <w:rFonts w:ascii="Tahoma" w:hAnsi="Tahoma" w:cs="Tahoma"/>
        </w:rPr>
      </w:pPr>
    </w:p>
    <w:p w14:paraId="79F1797F" w14:textId="1791B138" w:rsidR="00CF126C" w:rsidRPr="006C0641" w:rsidRDefault="005E647E" w:rsidP="00752F7D">
      <w:pPr>
        <w:pStyle w:val="Odstavekseznama"/>
        <w:keepLines/>
        <w:widowControl w:val="0"/>
        <w:numPr>
          <w:ilvl w:val="1"/>
          <w:numId w:val="2"/>
        </w:numPr>
        <w:jc w:val="both"/>
        <w:rPr>
          <w:rFonts w:ascii="Tahoma" w:hAnsi="Tahoma" w:cs="Tahoma"/>
          <w:b/>
        </w:rPr>
      </w:pPr>
      <w:r w:rsidRPr="006C0641">
        <w:rPr>
          <w:rFonts w:ascii="Tahoma" w:hAnsi="Tahoma" w:cs="Tahoma"/>
          <w:b/>
        </w:rPr>
        <w:lastRenderedPageBreak/>
        <w:t>Certifikat/pooblastilo (dokazilo)</w:t>
      </w:r>
    </w:p>
    <w:p w14:paraId="205950AD" w14:textId="08530495" w:rsidR="005E647E" w:rsidRDefault="005E647E" w:rsidP="00752F7D">
      <w:pPr>
        <w:keepLines/>
        <w:widowControl w:val="0"/>
        <w:jc w:val="both"/>
        <w:rPr>
          <w:rFonts w:ascii="Tahoma" w:hAnsi="Tahoma" w:cs="Tahoma"/>
        </w:rPr>
      </w:pPr>
    </w:p>
    <w:p w14:paraId="78D98CE8" w14:textId="77777777" w:rsidR="00443A89" w:rsidRDefault="005E647E" w:rsidP="00752F7D">
      <w:pPr>
        <w:keepLines/>
        <w:widowControl w:val="0"/>
        <w:jc w:val="both"/>
        <w:rPr>
          <w:rFonts w:ascii="Tahoma" w:hAnsi="Tahoma" w:cs="Tahoma"/>
        </w:rPr>
      </w:pPr>
      <w:r w:rsidRPr="005E647E">
        <w:rPr>
          <w:rFonts w:ascii="Tahoma" w:hAnsi="Tahoma" w:cs="Tahoma"/>
        </w:rPr>
        <w:t xml:space="preserve">Ponudnik mora biti pooblaščen s strani naročnikovega obstoječega proizvajalca parkirnih sistemov Designa ali s strani pooblaščenega prodajalca principala (Designa) za dobavo in prodajo parkirnih kartic, s čimer ponudnik zagotavlja brezhibno tehnično oz. funkcionalno delovanje parkirnih sistemov. </w:t>
      </w:r>
    </w:p>
    <w:p w14:paraId="199C7395" w14:textId="02488603" w:rsidR="00443A89" w:rsidRDefault="00443A89" w:rsidP="00752F7D">
      <w:pPr>
        <w:keepLines/>
        <w:widowControl w:val="0"/>
        <w:jc w:val="both"/>
        <w:rPr>
          <w:rFonts w:ascii="Tahoma" w:hAnsi="Tahoma" w:cs="Tahoma"/>
        </w:rPr>
      </w:pPr>
    </w:p>
    <w:p w14:paraId="3349D28B" w14:textId="3A5AB2BB" w:rsidR="00443A89" w:rsidRPr="006C0641" w:rsidRDefault="0082425B" w:rsidP="00752F7D">
      <w:pPr>
        <w:pStyle w:val="Telobesedila2"/>
        <w:keepLines/>
        <w:widowControl w:val="0"/>
        <w:rPr>
          <w:rFonts w:ascii="Tahoma" w:hAnsi="Tahoma" w:cs="Tahoma"/>
          <w:smallCaps/>
        </w:rPr>
      </w:pPr>
      <w:r w:rsidRPr="00C8579C">
        <w:rPr>
          <w:rFonts w:ascii="Tahoma" w:hAnsi="Tahoma" w:cs="Tahoma"/>
          <w:smallCaps/>
          <w:lang w:val="sl-SI"/>
        </w:rPr>
        <w:t>Dokazilo:</w:t>
      </w:r>
    </w:p>
    <w:p w14:paraId="73E371A3" w14:textId="58EFBFFE" w:rsidR="005E647E" w:rsidRDefault="005E647E" w:rsidP="00752F7D">
      <w:pPr>
        <w:keepLines/>
        <w:widowControl w:val="0"/>
        <w:jc w:val="both"/>
        <w:rPr>
          <w:rFonts w:ascii="Tahoma" w:hAnsi="Tahoma" w:cs="Tahoma"/>
        </w:rPr>
      </w:pPr>
      <w:r w:rsidRPr="005E647E">
        <w:rPr>
          <w:rFonts w:ascii="Tahoma" w:hAnsi="Tahoma" w:cs="Tahoma"/>
        </w:rPr>
        <w:t>Izpolnjevanje te zahteve ponudnik dokazuje s priložitvijo</w:t>
      </w:r>
      <w:r w:rsidR="0082425B">
        <w:rPr>
          <w:rFonts w:ascii="Tahoma" w:hAnsi="Tahoma" w:cs="Tahoma"/>
        </w:rPr>
        <w:t xml:space="preserve"> (</w:t>
      </w:r>
      <w:r w:rsidR="0082425B" w:rsidRPr="006C0641">
        <w:rPr>
          <w:rFonts w:ascii="Tahoma" w:hAnsi="Tahoma" w:cs="Tahoma"/>
        </w:rPr>
        <w:t>Priloga</w:t>
      </w:r>
      <w:r w:rsidR="006C0641" w:rsidRPr="006C0641">
        <w:rPr>
          <w:rFonts w:ascii="Tahoma" w:hAnsi="Tahoma" w:cs="Tahoma"/>
        </w:rPr>
        <w:t xml:space="preserve"> 7</w:t>
      </w:r>
      <w:r w:rsidR="0082425B">
        <w:rPr>
          <w:rFonts w:ascii="Tahoma" w:hAnsi="Tahoma" w:cs="Tahoma"/>
        </w:rPr>
        <w:t>)</w:t>
      </w:r>
      <w:r w:rsidRPr="005E647E">
        <w:rPr>
          <w:rFonts w:ascii="Tahoma" w:hAnsi="Tahoma" w:cs="Tahoma"/>
        </w:rPr>
        <w:t xml:space="preserve"> kopije certifikata/pooblastila (dokazila) izdanega strani  proizvajalca parkirnih sistemov Designa ali s strani pooblaščenega prodajalca principala (Designa) za dobavo in prodajo parkirnih kartic.</w:t>
      </w:r>
    </w:p>
    <w:p w14:paraId="749AF1BA" w14:textId="77777777" w:rsidR="005E647E" w:rsidRPr="00137EF4" w:rsidRDefault="005E647E" w:rsidP="00752F7D">
      <w:pPr>
        <w:keepLines/>
        <w:widowControl w:val="0"/>
        <w:rPr>
          <w:rFonts w:ascii="Tahoma" w:hAnsi="Tahoma" w:cs="Tahoma"/>
        </w:rPr>
      </w:pPr>
    </w:p>
    <w:p w14:paraId="3FCEEE21" w14:textId="1DFF9236" w:rsidR="00CF126C" w:rsidRDefault="00CF126C" w:rsidP="00752F7D">
      <w:pPr>
        <w:pStyle w:val="Odstavekseznama"/>
        <w:keepLines/>
        <w:widowControl w:val="0"/>
        <w:numPr>
          <w:ilvl w:val="1"/>
          <w:numId w:val="2"/>
        </w:numPr>
        <w:jc w:val="both"/>
        <w:rPr>
          <w:rFonts w:ascii="Tahoma" w:hAnsi="Tahoma" w:cs="Tahoma"/>
          <w:b/>
        </w:rPr>
      </w:pPr>
      <w:r>
        <w:rPr>
          <w:rFonts w:ascii="Tahoma" w:hAnsi="Tahoma" w:cs="Tahoma"/>
          <w:b/>
        </w:rPr>
        <w:t>Tehnična specifikacija</w:t>
      </w:r>
    </w:p>
    <w:p w14:paraId="7098ED98" w14:textId="4C94A955" w:rsidR="00CF126C" w:rsidRDefault="00CF126C" w:rsidP="00752F7D">
      <w:pPr>
        <w:keepLines/>
        <w:widowControl w:val="0"/>
        <w:jc w:val="both"/>
        <w:rPr>
          <w:rFonts w:ascii="Tahoma" w:hAnsi="Tahoma" w:cs="Tahoma"/>
          <w:b/>
        </w:rPr>
      </w:pPr>
    </w:p>
    <w:p w14:paraId="35184F0C" w14:textId="77777777" w:rsidR="005E647E" w:rsidRPr="00A429B8" w:rsidRDefault="005E647E" w:rsidP="00752F7D">
      <w:pPr>
        <w:keepLines/>
        <w:widowControl w:val="0"/>
        <w:jc w:val="both"/>
        <w:rPr>
          <w:rFonts w:ascii="Tahoma" w:hAnsi="Tahoma" w:cs="Tahoma"/>
        </w:rPr>
      </w:pPr>
      <w:r w:rsidRPr="00A429B8">
        <w:rPr>
          <w:rFonts w:ascii="Tahoma" w:hAnsi="Tahoma" w:cs="Tahoma"/>
        </w:rPr>
        <w:t xml:space="preserve">Ponudnik mora pri pripravi ponudbe v celoti upoštevati Tehnično specifikacijo naročnika, ki je sestavni del  razpisne dokumentacije. </w:t>
      </w:r>
    </w:p>
    <w:p w14:paraId="009D4CFD" w14:textId="77777777" w:rsidR="005E647E" w:rsidRPr="00A429B8" w:rsidRDefault="005E647E" w:rsidP="00752F7D">
      <w:pPr>
        <w:keepLines/>
        <w:widowControl w:val="0"/>
        <w:jc w:val="both"/>
        <w:rPr>
          <w:rFonts w:ascii="Tahoma" w:hAnsi="Tahoma" w:cs="Tahoma"/>
        </w:rPr>
      </w:pPr>
    </w:p>
    <w:p w14:paraId="2D9F4048" w14:textId="77777777" w:rsidR="005E647E" w:rsidRPr="00A429B8" w:rsidRDefault="005E647E" w:rsidP="00752F7D">
      <w:pPr>
        <w:keepLines/>
        <w:widowControl w:val="0"/>
        <w:jc w:val="both"/>
        <w:rPr>
          <w:rFonts w:ascii="Tahoma" w:hAnsi="Tahoma" w:cs="Tahoma"/>
        </w:rPr>
      </w:pPr>
      <w:r w:rsidRPr="00A429B8">
        <w:rPr>
          <w:rFonts w:ascii="Tahoma" w:hAnsi="Tahoma" w:cs="Tahoma"/>
        </w:rPr>
        <w:t>Kakovost predmeta ponudbe mora biti v skladu s Tehnično specifikacijo naročnika. V kolikor predmet ponudbe ne bo izpolnjeval vseh opisov, zahtev, navedb in kvalitete, navedenih v  Tehnični specifikaciji, bo naročnik tako ponudbo izločil iz nadaljnjega ocenjevanja.</w:t>
      </w:r>
    </w:p>
    <w:p w14:paraId="40DDC160" w14:textId="77777777" w:rsidR="005E647E" w:rsidRPr="00A429B8" w:rsidRDefault="005E647E" w:rsidP="00752F7D">
      <w:pPr>
        <w:keepLines/>
        <w:widowControl w:val="0"/>
        <w:jc w:val="both"/>
        <w:rPr>
          <w:rFonts w:ascii="Tahoma" w:hAnsi="Tahoma" w:cs="Tahoma"/>
        </w:rPr>
      </w:pPr>
    </w:p>
    <w:p w14:paraId="3F89ECC4" w14:textId="77777777" w:rsidR="004F6EC2" w:rsidRDefault="005E647E" w:rsidP="00752F7D">
      <w:pPr>
        <w:keepLines/>
        <w:widowControl w:val="0"/>
        <w:jc w:val="both"/>
        <w:rPr>
          <w:rFonts w:ascii="Tahoma" w:hAnsi="Tahoma" w:cs="Tahoma"/>
        </w:rPr>
      </w:pPr>
      <w:r w:rsidRPr="00A429B8">
        <w:rPr>
          <w:rFonts w:ascii="Tahoma" w:hAnsi="Tahoma" w:cs="Tahoma"/>
        </w:rPr>
        <w:t xml:space="preserve">Tehnična specifikacija predmeta javnega naročila je priloga razpisne dokumentacije </w:t>
      </w:r>
      <w:r w:rsidRPr="00A75EFA">
        <w:rPr>
          <w:rFonts w:ascii="Tahoma" w:hAnsi="Tahoma" w:cs="Tahoma"/>
          <w:b/>
        </w:rPr>
        <w:t>in je na voljo na spletni strani naročnika</w:t>
      </w:r>
      <w:r w:rsidR="0099589F" w:rsidRPr="00A75EFA">
        <w:rPr>
          <w:rFonts w:ascii="Tahoma" w:hAnsi="Tahoma" w:cs="Tahoma"/>
          <w:b/>
        </w:rPr>
        <w:t>, na mestu kjer je objavljena razpisna dokumentacija</w:t>
      </w:r>
      <w:r w:rsidRPr="00A429B8">
        <w:rPr>
          <w:rFonts w:ascii="Tahoma" w:hAnsi="Tahoma" w:cs="Tahoma"/>
        </w:rPr>
        <w:t>.</w:t>
      </w:r>
      <w:r w:rsidR="004F6EC2">
        <w:rPr>
          <w:rFonts w:ascii="Tahoma" w:hAnsi="Tahoma" w:cs="Tahoma"/>
        </w:rPr>
        <w:t xml:space="preserve"> </w:t>
      </w:r>
    </w:p>
    <w:p w14:paraId="5F0FC28D" w14:textId="77777777" w:rsidR="004F6EC2" w:rsidRDefault="004F6EC2" w:rsidP="00752F7D">
      <w:pPr>
        <w:keepLines/>
        <w:widowControl w:val="0"/>
        <w:jc w:val="both"/>
        <w:rPr>
          <w:rFonts w:ascii="Tahoma" w:hAnsi="Tahoma" w:cs="Tahoma"/>
        </w:rPr>
      </w:pPr>
    </w:p>
    <w:p w14:paraId="165051A0" w14:textId="16E4B566" w:rsidR="005E647E" w:rsidRPr="00A429B8" w:rsidRDefault="004F6EC2" w:rsidP="00752F7D">
      <w:pPr>
        <w:keepLines/>
        <w:widowControl w:val="0"/>
        <w:jc w:val="both"/>
        <w:rPr>
          <w:rFonts w:ascii="Tahoma" w:hAnsi="Tahoma" w:cs="Tahoma"/>
        </w:rPr>
      </w:pPr>
      <w:r>
        <w:rPr>
          <w:rFonts w:ascii="Tahoma" w:hAnsi="Tahoma" w:cs="Tahoma"/>
        </w:rPr>
        <w:t xml:space="preserve">Na mestu, kjer je objavljena razpisna dokumentacija je </w:t>
      </w:r>
      <w:r w:rsidRPr="004F6EC2">
        <w:rPr>
          <w:rFonts w:ascii="Tahoma" w:hAnsi="Tahoma" w:cs="Tahoma"/>
          <w:b/>
        </w:rPr>
        <w:t>na voljo tudi zahtevan izgled parkirnih kartic, katerega so ponudniki dolžni upoštevati pri izvedbi javnega naročila.</w:t>
      </w:r>
    </w:p>
    <w:p w14:paraId="2258211F" w14:textId="77777777" w:rsidR="005E647E" w:rsidRPr="00A429B8" w:rsidRDefault="005E647E" w:rsidP="00752F7D">
      <w:pPr>
        <w:keepLines/>
        <w:widowControl w:val="0"/>
        <w:jc w:val="both"/>
        <w:rPr>
          <w:rFonts w:ascii="Tahoma" w:hAnsi="Tahoma" w:cs="Tahoma"/>
        </w:rPr>
      </w:pPr>
    </w:p>
    <w:p w14:paraId="35C1FFE0" w14:textId="1A01B438" w:rsidR="00137EF4" w:rsidRPr="00175EA3" w:rsidRDefault="005E647E" w:rsidP="00752F7D">
      <w:pPr>
        <w:keepLines/>
        <w:widowControl w:val="0"/>
        <w:jc w:val="both"/>
        <w:rPr>
          <w:rFonts w:ascii="Tahoma" w:hAnsi="Tahoma" w:cs="Tahoma"/>
          <w:b/>
        </w:rPr>
      </w:pPr>
      <w:r w:rsidRPr="00A429B8">
        <w:rPr>
          <w:rFonts w:ascii="Tahoma" w:hAnsi="Tahoma" w:cs="Tahoma"/>
        </w:rPr>
        <w:t xml:space="preserve">Vzorce kartic lahko ponudnik dobi pri naročniku po predhodni telefonski najavi (kontakt: </w:t>
      </w:r>
      <w:r w:rsidR="00AF333B">
        <w:rPr>
          <w:rFonts w:ascii="Tahoma" w:hAnsi="Tahoma" w:cs="Tahoma"/>
        </w:rPr>
        <w:t>Beno Simonič</w:t>
      </w:r>
      <w:r w:rsidRPr="00A429B8">
        <w:rPr>
          <w:rFonts w:ascii="Tahoma" w:hAnsi="Tahoma" w:cs="Tahoma"/>
        </w:rPr>
        <w:t xml:space="preserve"> tel:</w:t>
      </w:r>
      <w:r w:rsidR="00014211">
        <w:rPr>
          <w:rFonts w:ascii="Tahoma" w:hAnsi="Tahoma" w:cs="Tahoma"/>
        </w:rPr>
        <w:t xml:space="preserve"> (</w:t>
      </w:r>
      <w:r w:rsidR="00AF333B">
        <w:rPr>
          <w:rFonts w:ascii="Tahoma" w:hAnsi="Tahoma" w:cs="Tahoma"/>
        </w:rPr>
        <w:t>031 394 891</w:t>
      </w:r>
      <w:r w:rsidRPr="00A429B8">
        <w:rPr>
          <w:rFonts w:ascii="Tahoma" w:hAnsi="Tahoma" w:cs="Tahoma"/>
        </w:rPr>
        <w:t>).</w:t>
      </w:r>
    </w:p>
    <w:p w14:paraId="3EE183B5" w14:textId="4C90A128" w:rsidR="00592698" w:rsidRDefault="00592698" w:rsidP="00752F7D">
      <w:pPr>
        <w:keepLines/>
        <w:widowControl w:val="0"/>
        <w:jc w:val="both"/>
        <w:rPr>
          <w:rFonts w:ascii="Tahoma" w:hAnsi="Tahoma" w:cs="Tahoma"/>
        </w:rPr>
      </w:pPr>
    </w:p>
    <w:p w14:paraId="638359B7" w14:textId="77777777" w:rsidR="00592698" w:rsidRPr="00137EF4" w:rsidRDefault="00592698" w:rsidP="00752F7D">
      <w:pPr>
        <w:keepLines/>
        <w:widowControl w:val="0"/>
        <w:jc w:val="both"/>
        <w:rPr>
          <w:rFonts w:ascii="Tahoma" w:hAnsi="Tahoma" w:cs="Tahoma"/>
        </w:rPr>
      </w:pPr>
    </w:p>
    <w:p w14:paraId="29C24791" w14:textId="77777777" w:rsidR="007C70A1" w:rsidRPr="00B54FB9" w:rsidRDefault="009F4E76" w:rsidP="00752F7D">
      <w:pPr>
        <w:keepLines/>
        <w:widowControl w:val="0"/>
        <w:numPr>
          <w:ilvl w:val="0"/>
          <w:numId w:val="2"/>
        </w:numPr>
        <w:jc w:val="both"/>
        <w:rPr>
          <w:rFonts w:ascii="Tahoma" w:hAnsi="Tahoma" w:cs="Tahoma"/>
          <w:b/>
          <w:sz w:val="24"/>
        </w:rPr>
      </w:pPr>
      <w:r w:rsidRPr="00B54FB9">
        <w:rPr>
          <w:rFonts w:ascii="Tahoma" w:hAnsi="Tahoma" w:cs="Tahoma"/>
          <w:b/>
          <w:sz w:val="24"/>
        </w:rPr>
        <w:t xml:space="preserve">UGOTAVLJANJE SPOSOBNOSTI </w:t>
      </w:r>
    </w:p>
    <w:p w14:paraId="1D403D0D" w14:textId="77777777" w:rsidR="007C70A1" w:rsidRPr="00C8579C" w:rsidRDefault="007C70A1" w:rsidP="00752F7D">
      <w:pPr>
        <w:keepLines/>
        <w:widowControl w:val="0"/>
        <w:jc w:val="both"/>
        <w:rPr>
          <w:rFonts w:ascii="Tahoma" w:hAnsi="Tahoma" w:cs="Tahoma"/>
        </w:rPr>
      </w:pPr>
    </w:p>
    <w:p w14:paraId="5058C9DB" w14:textId="04732AAA" w:rsidR="00F1504C" w:rsidRPr="00F72C15" w:rsidRDefault="00F1504C" w:rsidP="00752F7D">
      <w:pPr>
        <w:keepLines/>
        <w:widowControl w:val="0"/>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w:t>
      </w:r>
      <w:r w:rsidR="00175EA3">
        <w:rPr>
          <w:rFonts w:ascii="Tahoma" w:hAnsi="Tahoma" w:cs="Tahoma"/>
        </w:rPr>
        <w:t xml:space="preserve"> partnerji (skupna ponudba), </w:t>
      </w:r>
      <w:r>
        <w:rPr>
          <w:rFonts w:ascii="Tahoma" w:hAnsi="Tahoma" w:cs="Tahoma"/>
        </w:rPr>
        <w:t>podizvajalci</w:t>
      </w:r>
      <w:r w:rsidR="00175EA3">
        <w:t xml:space="preserve"> </w:t>
      </w:r>
      <w:r w:rsidR="00DF5DBE" w:rsidRPr="00175EA3">
        <w:rPr>
          <w:rFonts w:ascii="Tahoma" w:hAnsi="Tahoma" w:cs="Tahoma"/>
        </w:rPr>
        <w:t>ali s</w:t>
      </w:r>
      <w:r w:rsidR="00DF5DBE">
        <w:t xml:space="preserve"> </w:t>
      </w:r>
      <w:r w:rsidR="00DF5DBE" w:rsidRPr="00DF5DBE">
        <w:rPr>
          <w:rFonts w:ascii="Tahoma" w:hAnsi="Tahoma" w:cs="Tahoma"/>
        </w:rPr>
        <w:t>subjekt</w:t>
      </w:r>
      <w:r w:rsidR="00DF5DBE">
        <w:rPr>
          <w:rFonts w:ascii="Tahoma" w:hAnsi="Tahoma" w:cs="Tahoma"/>
        </w:rPr>
        <w:t>om</w:t>
      </w:r>
      <w:r w:rsidR="00DF5DBE" w:rsidRPr="00DF5DBE">
        <w:rPr>
          <w:rFonts w:ascii="Tahoma" w:hAnsi="Tahoma" w:cs="Tahoma"/>
        </w:rPr>
        <w:t>, katerih zmogljivosti uporablja gospodarski subjekt</w:t>
      </w:r>
      <w:r>
        <w:rPr>
          <w:rFonts w:ascii="Tahoma" w:hAnsi="Tahoma" w:cs="Tahoma"/>
        </w:rPr>
        <w:t xml:space="preserve">. </w:t>
      </w:r>
    </w:p>
    <w:p w14:paraId="7944AFB8" w14:textId="77777777" w:rsidR="00F1504C" w:rsidRDefault="00F1504C" w:rsidP="00752F7D">
      <w:pPr>
        <w:keepLines/>
        <w:widowControl w:val="0"/>
        <w:jc w:val="both"/>
        <w:rPr>
          <w:rFonts w:ascii="Tahoma" w:hAnsi="Tahoma" w:cs="Tahoma"/>
        </w:rPr>
      </w:pPr>
    </w:p>
    <w:p w14:paraId="5B162BE4" w14:textId="72130E01" w:rsidR="00F1504C" w:rsidRDefault="00F1504C" w:rsidP="00752F7D">
      <w:pPr>
        <w:keepLines/>
        <w:widowControl w:val="0"/>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10D62063" w14:textId="77777777" w:rsidR="007C4346" w:rsidRDefault="007C4346" w:rsidP="00752F7D">
      <w:pPr>
        <w:keepLines/>
        <w:widowControl w:val="0"/>
        <w:jc w:val="both"/>
        <w:rPr>
          <w:rFonts w:ascii="Tahoma" w:hAnsi="Tahoma" w:cs="Tahoma"/>
        </w:rPr>
      </w:pPr>
    </w:p>
    <w:p w14:paraId="5686218E" w14:textId="77777777" w:rsidR="00F1504C" w:rsidRDefault="00F1504C" w:rsidP="00752F7D">
      <w:pPr>
        <w:keepLines/>
        <w:widowControl w:val="0"/>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72C2180E" w14:textId="77777777" w:rsidR="00F1504C" w:rsidRDefault="00F1504C" w:rsidP="00752F7D">
      <w:pPr>
        <w:keepLines/>
        <w:widowControl w:val="0"/>
        <w:jc w:val="both"/>
        <w:rPr>
          <w:rFonts w:ascii="Tahoma" w:hAnsi="Tahoma" w:cs="Tahoma"/>
          <w:bCs/>
        </w:rPr>
      </w:pPr>
    </w:p>
    <w:p w14:paraId="1B21B844" w14:textId="77777777" w:rsidR="00F1504C" w:rsidRDefault="00F1504C" w:rsidP="00752F7D">
      <w:pPr>
        <w:keepLines/>
        <w:widowControl w:val="0"/>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6661B99" w14:textId="77777777" w:rsidR="00F1504C" w:rsidRDefault="00F1504C" w:rsidP="00752F7D">
      <w:pPr>
        <w:keepLines/>
        <w:widowControl w:val="0"/>
        <w:jc w:val="both"/>
        <w:rPr>
          <w:rFonts w:ascii="Tahoma" w:hAnsi="Tahoma" w:cs="Tahoma"/>
          <w:bCs/>
          <w:i/>
        </w:rPr>
      </w:pPr>
    </w:p>
    <w:p w14:paraId="77A6C0D2" w14:textId="6D51CE59" w:rsidR="00F1504C" w:rsidRDefault="00F1504C" w:rsidP="00752F7D">
      <w:pPr>
        <w:keepLines/>
        <w:widowControl w:val="0"/>
        <w:jc w:val="both"/>
        <w:rPr>
          <w:rFonts w:ascii="Tahoma" w:hAnsi="Tahoma" w:cs="Tahoma"/>
          <w:bCs/>
          <w:i/>
        </w:rPr>
      </w:pPr>
      <w:r w:rsidRPr="00C53A34">
        <w:rPr>
          <w:rFonts w:ascii="Tahoma" w:hAnsi="Tahoma" w:cs="Tahoma"/>
          <w:bCs/>
          <w:i/>
        </w:rPr>
        <w:lastRenderedPageBreak/>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7A3768CF" w14:textId="50C9C89A" w:rsidR="00341A94" w:rsidRDefault="00341A94" w:rsidP="00752F7D">
      <w:pPr>
        <w:keepLines/>
        <w:widowControl w:val="0"/>
        <w:jc w:val="both"/>
        <w:rPr>
          <w:rFonts w:ascii="Tahoma" w:hAnsi="Tahoma" w:cs="Tahoma"/>
          <w:bCs/>
        </w:rPr>
      </w:pPr>
    </w:p>
    <w:p w14:paraId="682196AE" w14:textId="1566E0F7" w:rsidR="00B50872" w:rsidRDefault="00B50872" w:rsidP="00752F7D">
      <w:pPr>
        <w:keepLines/>
        <w:widowControl w:val="0"/>
        <w:jc w:val="both"/>
        <w:rPr>
          <w:rFonts w:ascii="Tahoma" w:hAnsi="Tahoma" w:cs="Tahoma"/>
          <w:bCs/>
        </w:rPr>
      </w:pPr>
    </w:p>
    <w:p w14:paraId="26D10E71" w14:textId="77777777" w:rsidR="00B50872" w:rsidRDefault="00B50872" w:rsidP="00752F7D">
      <w:pPr>
        <w:keepLines/>
        <w:widowControl w:val="0"/>
        <w:jc w:val="both"/>
        <w:rPr>
          <w:rFonts w:ascii="Tahoma" w:hAnsi="Tahoma" w:cs="Tahoma"/>
          <w:bCs/>
        </w:rPr>
      </w:pPr>
    </w:p>
    <w:p w14:paraId="62B0EADC" w14:textId="77777777" w:rsidR="00734DC1" w:rsidRPr="00C8579C" w:rsidRDefault="006B3202" w:rsidP="00752F7D">
      <w:pPr>
        <w:keepLines/>
        <w:widowControl w:val="0"/>
        <w:numPr>
          <w:ilvl w:val="1"/>
          <w:numId w:val="2"/>
        </w:numPr>
        <w:jc w:val="both"/>
        <w:rPr>
          <w:rFonts w:ascii="Tahoma" w:hAnsi="Tahoma" w:cs="Tahoma"/>
          <w:b/>
        </w:rPr>
      </w:pPr>
      <w:r w:rsidRPr="00C8579C">
        <w:rPr>
          <w:rFonts w:ascii="Tahoma" w:hAnsi="Tahoma" w:cs="Tahoma"/>
          <w:b/>
        </w:rPr>
        <w:t>Razlogi za izključitev</w:t>
      </w:r>
    </w:p>
    <w:p w14:paraId="382EF182" w14:textId="34B432D0" w:rsidR="00734DC1" w:rsidRDefault="00734DC1" w:rsidP="00752F7D">
      <w:pPr>
        <w:keepLines/>
        <w:widowControl w:val="0"/>
        <w:jc w:val="both"/>
        <w:rPr>
          <w:rFonts w:ascii="Tahoma" w:hAnsi="Tahoma" w:cs="Tahoma"/>
        </w:rPr>
      </w:pPr>
    </w:p>
    <w:p w14:paraId="6D570EC1" w14:textId="29ED0CC1" w:rsidR="00204E9A" w:rsidRDefault="00204E9A" w:rsidP="00752F7D">
      <w:pPr>
        <w:keepLines/>
        <w:widowControl w:val="0"/>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z 1., 2. in 4. odstavkom 75. člena ZJN-3. </w:t>
      </w:r>
    </w:p>
    <w:p w14:paraId="060F210F" w14:textId="77777777" w:rsidR="005F5C31" w:rsidRPr="008A3D17" w:rsidRDefault="005F5C31" w:rsidP="00752F7D">
      <w:pPr>
        <w:keepLines/>
        <w:widowControl w:val="0"/>
        <w:jc w:val="both"/>
        <w:rPr>
          <w:rFonts w:ascii="Tahoma" w:hAnsi="Tahoma" w:cs="Tahoma"/>
          <w:bCs/>
        </w:rPr>
      </w:pPr>
    </w:p>
    <w:p w14:paraId="221971B2" w14:textId="77777777" w:rsidR="005F5C31" w:rsidRDefault="005F5C31" w:rsidP="00752F7D">
      <w:pPr>
        <w:keepLines/>
        <w:widowControl w:val="0"/>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452B795A" w14:textId="77777777" w:rsidR="005F5C31" w:rsidRDefault="005F5C31" w:rsidP="00752F7D">
      <w:pPr>
        <w:keepLines/>
        <w:widowControl w:val="0"/>
        <w:jc w:val="both"/>
        <w:rPr>
          <w:rFonts w:ascii="Tahoma" w:hAnsi="Tahoma" w:cs="Tahoma"/>
        </w:rPr>
      </w:pPr>
    </w:p>
    <w:p w14:paraId="2FDB5AAC" w14:textId="064AEA43" w:rsidR="005F5C31" w:rsidRPr="00C66FB5" w:rsidRDefault="005F5C31" w:rsidP="00752F7D">
      <w:pPr>
        <w:keepLines/>
        <w:widowControl w:val="0"/>
        <w:jc w:val="both"/>
        <w:rPr>
          <w:rFonts w:ascii="Tahoma" w:hAnsi="Tahoma" w:cs="Tahoma"/>
          <w:bCs/>
        </w:rPr>
      </w:pPr>
      <w:r w:rsidRPr="00C66FB5">
        <w:rPr>
          <w:rFonts w:ascii="Tahoma" w:hAnsi="Tahoma" w:cs="Tahoma"/>
          <w:bCs/>
        </w:rPr>
        <w:t xml:space="preserve">V kolikor je v tem primeru pri izpolnjevanju </w:t>
      </w:r>
      <w:r w:rsidR="00AD2466">
        <w:rPr>
          <w:rFonts w:ascii="Tahoma" w:hAnsi="Tahoma" w:cs="Tahoma"/>
          <w:bCs/>
        </w:rPr>
        <w:t xml:space="preserve">obrazca </w:t>
      </w:r>
      <w:r w:rsidRPr="00C2482E">
        <w:rPr>
          <w:rFonts w:ascii="Tahoma" w:hAnsi="Tahoma" w:cs="Tahoma"/>
          <w:bCs/>
        </w:rPr>
        <w:t>Priloga 3/1 in/ali Priloge</w:t>
      </w:r>
      <w:r>
        <w:rPr>
          <w:rFonts w:ascii="Tahoma" w:hAnsi="Tahoma" w:cs="Tahoma"/>
          <w:bCs/>
        </w:rPr>
        <w:t xml:space="preserve"> 3/2</w:t>
      </w:r>
      <w:r w:rsidRPr="00C66FB5">
        <w:rPr>
          <w:rFonts w:ascii="Tahoma" w:hAnsi="Tahoma" w:cs="Tahoma"/>
          <w:b/>
          <w:bCs/>
        </w:rPr>
        <w:t xml:space="preserve"> </w:t>
      </w:r>
      <w:r w:rsidRPr="00C66FB5">
        <w:rPr>
          <w:rFonts w:ascii="Tahoma" w:hAnsi="Tahoma" w:cs="Tahoma"/>
          <w:bCs/>
        </w:rPr>
        <w:t xml:space="preserve">za posamezne gospodarske subjekte v ponudbi vaš odgovor, da posameznega </w:t>
      </w:r>
      <w:r>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Pr="00C2482E">
        <w:rPr>
          <w:rFonts w:ascii="Tahoma" w:hAnsi="Tahoma" w:cs="Tahoma"/>
          <w:bCs/>
        </w:rPr>
        <w:t>Priloge prečrtajte in k Prilogi 3/1 in 3/2</w:t>
      </w:r>
      <w:r w:rsidRPr="00C66FB5">
        <w:rPr>
          <w:rFonts w:ascii="Tahoma" w:hAnsi="Tahoma" w:cs="Tahoma"/>
          <w:bCs/>
        </w:rPr>
        <w:t xml:space="preserve"> predložite opis kršitev in sprejetih ukrepov ter dokazila, s katerimi lahko dokažete svojo zanesljivost kljub obstoju razlogov za izključitev.</w:t>
      </w:r>
    </w:p>
    <w:p w14:paraId="000E2A63" w14:textId="77777777" w:rsidR="00204E9A" w:rsidRPr="00C8579C" w:rsidRDefault="00204E9A" w:rsidP="00752F7D">
      <w:pPr>
        <w:keepLines/>
        <w:widowControl w:val="0"/>
        <w:jc w:val="both"/>
        <w:rPr>
          <w:rFonts w:ascii="Tahoma" w:hAnsi="Tahoma" w:cs="Tahoma"/>
        </w:rPr>
      </w:pPr>
    </w:p>
    <w:p w14:paraId="2E9B2F5E" w14:textId="47906D22" w:rsidR="00CD1BD6" w:rsidRDefault="003D2D57" w:rsidP="00752F7D">
      <w:pPr>
        <w:pStyle w:val="Telobesedila2"/>
        <w:keepLines/>
        <w:widowControl w:val="0"/>
        <w:rPr>
          <w:rFonts w:ascii="Tahoma" w:hAnsi="Tahoma" w:cs="Tahoma"/>
          <w:b w:val="0"/>
          <w:i/>
          <w:lang w:val="sl-SI"/>
        </w:rPr>
      </w:pPr>
      <w:r w:rsidRPr="00C8579C">
        <w:rPr>
          <w:rFonts w:ascii="Tahoma" w:hAnsi="Tahoma" w:cs="Tahoma"/>
          <w:b w:val="0"/>
          <w:i/>
          <w:lang w:val="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0AB793BC" w14:textId="77777777" w:rsidR="00137EF4" w:rsidRDefault="00137EF4" w:rsidP="00752F7D">
      <w:pPr>
        <w:pStyle w:val="Telobesedila2"/>
        <w:keepLines/>
        <w:widowControl w:val="0"/>
        <w:rPr>
          <w:rFonts w:ascii="Tahoma" w:hAnsi="Tahoma" w:cs="Tahoma"/>
          <w:b w:val="0"/>
          <w:i/>
          <w:lang w:val="sl-SI"/>
        </w:rPr>
      </w:pPr>
    </w:p>
    <w:p w14:paraId="4F99170E" w14:textId="77777777" w:rsidR="00B630AD" w:rsidRPr="00C8579C" w:rsidRDefault="00B630AD" w:rsidP="00752F7D">
      <w:pPr>
        <w:pStyle w:val="Telobesedila2"/>
        <w:keepLines/>
        <w:widowControl w:val="0"/>
        <w:rPr>
          <w:rFonts w:ascii="Tahoma" w:hAnsi="Tahoma" w:cs="Tahoma"/>
          <w:lang w:val="sl-SI"/>
        </w:rPr>
      </w:pPr>
      <w:r w:rsidRPr="00C8579C">
        <w:rPr>
          <w:rFonts w:ascii="Tahoma" w:hAnsi="Tahoma" w:cs="Tahoma"/>
          <w:lang w:val="sl-SI"/>
        </w:rPr>
        <w:t xml:space="preserve">A: Razlogi, povezani s kazenskimi obsodbami </w:t>
      </w:r>
    </w:p>
    <w:p w14:paraId="3F166321" w14:textId="77777777" w:rsidR="00B630AD" w:rsidRPr="00C8579C" w:rsidRDefault="00010FE1" w:rsidP="00752F7D">
      <w:pPr>
        <w:pStyle w:val="Telobesedila2"/>
        <w:keepLines/>
        <w:widowControl w:val="0"/>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AE1ADA5" w14:textId="54F83968" w:rsidR="00A3096A" w:rsidRDefault="00A3096A" w:rsidP="00752F7D">
      <w:pPr>
        <w:pStyle w:val="Telobesedila2"/>
        <w:keepLines/>
        <w:widowControl w:val="0"/>
        <w:rPr>
          <w:rFonts w:ascii="Tahoma" w:hAnsi="Tahoma" w:cs="Tahoma"/>
          <w:b w:val="0"/>
          <w:lang w:val="sl-SI"/>
        </w:rPr>
      </w:pPr>
    </w:p>
    <w:p w14:paraId="0289C405" w14:textId="77777777" w:rsidR="00357AF8" w:rsidRPr="00C8579C" w:rsidRDefault="00357AF8" w:rsidP="00752F7D">
      <w:pPr>
        <w:pStyle w:val="Telobesedila2"/>
        <w:keepLines/>
        <w:widowControl w:val="0"/>
        <w:rPr>
          <w:rFonts w:ascii="Tahoma" w:hAnsi="Tahoma" w:cs="Tahoma"/>
          <w:smallCaps/>
          <w:lang w:val="sl-SI"/>
        </w:rPr>
      </w:pPr>
      <w:r w:rsidRPr="00C8579C">
        <w:rPr>
          <w:rFonts w:ascii="Tahoma" w:hAnsi="Tahoma" w:cs="Tahoma"/>
          <w:smallCaps/>
          <w:lang w:val="sl-SI"/>
        </w:rPr>
        <w:t>Dokazilo:</w:t>
      </w:r>
    </w:p>
    <w:p w14:paraId="045ECBC1" w14:textId="77777777" w:rsidR="00F1504C" w:rsidRDefault="00F1504C" w:rsidP="00752F7D">
      <w:pPr>
        <w:pStyle w:val="Telobesedila2"/>
        <w:keepLines/>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3BB6F13" w14:textId="77777777" w:rsidR="00F1504C" w:rsidRDefault="00F1504C" w:rsidP="00752F7D">
      <w:pPr>
        <w:pStyle w:val="Telobesedila2"/>
        <w:keepLines/>
        <w:widowControl w:val="0"/>
        <w:rPr>
          <w:rFonts w:ascii="Tahoma" w:hAnsi="Tahoma" w:cs="Tahoma"/>
          <w:b w:val="0"/>
          <w:lang w:val="sl-SI"/>
        </w:rPr>
      </w:pPr>
    </w:p>
    <w:p w14:paraId="5B47BBBF" w14:textId="01C38837" w:rsidR="00F851D2" w:rsidRPr="006B0689" w:rsidRDefault="00F1504C" w:rsidP="00752F7D">
      <w:pPr>
        <w:pStyle w:val="Telobesedila2"/>
        <w:keepLines/>
        <w:widowControl w:val="0"/>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27FF4C60" w14:textId="0F24632C" w:rsidR="00B630AD" w:rsidRPr="00C8579C" w:rsidRDefault="00B630AD" w:rsidP="00752F7D">
      <w:pPr>
        <w:pStyle w:val="Telobesedila2"/>
        <w:keepLines/>
        <w:widowControl w:val="0"/>
        <w:ind w:right="0"/>
        <w:rPr>
          <w:rFonts w:ascii="Tahoma" w:hAnsi="Tahoma" w:cs="Tahoma"/>
          <w:lang w:val="sl-SI"/>
        </w:rPr>
      </w:pPr>
      <w:r w:rsidRPr="00C8579C">
        <w:rPr>
          <w:rFonts w:ascii="Tahoma" w:hAnsi="Tahoma" w:cs="Tahoma"/>
          <w:lang w:val="sl-SI"/>
        </w:rPr>
        <w:t>B: Razlogi, povezani s plačilom davkov ali prispevkov za socialno varnost</w:t>
      </w:r>
    </w:p>
    <w:p w14:paraId="0821BEDE" w14:textId="77777777" w:rsidR="00010FE1" w:rsidRPr="00C8579C" w:rsidRDefault="00010FE1" w:rsidP="00752F7D">
      <w:pPr>
        <w:pStyle w:val="Telobesedila2"/>
        <w:keepLines/>
        <w:widowControl w:val="0"/>
        <w:ind w:right="0"/>
        <w:rPr>
          <w:rFonts w:ascii="Tahoma" w:hAnsi="Tahoma" w:cs="Tahoma"/>
          <w:b w:val="0"/>
          <w:lang w:val="sl-SI"/>
        </w:rPr>
      </w:pPr>
      <w:r w:rsidRPr="00C8579C">
        <w:rPr>
          <w:rFonts w:ascii="Tahoma" w:hAnsi="Tahoma" w:cs="Tahoma"/>
          <w:b w:val="0"/>
          <w:lang w:val="sl-SI"/>
        </w:rPr>
        <w:lastRenderedPageBreak/>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11A402C6" w14:textId="77777777" w:rsidR="00A57699" w:rsidRPr="00C8579C" w:rsidRDefault="00A57699" w:rsidP="00752F7D">
      <w:pPr>
        <w:pStyle w:val="Telobesedila2"/>
        <w:keepLines/>
        <w:widowControl w:val="0"/>
        <w:rPr>
          <w:rFonts w:ascii="Tahoma" w:hAnsi="Tahoma" w:cs="Tahoma"/>
          <w:smallCaps/>
          <w:lang w:val="sl-SI"/>
        </w:rPr>
      </w:pPr>
    </w:p>
    <w:p w14:paraId="5C0B1B47" w14:textId="77777777" w:rsidR="00357AF8" w:rsidRPr="00C8579C" w:rsidRDefault="00357AF8" w:rsidP="00752F7D">
      <w:pPr>
        <w:pStyle w:val="Telobesedila2"/>
        <w:keepLines/>
        <w:widowControl w:val="0"/>
        <w:rPr>
          <w:rFonts w:ascii="Tahoma" w:hAnsi="Tahoma" w:cs="Tahoma"/>
          <w:smallCaps/>
          <w:lang w:val="sl-SI"/>
        </w:rPr>
      </w:pPr>
      <w:r w:rsidRPr="00C8579C">
        <w:rPr>
          <w:rFonts w:ascii="Tahoma" w:hAnsi="Tahoma" w:cs="Tahoma"/>
          <w:smallCaps/>
          <w:lang w:val="sl-SI"/>
        </w:rPr>
        <w:t>Dokazilo:</w:t>
      </w:r>
    </w:p>
    <w:p w14:paraId="7AE533C6" w14:textId="77777777" w:rsidR="00F1504C" w:rsidRDefault="00F1504C" w:rsidP="00752F7D">
      <w:pPr>
        <w:pStyle w:val="Telobesedila2"/>
        <w:keepLines/>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7D47463B" w14:textId="77777777" w:rsidR="007C4346" w:rsidRPr="00C8579C" w:rsidRDefault="007C4346" w:rsidP="00752F7D">
      <w:pPr>
        <w:pStyle w:val="Odstavekseznama"/>
        <w:keepLines/>
        <w:widowControl w:val="0"/>
        <w:ind w:left="0"/>
        <w:jc w:val="both"/>
        <w:rPr>
          <w:rFonts w:ascii="Tahoma" w:hAnsi="Tahoma" w:cs="Tahoma"/>
          <w:szCs w:val="22"/>
        </w:rPr>
      </w:pPr>
    </w:p>
    <w:p w14:paraId="3FD61AD9" w14:textId="77777777" w:rsidR="00B630AD" w:rsidRPr="00C8579C" w:rsidRDefault="007E74DF" w:rsidP="00752F7D">
      <w:pPr>
        <w:pStyle w:val="Telobesedila2"/>
        <w:keepLines/>
        <w:widowControl w:val="0"/>
        <w:rPr>
          <w:rFonts w:ascii="Tahoma" w:hAnsi="Tahoma" w:cs="Tahoma"/>
          <w:lang w:val="sl-SI"/>
        </w:rPr>
      </w:pPr>
      <w:r w:rsidRPr="00C8579C">
        <w:rPr>
          <w:rFonts w:ascii="Tahoma" w:hAnsi="Tahoma" w:cs="Tahoma"/>
          <w:lang w:val="sl-SI"/>
        </w:rPr>
        <w:t>D: Nacionalni razlogi za izključitev</w:t>
      </w:r>
    </w:p>
    <w:p w14:paraId="13D0D0E6" w14:textId="77777777" w:rsidR="00B630AD" w:rsidRPr="00C8579C" w:rsidRDefault="00B630AD" w:rsidP="00752F7D">
      <w:pPr>
        <w:pStyle w:val="Telobesedila2"/>
        <w:keepLines/>
        <w:widowControl w:val="0"/>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4CEAC7C5" w14:textId="77777777" w:rsidR="007E74DF" w:rsidRPr="00C8579C" w:rsidRDefault="00B630AD" w:rsidP="00752F7D">
      <w:pPr>
        <w:pStyle w:val="Telobesedila2"/>
        <w:keepLines/>
        <w:widowControl w:val="0"/>
        <w:numPr>
          <w:ilvl w:val="0"/>
          <w:numId w:val="11"/>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73F09F91" w14:textId="5F75F8C7" w:rsidR="00B630AD" w:rsidRPr="00ED7278" w:rsidRDefault="00C53A34" w:rsidP="00752F7D">
      <w:pPr>
        <w:keepLines/>
        <w:widowControl w:val="0"/>
        <w:numPr>
          <w:ilvl w:val="0"/>
          <w:numId w:val="11"/>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FC6A4CD" w14:textId="296EF4EF" w:rsidR="00571BF9" w:rsidRDefault="00571BF9" w:rsidP="00752F7D">
      <w:pPr>
        <w:pStyle w:val="Telobesedila2"/>
        <w:keepLines/>
        <w:widowControl w:val="0"/>
        <w:tabs>
          <w:tab w:val="left" w:pos="1352"/>
        </w:tabs>
        <w:jc w:val="left"/>
        <w:rPr>
          <w:rFonts w:ascii="Tahoma" w:hAnsi="Tahoma" w:cs="Tahoma"/>
          <w:i/>
          <w:lang w:val="sl-SI"/>
        </w:rPr>
      </w:pPr>
    </w:p>
    <w:p w14:paraId="655276F2" w14:textId="77777777" w:rsidR="00571BF9" w:rsidRPr="00C8579C" w:rsidRDefault="00571BF9" w:rsidP="00752F7D">
      <w:pPr>
        <w:pStyle w:val="Telobesedila2"/>
        <w:keepLines/>
        <w:widowControl w:val="0"/>
        <w:rPr>
          <w:rFonts w:ascii="Tahoma" w:hAnsi="Tahoma" w:cs="Tahoma"/>
          <w:smallCaps/>
          <w:lang w:val="sl-SI"/>
        </w:rPr>
      </w:pPr>
      <w:r w:rsidRPr="00C8579C">
        <w:rPr>
          <w:rFonts w:ascii="Tahoma" w:hAnsi="Tahoma" w:cs="Tahoma"/>
          <w:smallCaps/>
          <w:lang w:val="sl-SI"/>
        </w:rPr>
        <w:t>Dokazilo:</w:t>
      </w:r>
    </w:p>
    <w:p w14:paraId="3DDE050D" w14:textId="6C8D0755" w:rsidR="00EE0157" w:rsidRPr="00137EF4" w:rsidRDefault="00571BF9" w:rsidP="00752F7D">
      <w:pPr>
        <w:pStyle w:val="Telobesedila2"/>
        <w:keepLines/>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3294251E" w14:textId="77777777" w:rsidR="00EE0157" w:rsidRPr="00C8579C" w:rsidRDefault="00EE0157" w:rsidP="00752F7D">
      <w:pPr>
        <w:keepLines/>
        <w:widowControl w:val="0"/>
        <w:jc w:val="both"/>
        <w:rPr>
          <w:rFonts w:ascii="Tahoma" w:hAnsi="Tahoma" w:cs="Tahoma"/>
        </w:rPr>
      </w:pPr>
    </w:p>
    <w:p w14:paraId="43DB7761" w14:textId="77777777" w:rsidR="00440BF3" w:rsidRPr="00C8579C" w:rsidRDefault="00440BF3" w:rsidP="00752F7D">
      <w:pPr>
        <w:keepLines/>
        <w:widowControl w:val="0"/>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557F8D71" w14:textId="77777777" w:rsidR="00440BF3" w:rsidRPr="00C8579C" w:rsidRDefault="00440BF3" w:rsidP="00752F7D">
      <w:pPr>
        <w:keepLines/>
        <w:widowControl w:val="0"/>
        <w:ind w:left="720"/>
        <w:jc w:val="both"/>
        <w:rPr>
          <w:rFonts w:ascii="Tahoma" w:hAnsi="Tahoma" w:cs="Tahoma"/>
          <w:b/>
        </w:rPr>
      </w:pPr>
    </w:p>
    <w:p w14:paraId="196213A7" w14:textId="77777777" w:rsidR="00F04689" w:rsidRPr="00C8579C" w:rsidRDefault="00702B79" w:rsidP="00752F7D">
      <w:pPr>
        <w:keepLines/>
        <w:widowControl w:val="0"/>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62989AD9" w14:textId="77777777" w:rsidR="00E11ADF" w:rsidRPr="00C8579C" w:rsidRDefault="00E11ADF" w:rsidP="00752F7D">
      <w:pPr>
        <w:keepLines/>
        <w:widowControl w:val="0"/>
        <w:jc w:val="both"/>
        <w:rPr>
          <w:rFonts w:ascii="Tahoma" w:hAnsi="Tahoma" w:cs="Tahoma"/>
        </w:rPr>
      </w:pPr>
    </w:p>
    <w:p w14:paraId="137964FB" w14:textId="77777777" w:rsidR="00BF1947" w:rsidRPr="00C8579C" w:rsidRDefault="00702B79" w:rsidP="00752F7D">
      <w:pPr>
        <w:keepLines/>
        <w:widowControl w:val="0"/>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323A51C" w14:textId="77777777" w:rsidR="00F20C0B" w:rsidRPr="00C8579C" w:rsidRDefault="00F20C0B" w:rsidP="00752F7D">
      <w:pPr>
        <w:keepLines/>
        <w:widowControl w:val="0"/>
        <w:jc w:val="both"/>
        <w:rPr>
          <w:rFonts w:ascii="Tahoma" w:hAnsi="Tahoma" w:cs="Tahoma"/>
        </w:rPr>
      </w:pPr>
    </w:p>
    <w:p w14:paraId="7981F84A" w14:textId="04C903FF" w:rsidR="00702B79" w:rsidRDefault="00702B79" w:rsidP="00752F7D">
      <w:pPr>
        <w:keepLines/>
        <w:widowControl w:val="0"/>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EAAF846" w14:textId="77777777" w:rsidR="00341A94" w:rsidRPr="00C8579C" w:rsidRDefault="00341A94" w:rsidP="00752F7D">
      <w:pPr>
        <w:keepLines/>
        <w:widowControl w:val="0"/>
        <w:jc w:val="both"/>
        <w:rPr>
          <w:rFonts w:ascii="Tahoma" w:hAnsi="Tahoma" w:cs="Tahoma"/>
        </w:rPr>
      </w:pPr>
    </w:p>
    <w:p w14:paraId="65985C31" w14:textId="77777777" w:rsidR="00821BE2" w:rsidRPr="00C8579C" w:rsidRDefault="00821BE2" w:rsidP="00752F7D">
      <w:pPr>
        <w:keepLines/>
        <w:widowControl w:val="0"/>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05D6B380" w14:textId="77777777" w:rsidR="00973730" w:rsidRDefault="00973730" w:rsidP="00752F7D">
      <w:pPr>
        <w:pStyle w:val="Telobesedila2"/>
        <w:keepLines/>
        <w:widowControl w:val="0"/>
        <w:rPr>
          <w:rFonts w:ascii="Tahoma" w:hAnsi="Tahoma" w:cs="Tahoma"/>
          <w:smallCaps/>
          <w:lang w:val="sl-SI"/>
        </w:rPr>
      </w:pPr>
    </w:p>
    <w:p w14:paraId="56D17CCA" w14:textId="16A6534F" w:rsidR="00650E5C" w:rsidRPr="00C8579C" w:rsidRDefault="00650E5C" w:rsidP="00752F7D">
      <w:pPr>
        <w:pStyle w:val="Telobesedila2"/>
        <w:keepLines/>
        <w:widowControl w:val="0"/>
        <w:rPr>
          <w:rFonts w:ascii="Tahoma" w:hAnsi="Tahoma" w:cs="Tahoma"/>
          <w:smallCaps/>
          <w:lang w:val="sl-SI"/>
        </w:rPr>
      </w:pPr>
      <w:r w:rsidRPr="00C8579C">
        <w:rPr>
          <w:rFonts w:ascii="Tahoma" w:hAnsi="Tahoma" w:cs="Tahoma"/>
          <w:smallCaps/>
          <w:lang w:val="sl-SI"/>
        </w:rPr>
        <w:t>Dokazila:</w:t>
      </w:r>
    </w:p>
    <w:p w14:paraId="1BECE93C" w14:textId="77777777" w:rsidR="00F1504C" w:rsidRDefault="00F1504C" w:rsidP="00752F7D">
      <w:pPr>
        <w:pStyle w:val="Telobesedila2"/>
        <w:keepLines/>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3CF9F58" w14:textId="77777777" w:rsidR="005F1B04" w:rsidRPr="00C8579C" w:rsidRDefault="005F1B04" w:rsidP="00752F7D">
      <w:pPr>
        <w:pStyle w:val="Odstavekseznama"/>
        <w:keepLines/>
        <w:widowControl w:val="0"/>
        <w:ind w:left="0"/>
        <w:jc w:val="both"/>
        <w:rPr>
          <w:rFonts w:ascii="Tahoma" w:hAnsi="Tahoma" w:cs="Tahoma"/>
          <w:szCs w:val="22"/>
        </w:rPr>
      </w:pPr>
    </w:p>
    <w:p w14:paraId="752A021C" w14:textId="3C0BFD9D" w:rsidR="009729B6" w:rsidRPr="00C8579C" w:rsidRDefault="00307846" w:rsidP="00752F7D">
      <w:pPr>
        <w:keepLines/>
        <w:widowControl w:val="0"/>
        <w:numPr>
          <w:ilvl w:val="2"/>
          <w:numId w:val="2"/>
        </w:numPr>
        <w:jc w:val="both"/>
        <w:rPr>
          <w:rFonts w:ascii="Tahoma" w:hAnsi="Tahoma" w:cs="Tahoma"/>
          <w:b/>
        </w:rPr>
      </w:pPr>
      <w:r>
        <w:rPr>
          <w:rFonts w:ascii="Tahoma" w:hAnsi="Tahoma" w:cs="Tahoma"/>
          <w:b/>
        </w:rPr>
        <w:t xml:space="preserve">Tehnična </w:t>
      </w:r>
      <w:r w:rsidR="006241FE">
        <w:rPr>
          <w:rFonts w:ascii="Tahoma" w:hAnsi="Tahoma" w:cs="Tahoma"/>
          <w:b/>
        </w:rPr>
        <w:t xml:space="preserve">in strokovna </w:t>
      </w:r>
      <w:r>
        <w:rPr>
          <w:rFonts w:ascii="Tahoma" w:hAnsi="Tahoma" w:cs="Tahoma"/>
          <w:b/>
        </w:rPr>
        <w:t>sposobnost</w:t>
      </w:r>
    </w:p>
    <w:p w14:paraId="74F6CF8C" w14:textId="77777777" w:rsidR="00382D76" w:rsidRPr="006241FE" w:rsidRDefault="00382D76" w:rsidP="00752F7D">
      <w:pPr>
        <w:keepLines/>
        <w:widowControl w:val="0"/>
        <w:ind w:left="720"/>
        <w:jc w:val="both"/>
        <w:rPr>
          <w:rFonts w:ascii="Tahoma" w:hAnsi="Tahoma" w:cs="Tahoma"/>
        </w:rPr>
      </w:pPr>
    </w:p>
    <w:p w14:paraId="0921E9C3" w14:textId="305A2DAD" w:rsidR="006241FE" w:rsidRPr="00A63D69" w:rsidRDefault="006241FE" w:rsidP="00752F7D">
      <w:pPr>
        <w:keepLines/>
        <w:widowControl w:val="0"/>
        <w:jc w:val="both"/>
        <w:rPr>
          <w:rFonts w:ascii="Tahoma" w:hAnsi="Tahoma" w:cs="Tahoma"/>
        </w:rPr>
      </w:pPr>
      <w:r w:rsidRPr="00A63D69">
        <w:rPr>
          <w:rFonts w:ascii="Tahoma" w:hAnsi="Tahoma" w:cs="Tahoma"/>
        </w:rPr>
        <w:t xml:space="preserve">Ponudnik mora zagotoviti ustrezne </w:t>
      </w:r>
      <w:r w:rsidR="00086F9E" w:rsidRPr="00A63D69">
        <w:rPr>
          <w:rFonts w:ascii="Tahoma" w:hAnsi="Tahoma" w:cs="Tahoma"/>
        </w:rPr>
        <w:t xml:space="preserve">profesionalne in </w:t>
      </w:r>
      <w:r w:rsidRPr="00A63D69">
        <w:rPr>
          <w:rFonts w:ascii="Tahoma" w:hAnsi="Tahoma" w:cs="Tahoma"/>
        </w:rPr>
        <w:t>tehnične zmogljivosti</w:t>
      </w:r>
      <w:r w:rsidR="00086F9E">
        <w:rPr>
          <w:rFonts w:ascii="Tahoma" w:hAnsi="Tahoma" w:cs="Tahoma"/>
        </w:rPr>
        <w:t xml:space="preserve">, </w:t>
      </w:r>
      <w:r w:rsidR="00086F9E" w:rsidRPr="00A63D69">
        <w:rPr>
          <w:rFonts w:ascii="Tahoma" w:hAnsi="Tahoma" w:cs="Tahoma"/>
        </w:rPr>
        <w:t>opremo in druge pripomočke, sposobnost upravljanja, zanesljivost ter izpolnjevati form</w:t>
      </w:r>
      <w:r w:rsidR="00086F9E">
        <w:rPr>
          <w:rFonts w:ascii="Tahoma" w:hAnsi="Tahoma" w:cs="Tahoma"/>
        </w:rPr>
        <w:t xml:space="preserve">alne delovne in tehnične pogoje </w:t>
      </w:r>
      <w:r w:rsidRPr="00A63D69">
        <w:rPr>
          <w:rFonts w:ascii="Tahoma" w:hAnsi="Tahoma" w:cs="Tahoma"/>
        </w:rPr>
        <w:t xml:space="preserve">za kvalitetno izvedbo celotnega naročila v predvidenem roku, skladno z zahtevami iz razpisne dokumentacije, pravili stroke ter določili predpisov in standardov s področja predmeta naročila. </w:t>
      </w:r>
    </w:p>
    <w:p w14:paraId="7511840D" w14:textId="77777777" w:rsidR="006241FE" w:rsidRPr="00A63D69" w:rsidRDefault="006241FE" w:rsidP="00752F7D">
      <w:pPr>
        <w:keepLines/>
        <w:widowControl w:val="0"/>
        <w:jc w:val="both"/>
        <w:rPr>
          <w:rFonts w:ascii="Tahoma" w:hAnsi="Tahoma" w:cs="Tahoma"/>
        </w:rPr>
      </w:pPr>
    </w:p>
    <w:p w14:paraId="6D418BE1" w14:textId="5D244DDD" w:rsidR="006241FE" w:rsidRPr="00C8579C" w:rsidRDefault="006241FE" w:rsidP="00752F7D">
      <w:pPr>
        <w:keepLines/>
        <w:widowControl w:val="0"/>
        <w:jc w:val="both"/>
        <w:rPr>
          <w:rFonts w:ascii="Tahoma" w:hAnsi="Tahoma" w:cs="Tahoma"/>
          <w:b/>
          <w:smallCaps/>
        </w:rPr>
      </w:pPr>
      <w:r w:rsidRPr="00C8579C">
        <w:rPr>
          <w:rFonts w:ascii="Tahoma" w:hAnsi="Tahoma" w:cs="Tahoma"/>
          <w:b/>
          <w:smallCaps/>
        </w:rPr>
        <w:lastRenderedPageBreak/>
        <w:t>Dokazila:</w:t>
      </w:r>
    </w:p>
    <w:p w14:paraId="06A03299" w14:textId="7EA40FE1" w:rsidR="006241FE" w:rsidRDefault="006241FE" w:rsidP="00752F7D">
      <w:pPr>
        <w:pStyle w:val="Telobesedila2"/>
        <w:keepLines/>
        <w:widowControl w:val="0"/>
        <w:numPr>
          <w:ilvl w:val="0"/>
          <w:numId w:val="18"/>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w:t>
      </w:r>
      <w:r>
        <w:rPr>
          <w:rFonts w:ascii="Tahoma" w:hAnsi="Tahoma" w:cs="Tahoma"/>
          <w:b w:val="0"/>
          <w:lang w:val="sl-SI"/>
        </w:rPr>
        <w:t>ka</w:t>
      </w:r>
      <w:r w:rsidRPr="0064358A">
        <w:rPr>
          <w:rFonts w:ascii="Tahoma" w:hAnsi="Tahoma" w:cs="Tahoma"/>
          <w:b w:val="0"/>
          <w:lang w:val="sl-SI"/>
        </w:rPr>
        <w:t>«.</w:t>
      </w:r>
    </w:p>
    <w:p w14:paraId="2B90FB11" w14:textId="77777777" w:rsidR="00086F9E" w:rsidRDefault="00086F9E" w:rsidP="00752F7D">
      <w:pPr>
        <w:keepLines/>
        <w:widowControl w:val="0"/>
        <w:jc w:val="both"/>
        <w:rPr>
          <w:rFonts w:ascii="Tahoma" w:hAnsi="Tahoma" w:cs="Tahoma"/>
          <w:bCs/>
          <w:i/>
        </w:rPr>
      </w:pPr>
    </w:p>
    <w:p w14:paraId="77021D3A" w14:textId="48F135CE" w:rsidR="0011594F" w:rsidRDefault="00086F9E" w:rsidP="00752F7D">
      <w:pPr>
        <w:keepLines/>
        <w:widowControl w:val="0"/>
        <w:jc w:val="both"/>
        <w:rPr>
          <w:rFonts w:ascii="Tahoma" w:hAnsi="Tahoma" w:cs="Tahoma"/>
          <w:bCs/>
        </w:rPr>
      </w:pPr>
      <w:r w:rsidRPr="00086F9E">
        <w:rPr>
          <w:rFonts w:ascii="Tahoma" w:hAnsi="Tahoma" w:cs="Tahoma"/>
          <w:bCs/>
          <w:i/>
        </w:rPr>
        <w:t>Tehnično in strokovno sposobnost lahko ponudnik izpolni samostojno, kot skupina ponudnikov (partnerji) v primeru skupne ponudbe ali skupaj s podizvajalci. V kolikor bo ponudnik izkazoval tehnično in strokovno sposobnost skupaj s partnerjem in/ali skupaj s podizvajalcem, mora partner oziroma nominirani podizvajalec sodelovati pri izvedbi del/storitev, za katere izkazuje tehnično in strokovno sposobnost</w:t>
      </w:r>
      <w:r w:rsidRPr="00086F9E">
        <w:rPr>
          <w:rFonts w:ascii="Tahoma" w:hAnsi="Tahoma" w:cs="Tahoma"/>
          <w:bCs/>
        </w:rPr>
        <w:t>.</w:t>
      </w:r>
    </w:p>
    <w:p w14:paraId="68A9EE95" w14:textId="77777777" w:rsidR="006B0689" w:rsidRPr="001A58A5" w:rsidRDefault="006B0689" w:rsidP="00752F7D">
      <w:pPr>
        <w:keepLines/>
        <w:widowControl w:val="0"/>
        <w:jc w:val="both"/>
        <w:rPr>
          <w:rFonts w:ascii="Tahoma" w:hAnsi="Tahoma" w:cs="Tahoma"/>
          <w:bCs/>
        </w:rPr>
      </w:pPr>
    </w:p>
    <w:p w14:paraId="5CC830DA" w14:textId="77777777" w:rsidR="004F741F" w:rsidRPr="00C8579C" w:rsidRDefault="004F741F" w:rsidP="00752F7D">
      <w:pPr>
        <w:keepLines/>
        <w:widowControl w:val="0"/>
        <w:numPr>
          <w:ilvl w:val="1"/>
          <w:numId w:val="2"/>
        </w:numPr>
        <w:jc w:val="both"/>
        <w:rPr>
          <w:rFonts w:ascii="Tahoma" w:hAnsi="Tahoma" w:cs="Tahoma"/>
          <w:b/>
        </w:rPr>
      </w:pPr>
      <w:r w:rsidRPr="00C8579C">
        <w:rPr>
          <w:rFonts w:ascii="Tahoma" w:hAnsi="Tahoma" w:cs="Tahoma"/>
          <w:b/>
        </w:rPr>
        <w:t>Ostale zahteve in pogoji naročnika</w:t>
      </w:r>
    </w:p>
    <w:p w14:paraId="0706F9FC" w14:textId="77777777" w:rsidR="004F741F" w:rsidRPr="00C8579C" w:rsidRDefault="004F741F" w:rsidP="00752F7D">
      <w:pPr>
        <w:keepLines/>
        <w:widowControl w:val="0"/>
        <w:jc w:val="both"/>
        <w:rPr>
          <w:rFonts w:ascii="Tahoma" w:hAnsi="Tahoma" w:cs="Tahoma"/>
          <w:highlight w:val="yellow"/>
        </w:rPr>
      </w:pPr>
    </w:p>
    <w:p w14:paraId="31B0E368" w14:textId="054EEB8E" w:rsidR="0041574F" w:rsidRPr="00C8579C" w:rsidRDefault="00A433F6" w:rsidP="00752F7D">
      <w:pPr>
        <w:keepLines/>
        <w:widowControl w:val="0"/>
        <w:tabs>
          <w:tab w:val="left" w:pos="0"/>
          <w:tab w:val="left" w:pos="8647"/>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w:t>
      </w:r>
      <w:r w:rsidR="00360A5C">
        <w:rPr>
          <w:rFonts w:ascii="Tahoma" w:hAnsi="Tahoma" w:cs="Tahoma"/>
        </w:rPr>
        <w:t xml:space="preserve"> in </w:t>
      </w:r>
      <w:r w:rsidR="00360A5C" w:rsidRPr="00360A5C">
        <w:rPr>
          <w:rFonts w:ascii="Tahoma" w:hAnsi="Tahoma" w:cs="Tahoma"/>
        </w:rPr>
        <w:t>158/20</w:t>
      </w:r>
      <w:r w:rsidR="004F741F" w:rsidRPr="00C8579C">
        <w:rPr>
          <w:rFonts w:ascii="Tahoma" w:hAnsi="Tahoma" w:cs="Tahoma"/>
        </w:rPr>
        <w:t>, v nadaljevanju: ZIntPK), naročniki ne smejo sodelovati.</w:t>
      </w:r>
    </w:p>
    <w:p w14:paraId="6A10E2B9" w14:textId="77777777" w:rsidR="00767080" w:rsidRPr="00C8579C" w:rsidRDefault="00767080" w:rsidP="00752F7D">
      <w:pPr>
        <w:keepLines/>
        <w:widowControl w:val="0"/>
        <w:tabs>
          <w:tab w:val="left" w:pos="0"/>
        </w:tabs>
        <w:jc w:val="both"/>
        <w:rPr>
          <w:rFonts w:ascii="Tahoma" w:hAnsi="Tahoma" w:cs="Tahoma"/>
        </w:rPr>
      </w:pPr>
    </w:p>
    <w:p w14:paraId="24D6BA29" w14:textId="77777777" w:rsidR="00357AF8" w:rsidRPr="00C8579C" w:rsidRDefault="00357AF8" w:rsidP="00752F7D">
      <w:pPr>
        <w:pStyle w:val="Telobesedila2"/>
        <w:keepLines/>
        <w:widowControl w:val="0"/>
        <w:rPr>
          <w:rFonts w:ascii="Tahoma" w:hAnsi="Tahoma" w:cs="Tahoma"/>
          <w:smallCaps/>
          <w:lang w:val="sl-SI"/>
        </w:rPr>
      </w:pPr>
      <w:r w:rsidRPr="00C8579C">
        <w:rPr>
          <w:rFonts w:ascii="Tahoma" w:hAnsi="Tahoma" w:cs="Tahoma"/>
          <w:smallCaps/>
          <w:lang w:val="sl-SI"/>
        </w:rPr>
        <w:t>Dokazilo:</w:t>
      </w:r>
    </w:p>
    <w:p w14:paraId="2A6B2C65" w14:textId="0EB2E8D4" w:rsidR="00885345" w:rsidRDefault="00136578" w:rsidP="00752F7D">
      <w:pPr>
        <w:pStyle w:val="Odstavekseznama"/>
        <w:keepLines/>
        <w:widowControl w:val="0"/>
        <w:ind w:left="0"/>
        <w:jc w:val="both"/>
        <w:rPr>
          <w:rFonts w:ascii="Tahoma" w:hAnsi="Tahoma" w:cs="Tahoma"/>
        </w:rPr>
      </w:pPr>
      <w:r w:rsidRPr="00136578">
        <w:rPr>
          <w:rFonts w:ascii="Tahoma" w:hAnsi="Tahoma" w:cs="Tahoma"/>
        </w:rPr>
        <w:t>Izpolnjena in podpisana Priloga 3/1 – »UGOTAVLJANJE SPOSOBNOSTI – Izjava ponudnika« (in partnerja v primeru skupne ponudbe) oz. Priloga 3/2 – »UGOTAVLJANJE SPOSOBNOSTI – Izjava podizvajalca/subjekta, katerega z</w:t>
      </w:r>
      <w:r w:rsidR="004A4F3D">
        <w:rPr>
          <w:rFonts w:ascii="Tahoma" w:hAnsi="Tahoma" w:cs="Tahoma"/>
        </w:rPr>
        <w:t>mogljivost uporablja ponudnika«</w:t>
      </w:r>
    </w:p>
    <w:p w14:paraId="099411CF" w14:textId="1277FA87" w:rsidR="00F4695D" w:rsidRDefault="00F4695D" w:rsidP="00752F7D">
      <w:pPr>
        <w:pStyle w:val="Odstavekseznama"/>
        <w:keepLines/>
        <w:widowControl w:val="0"/>
        <w:ind w:left="0"/>
        <w:jc w:val="both"/>
        <w:rPr>
          <w:rFonts w:ascii="Tahoma" w:hAnsi="Tahoma" w:cs="Tahoma"/>
          <w:szCs w:val="22"/>
        </w:rPr>
      </w:pPr>
    </w:p>
    <w:p w14:paraId="52854271" w14:textId="77777777" w:rsidR="00571BF9" w:rsidRPr="00136578" w:rsidRDefault="00571BF9" w:rsidP="00752F7D">
      <w:pPr>
        <w:pStyle w:val="Odstavekseznama"/>
        <w:keepLines/>
        <w:widowControl w:val="0"/>
        <w:ind w:left="0"/>
        <w:jc w:val="both"/>
        <w:rPr>
          <w:rFonts w:ascii="Tahoma" w:hAnsi="Tahoma" w:cs="Tahoma"/>
          <w:szCs w:val="22"/>
        </w:rPr>
      </w:pPr>
    </w:p>
    <w:p w14:paraId="379ED052" w14:textId="77777777" w:rsidR="007C70A1" w:rsidRPr="00C8579C" w:rsidRDefault="008873D9" w:rsidP="00752F7D">
      <w:pPr>
        <w:keepLines/>
        <w:widowControl w:val="0"/>
        <w:numPr>
          <w:ilvl w:val="0"/>
          <w:numId w:val="2"/>
        </w:numPr>
        <w:jc w:val="both"/>
        <w:rPr>
          <w:rFonts w:ascii="Tahoma" w:hAnsi="Tahoma" w:cs="Tahoma"/>
          <w:b/>
          <w:sz w:val="24"/>
        </w:rPr>
      </w:pPr>
      <w:r w:rsidRPr="00C8579C">
        <w:rPr>
          <w:rFonts w:ascii="Tahoma" w:hAnsi="Tahoma" w:cs="Tahoma"/>
          <w:b/>
          <w:sz w:val="24"/>
        </w:rPr>
        <w:t>FINANČNA ZAVAROVANJA</w:t>
      </w:r>
    </w:p>
    <w:p w14:paraId="62AAA324" w14:textId="77777777" w:rsidR="00D36B07" w:rsidRPr="00C8579C" w:rsidRDefault="00D36B07" w:rsidP="00752F7D">
      <w:pPr>
        <w:keepLines/>
        <w:widowControl w:val="0"/>
      </w:pPr>
    </w:p>
    <w:p w14:paraId="4741959D" w14:textId="77777777" w:rsidR="003B60C4" w:rsidRPr="00C8579C" w:rsidRDefault="003B60C4" w:rsidP="00752F7D">
      <w:pPr>
        <w:keepLines/>
        <w:widowControl w:val="0"/>
        <w:numPr>
          <w:ilvl w:val="1"/>
          <w:numId w:val="2"/>
        </w:numPr>
        <w:jc w:val="both"/>
        <w:rPr>
          <w:rFonts w:ascii="Tahoma" w:hAnsi="Tahoma" w:cs="Tahoma"/>
          <w:b/>
        </w:rPr>
      </w:pPr>
      <w:r w:rsidRPr="00C8579C">
        <w:rPr>
          <w:rFonts w:ascii="Tahoma" w:hAnsi="Tahoma" w:cs="Tahoma"/>
          <w:b/>
        </w:rPr>
        <w:t>Splošno</w:t>
      </w:r>
    </w:p>
    <w:p w14:paraId="531D191D" w14:textId="77777777" w:rsidR="00F90FE3" w:rsidRDefault="00F90FE3" w:rsidP="00752F7D">
      <w:pPr>
        <w:keepLines/>
        <w:widowControl w:val="0"/>
        <w:jc w:val="both"/>
        <w:rPr>
          <w:rFonts w:ascii="Tahoma" w:hAnsi="Tahoma" w:cs="Tahoma"/>
        </w:rPr>
      </w:pPr>
    </w:p>
    <w:p w14:paraId="2EE6E9B3" w14:textId="50221DED" w:rsidR="00F30DAF" w:rsidRPr="001662D7" w:rsidRDefault="00F30DAF" w:rsidP="00752F7D">
      <w:pPr>
        <w:keepLines/>
        <w:widowControl w:val="0"/>
        <w:jc w:val="both"/>
        <w:rPr>
          <w:rFonts w:ascii="Tahoma" w:hAnsi="Tahoma" w:cs="Tahoma"/>
          <w:i/>
          <w:kern w:val="16"/>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zavarovan</w:t>
      </w:r>
      <w:r w:rsidR="00AD2466">
        <w:rPr>
          <w:rFonts w:ascii="Tahoma" w:hAnsi="Tahoma" w:cs="Tahoma"/>
        </w:rPr>
        <w:t>je</w:t>
      </w:r>
      <w:r w:rsidR="004F7D02">
        <w:rPr>
          <w:rFonts w:ascii="Tahoma" w:hAnsi="Tahoma" w:cs="Tahoma"/>
        </w:rPr>
        <w:t xml:space="preserve"> </w:t>
      </w:r>
      <w:r w:rsidRPr="00C8579C">
        <w:rPr>
          <w:rFonts w:ascii="Tahoma" w:hAnsi="Tahoma" w:cs="Tahoma"/>
        </w:rPr>
        <w:t xml:space="preserve">v skladu z zahtevami glede finančnih zavarovanj v posameznih podtočkah tega poglavja. </w:t>
      </w:r>
      <w:bookmarkStart w:id="13" w:name="_Hlk508788160"/>
    </w:p>
    <w:bookmarkEnd w:id="13"/>
    <w:p w14:paraId="7ADADFCA" w14:textId="77777777" w:rsidR="004F7D02" w:rsidRDefault="004F7D02" w:rsidP="00752F7D">
      <w:pPr>
        <w:keepLines/>
        <w:widowControl w:val="0"/>
        <w:jc w:val="both"/>
        <w:rPr>
          <w:rFonts w:ascii="Tahoma" w:hAnsi="Tahoma" w:cs="Tahoma"/>
        </w:rPr>
      </w:pPr>
    </w:p>
    <w:p w14:paraId="378C6F8D" w14:textId="077D77B5" w:rsidR="001C4C63" w:rsidRPr="004A4F3D" w:rsidRDefault="00F30DAF" w:rsidP="00752F7D">
      <w:pPr>
        <w:keepLines/>
        <w:widowControl w:val="0"/>
        <w:jc w:val="both"/>
        <w:rPr>
          <w:rFonts w:ascii="Tahoma" w:hAnsi="Tahoma" w:cs="Tahoma"/>
        </w:rPr>
      </w:pPr>
      <w:r w:rsidRPr="00C8579C">
        <w:rPr>
          <w:rFonts w:ascii="Tahoma" w:hAnsi="Tahoma" w:cs="Tahoma"/>
        </w:rPr>
        <w:t xml:space="preserve">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w:t>
      </w:r>
    </w:p>
    <w:p w14:paraId="1093FBFF" w14:textId="77777777" w:rsidR="001C4C63" w:rsidRPr="00C8579C" w:rsidRDefault="001C4C63" w:rsidP="00752F7D">
      <w:pPr>
        <w:keepLines/>
        <w:widowControl w:val="0"/>
        <w:jc w:val="both"/>
        <w:rPr>
          <w:rFonts w:ascii="Tahoma" w:hAnsi="Tahoma" w:cs="Tahoma"/>
          <w:b/>
        </w:rPr>
      </w:pPr>
    </w:p>
    <w:p w14:paraId="2207EAC8" w14:textId="77777777" w:rsidR="00357AF8" w:rsidRPr="00C8579C" w:rsidRDefault="00357AF8" w:rsidP="00752F7D">
      <w:pPr>
        <w:keepLines/>
        <w:widowControl w:val="0"/>
        <w:numPr>
          <w:ilvl w:val="1"/>
          <w:numId w:val="2"/>
        </w:numPr>
        <w:jc w:val="both"/>
        <w:rPr>
          <w:rFonts w:ascii="Tahoma" w:hAnsi="Tahoma" w:cs="Tahoma"/>
          <w:b/>
        </w:rPr>
      </w:pPr>
      <w:r w:rsidRPr="00C8579C">
        <w:rPr>
          <w:rFonts w:ascii="Tahoma" w:hAnsi="Tahoma" w:cs="Tahoma"/>
          <w:b/>
        </w:rPr>
        <w:t>Zavarovanje dobre izvedbe obveznosti</w:t>
      </w:r>
    </w:p>
    <w:p w14:paraId="430C9F56" w14:textId="77777777" w:rsidR="007F6D1F" w:rsidRDefault="007F6D1F" w:rsidP="00752F7D">
      <w:pPr>
        <w:pStyle w:val="Pripombabesedilo"/>
        <w:keepLines/>
        <w:widowControl w:val="0"/>
        <w:jc w:val="both"/>
        <w:rPr>
          <w:rFonts w:ascii="Tahoma" w:hAnsi="Tahoma" w:cs="Tahoma"/>
          <w:lang w:val="sl-SI"/>
        </w:rPr>
      </w:pPr>
    </w:p>
    <w:p w14:paraId="519A525C" w14:textId="07FA265D" w:rsidR="00E546FF" w:rsidRPr="009F78BD" w:rsidRDefault="002C745A" w:rsidP="00752F7D">
      <w:pPr>
        <w:keepLines/>
        <w:widowControl w:val="0"/>
        <w:jc w:val="both"/>
        <w:rPr>
          <w:rFonts w:ascii="Tahoma" w:hAnsi="Tahoma" w:cs="Tahoma"/>
        </w:rPr>
      </w:pPr>
      <w:r w:rsidRPr="002C745A">
        <w:rPr>
          <w:rFonts w:ascii="Tahoma" w:hAnsi="Tahoma" w:cs="Tahoma"/>
        </w:rPr>
        <w:t xml:space="preserve">Izbrani ponudnik bo moral najkasneje v petnajstih (15) koledarskih dneh od dneva sklenitve okvirnega sporazuma predložiti naročniku podpisano in žigosano </w:t>
      </w:r>
      <w:r w:rsidRPr="002C745A">
        <w:rPr>
          <w:rFonts w:ascii="Tahoma" w:hAnsi="Tahoma" w:cs="Tahoma"/>
          <w:u w:val="single"/>
        </w:rPr>
        <w:t>bianko menico z izpolnjeno, podpisano in žigosano menično izjavo za zavarovanje dobre izvedbe obveznosti iz okvirnega sporazuma</w:t>
      </w:r>
      <w:r w:rsidRPr="002C745A">
        <w:rPr>
          <w:rFonts w:ascii="Tahoma" w:hAnsi="Tahoma" w:cs="Tahoma"/>
        </w:rPr>
        <w:t xml:space="preserve">, </w:t>
      </w:r>
      <w:r w:rsidRPr="002C745A">
        <w:rPr>
          <w:rFonts w:ascii="Tahoma" w:hAnsi="Tahoma" w:cs="Tahoma"/>
          <w:b/>
        </w:rPr>
        <w:t xml:space="preserve">v višini </w:t>
      </w:r>
      <w:r>
        <w:rPr>
          <w:rFonts w:ascii="Tahoma" w:hAnsi="Tahoma" w:cs="Tahoma"/>
          <w:b/>
        </w:rPr>
        <w:t>10</w:t>
      </w:r>
      <w:r w:rsidRPr="002C745A">
        <w:rPr>
          <w:rFonts w:ascii="Tahoma" w:hAnsi="Tahoma" w:cs="Tahoma"/>
          <w:b/>
        </w:rPr>
        <w:t> % ponudbene vrednosti v EUR brez DDV</w:t>
      </w:r>
      <w:r w:rsidRPr="002C745A">
        <w:rPr>
          <w:rFonts w:ascii="Tahoma" w:hAnsi="Tahoma" w:cs="Tahoma"/>
        </w:rPr>
        <w:t xml:space="preserve"> in z </w:t>
      </w:r>
      <w:r w:rsidRPr="002C745A">
        <w:rPr>
          <w:rFonts w:ascii="Tahoma" w:hAnsi="Tahoma" w:cs="Tahoma"/>
          <w:b/>
        </w:rPr>
        <w:t>dobo veljavnosti</w:t>
      </w:r>
      <w:r w:rsidRPr="002C745A">
        <w:rPr>
          <w:rFonts w:ascii="Tahoma" w:hAnsi="Tahoma" w:cs="Tahoma"/>
        </w:rPr>
        <w:t xml:space="preserve"> še najmanj </w:t>
      </w:r>
      <w:r w:rsidR="00E546FF" w:rsidRPr="009F78BD">
        <w:rPr>
          <w:rFonts w:ascii="Tahoma" w:hAnsi="Tahoma" w:cs="Tahoma"/>
        </w:rPr>
        <w:t>30 koledarskih dni po izteku veljavnosti okvirnega sporazuma.</w:t>
      </w:r>
    </w:p>
    <w:p w14:paraId="28566B51" w14:textId="77777777" w:rsidR="00E546FF" w:rsidRPr="009F78BD" w:rsidRDefault="00E546FF" w:rsidP="00752F7D">
      <w:pPr>
        <w:keepLines/>
        <w:widowControl w:val="0"/>
        <w:jc w:val="both"/>
        <w:rPr>
          <w:rFonts w:ascii="Tahoma" w:hAnsi="Tahoma" w:cs="Tahoma"/>
        </w:rPr>
      </w:pPr>
    </w:p>
    <w:p w14:paraId="13736FF4" w14:textId="77777777" w:rsidR="002C745A" w:rsidRPr="002C745A" w:rsidRDefault="002C745A" w:rsidP="002C745A">
      <w:pPr>
        <w:keepLines/>
        <w:widowControl w:val="0"/>
        <w:jc w:val="both"/>
        <w:rPr>
          <w:rFonts w:ascii="Tahoma" w:hAnsi="Tahoma" w:cs="Tahoma"/>
        </w:rPr>
      </w:pPr>
      <w:r w:rsidRPr="002C745A">
        <w:rPr>
          <w:rFonts w:ascii="Tahoma" w:hAnsi="Tahoma" w:cs="Tahoma"/>
        </w:rPr>
        <w:t>V kolikor izbrani ponudnik, v roku v petnajstih (15) koledarskih dneh od sklenitve okvirnega sporazuma in naknadnem naročnikovem pozivu ne bo predložil naročniku finančno zavarovanje za dobro izvedbo pogodbenih obveznosti, se šteje da odstopa od sklenitve okvirnega sporazuma in velja, da okvirni sporazum ni bil nikoli sklenjen. V tem primeru bo naročnik Državni revizijski komisiji predlagal, da uvede postopek o prekršku iz 112. člena ZJN-3.</w:t>
      </w:r>
    </w:p>
    <w:p w14:paraId="71310C52" w14:textId="77777777" w:rsidR="00E546FF" w:rsidRPr="00BA3F91" w:rsidRDefault="00E546FF" w:rsidP="00752F7D">
      <w:pPr>
        <w:keepLines/>
        <w:widowControl w:val="0"/>
        <w:jc w:val="both"/>
        <w:rPr>
          <w:rFonts w:ascii="Tahoma" w:hAnsi="Tahoma" w:cs="Tahoma"/>
        </w:rPr>
      </w:pPr>
    </w:p>
    <w:p w14:paraId="418F266E" w14:textId="2E36FD6E" w:rsidR="00D96B5D" w:rsidRDefault="00E546FF" w:rsidP="00752F7D">
      <w:pPr>
        <w:keepLines/>
        <w:widowControl w:val="0"/>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w:t>
      </w:r>
      <w:r w:rsidRPr="0072268C">
        <w:rPr>
          <w:rFonts w:ascii="Tahoma" w:hAnsi="Tahoma" w:cs="Tahoma"/>
        </w:rPr>
        <w:t>dokumentaciji</w:t>
      </w:r>
      <w:r w:rsidR="00D4136C" w:rsidRPr="0072268C">
        <w:rPr>
          <w:rFonts w:ascii="Tahoma" w:hAnsi="Tahoma" w:cs="Tahoma"/>
        </w:rPr>
        <w:t xml:space="preserve"> (Priloga </w:t>
      </w:r>
      <w:r w:rsidR="0011594F" w:rsidRPr="0072268C">
        <w:rPr>
          <w:rFonts w:ascii="Tahoma" w:hAnsi="Tahoma" w:cs="Tahoma"/>
        </w:rPr>
        <w:t>6</w:t>
      </w:r>
      <w:r w:rsidRPr="0072268C">
        <w:rPr>
          <w:rFonts w:ascii="Tahoma" w:hAnsi="Tahoma" w:cs="Tahoma"/>
        </w:rPr>
        <w:t>).</w:t>
      </w:r>
    </w:p>
    <w:p w14:paraId="0EA5294D" w14:textId="59A63F56" w:rsidR="00E4419B" w:rsidRDefault="00E4419B" w:rsidP="00752F7D">
      <w:pPr>
        <w:keepLines/>
        <w:widowControl w:val="0"/>
        <w:jc w:val="both"/>
        <w:rPr>
          <w:rFonts w:ascii="Tahoma" w:hAnsi="Tahoma" w:cs="Tahoma"/>
        </w:rPr>
      </w:pPr>
    </w:p>
    <w:p w14:paraId="59D8B98E" w14:textId="77777777" w:rsidR="00E4419B" w:rsidRPr="006C4FE5" w:rsidRDefault="00E4419B" w:rsidP="00752F7D">
      <w:pPr>
        <w:keepLines/>
        <w:widowControl w:val="0"/>
        <w:jc w:val="both"/>
        <w:rPr>
          <w:rFonts w:ascii="Tahoma" w:hAnsi="Tahoma" w:cs="Tahoma"/>
        </w:rPr>
      </w:pPr>
    </w:p>
    <w:p w14:paraId="5EBC4A69" w14:textId="5C12864C" w:rsidR="006B0689" w:rsidRDefault="006B0689" w:rsidP="00752F7D">
      <w:pPr>
        <w:pStyle w:val="Pripombabesedilo"/>
        <w:keepLines/>
        <w:widowControl w:val="0"/>
        <w:jc w:val="both"/>
        <w:rPr>
          <w:rFonts w:ascii="Tahoma" w:hAnsi="Tahoma" w:cs="Tahoma"/>
          <w:b/>
        </w:rPr>
      </w:pPr>
    </w:p>
    <w:p w14:paraId="4DB6E77A" w14:textId="77777777" w:rsidR="006B0689" w:rsidRPr="00C8579C" w:rsidRDefault="006B0689" w:rsidP="00752F7D">
      <w:pPr>
        <w:pStyle w:val="Pripombabesedilo"/>
        <w:keepLines/>
        <w:widowControl w:val="0"/>
        <w:jc w:val="both"/>
        <w:rPr>
          <w:rFonts w:ascii="Tahoma" w:hAnsi="Tahoma" w:cs="Tahoma"/>
          <w:b/>
        </w:rPr>
      </w:pPr>
    </w:p>
    <w:p w14:paraId="0D80C7B1" w14:textId="575F990E" w:rsidR="00112D9C" w:rsidRDefault="00112D9C" w:rsidP="00752F7D">
      <w:pPr>
        <w:keepLines/>
        <w:widowControl w:val="0"/>
        <w:numPr>
          <w:ilvl w:val="0"/>
          <w:numId w:val="2"/>
        </w:numPr>
        <w:jc w:val="both"/>
        <w:rPr>
          <w:rFonts w:ascii="Tahoma" w:hAnsi="Tahoma" w:cs="Tahoma"/>
          <w:b/>
          <w:sz w:val="24"/>
        </w:rPr>
      </w:pPr>
      <w:r w:rsidRPr="00C8579C">
        <w:rPr>
          <w:rFonts w:ascii="Tahoma" w:hAnsi="Tahoma" w:cs="Tahoma"/>
          <w:b/>
          <w:sz w:val="24"/>
        </w:rPr>
        <w:lastRenderedPageBreak/>
        <w:t>MERILA ZA IZBIRO PONUDNIKOV</w:t>
      </w:r>
    </w:p>
    <w:p w14:paraId="097F871B" w14:textId="77777777" w:rsidR="00873F41" w:rsidRPr="00C8579C" w:rsidRDefault="00873F41" w:rsidP="00752F7D">
      <w:pPr>
        <w:keepLines/>
        <w:widowControl w:val="0"/>
        <w:ind w:left="360"/>
        <w:jc w:val="both"/>
        <w:rPr>
          <w:rFonts w:ascii="Tahoma" w:hAnsi="Tahoma" w:cs="Tahoma"/>
          <w:b/>
          <w:sz w:val="24"/>
        </w:rPr>
      </w:pPr>
    </w:p>
    <w:p w14:paraId="201F149D" w14:textId="27B59328" w:rsidR="001A0C2E" w:rsidRDefault="00D96B5D" w:rsidP="00752F7D">
      <w:pPr>
        <w:keepLines/>
        <w:widowControl w:val="0"/>
        <w:jc w:val="both"/>
        <w:rPr>
          <w:rFonts w:ascii="Tahoma" w:hAnsi="Tahoma" w:cs="Tahoma"/>
          <w:bCs/>
        </w:rPr>
      </w:pPr>
      <w:r w:rsidRPr="008D6AFF">
        <w:rPr>
          <w:rFonts w:ascii="Tahoma" w:hAnsi="Tahoma" w:cs="Tahoma"/>
        </w:rPr>
        <w:t xml:space="preserve">Merilo za izbiro </w:t>
      </w:r>
      <w:r w:rsidR="006C4FE5">
        <w:rPr>
          <w:rFonts w:ascii="Tahoma" w:hAnsi="Tahoma" w:cs="Tahoma"/>
        </w:rPr>
        <w:t>ekonomske najugodnejše ponudbe</w:t>
      </w:r>
      <w:r w:rsidRPr="008D6AFF">
        <w:rPr>
          <w:rFonts w:ascii="Tahoma" w:hAnsi="Tahoma" w:cs="Tahoma"/>
        </w:rPr>
        <w:t xml:space="preserve"> </w:t>
      </w:r>
      <w:r w:rsidR="00891F81">
        <w:rPr>
          <w:rFonts w:ascii="Tahoma" w:hAnsi="Tahoma" w:cs="Tahoma"/>
        </w:rPr>
        <w:t xml:space="preserve">(velja za sklop 1 in sklop 2) </w:t>
      </w:r>
      <w:r w:rsidRPr="008D6AFF">
        <w:rPr>
          <w:rFonts w:ascii="Tahoma" w:hAnsi="Tahoma" w:cs="Tahoma"/>
        </w:rPr>
        <w:t xml:space="preserve">je </w:t>
      </w:r>
      <w:r w:rsidRPr="00A80463">
        <w:rPr>
          <w:rFonts w:ascii="Tahoma" w:hAnsi="Tahoma" w:cs="Tahoma"/>
          <w:b/>
        </w:rPr>
        <w:t>najnižja sku</w:t>
      </w:r>
      <w:r w:rsidR="00A832D3" w:rsidRPr="00A80463">
        <w:rPr>
          <w:rFonts w:ascii="Tahoma" w:hAnsi="Tahoma" w:cs="Tahoma"/>
          <w:b/>
        </w:rPr>
        <w:t xml:space="preserve">pna ponudbena cena za obdobje </w:t>
      </w:r>
      <w:r w:rsidR="005C1811" w:rsidRPr="00A80463">
        <w:rPr>
          <w:rFonts w:ascii="Tahoma" w:hAnsi="Tahoma" w:cs="Tahoma"/>
          <w:b/>
        </w:rPr>
        <w:t xml:space="preserve">24 </w:t>
      </w:r>
      <w:r w:rsidRPr="00A80463">
        <w:rPr>
          <w:rFonts w:ascii="Tahoma" w:hAnsi="Tahoma" w:cs="Tahoma"/>
          <w:b/>
        </w:rPr>
        <w:t>mesecev</w:t>
      </w:r>
      <w:r w:rsidR="006C4FE5">
        <w:rPr>
          <w:rFonts w:ascii="Tahoma" w:hAnsi="Tahoma" w:cs="Tahoma"/>
        </w:rPr>
        <w:t xml:space="preserve"> (v EUR</w:t>
      </w:r>
      <w:r w:rsidRPr="008D6AFF">
        <w:rPr>
          <w:rFonts w:ascii="Tahoma" w:hAnsi="Tahoma" w:cs="Tahoma"/>
        </w:rPr>
        <w:t xml:space="preserve"> brez DDV</w:t>
      </w:r>
      <w:r w:rsidR="006C4FE5">
        <w:rPr>
          <w:rFonts w:ascii="Tahoma" w:hAnsi="Tahoma" w:cs="Tahoma"/>
        </w:rPr>
        <w:t>)</w:t>
      </w:r>
      <w:r w:rsidRPr="008D6AFF">
        <w:rPr>
          <w:rFonts w:ascii="Tahoma" w:hAnsi="Tahoma" w:cs="Tahoma"/>
        </w:rPr>
        <w:t>.</w:t>
      </w:r>
      <w:r w:rsidR="000C7728" w:rsidRPr="008D6AFF">
        <w:rPr>
          <w:rFonts w:ascii="Tahoma" w:hAnsi="Tahoma" w:cs="Tahoma"/>
        </w:rPr>
        <w:t xml:space="preserve"> </w:t>
      </w:r>
    </w:p>
    <w:p w14:paraId="29BC4987" w14:textId="0B269BFD" w:rsidR="00D73403" w:rsidRDefault="00D73403">
      <w:pPr>
        <w:rPr>
          <w:rFonts w:ascii="Tahoma" w:hAnsi="Tahoma" w:cs="Tahoma"/>
          <w:b/>
          <w:sz w:val="24"/>
        </w:rPr>
      </w:pPr>
    </w:p>
    <w:p w14:paraId="1D5B3F4A" w14:textId="057D0F30" w:rsidR="00363E6C" w:rsidRPr="00C8579C" w:rsidRDefault="00363E6C" w:rsidP="00752F7D">
      <w:pPr>
        <w:keepLines/>
        <w:widowControl w:val="0"/>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5097A8DD" w14:textId="77777777" w:rsidR="007C70A1" w:rsidRPr="00C8579C" w:rsidRDefault="007C70A1" w:rsidP="00752F7D">
      <w:pPr>
        <w:keepLines/>
        <w:widowControl w:val="0"/>
        <w:ind w:left="360"/>
        <w:jc w:val="both"/>
        <w:rPr>
          <w:rFonts w:ascii="Tahoma" w:hAnsi="Tahoma" w:cs="Tahoma"/>
          <w:b/>
          <w:sz w:val="24"/>
        </w:rPr>
      </w:pPr>
    </w:p>
    <w:p w14:paraId="6535FBDA" w14:textId="77777777" w:rsidR="00363E6C" w:rsidRPr="00C8579C" w:rsidRDefault="00363E6C" w:rsidP="00752F7D">
      <w:pPr>
        <w:keepLines/>
        <w:widowControl w:val="0"/>
        <w:numPr>
          <w:ilvl w:val="1"/>
          <w:numId w:val="2"/>
        </w:numPr>
        <w:jc w:val="both"/>
        <w:rPr>
          <w:rFonts w:ascii="Tahoma" w:hAnsi="Tahoma" w:cs="Tahoma"/>
          <w:b/>
        </w:rPr>
      </w:pPr>
      <w:r w:rsidRPr="00C8579C">
        <w:rPr>
          <w:rFonts w:ascii="Tahoma" w:hAnsi="Tahoma" w:cs="Tahoma"/>
          <w:b/>
        </w:rPr>
        <w:t>Rok za predložitev ponudb in javno odpiranje ponudb</w:t>
      </w:r>
    </w:p>
    <w:p w14:paraId="630BC4AB" w14:textId="77777777" w:rsidR="00363E6C" w:rsidRPr="00C8579C" w:rsidRDefault="00363E6C" w:rsidP="00752F7D">
      <w:pPr>
        <w:keepLines/>
        <w:widowControl w:val="0"/>
        <w:jc w:val="both"/>
        <w:rPr>
          <w:rFonts w:ascii="Tahoma" w:hAnsi="Tahoma" w:cs="Tahoma"/>
        </w:rPr>
      </w:pPr>
    </w:p>
    <w:p w14:paraId="5584B23B" w14:textId="7BC61060" w:rsidR="00363E6C" w:rsidRPr="00C8579C" w:rsidRDefault="00363E6C" w:rsidP="00752F7D">
      <w:pPr>
        <w:pStyle w:val="Telobesedila3"/>
        <w:keepLines/>
        <w:widowControl w:val="0"/>
        <w:rPr>
          <w:rFonts w:ascii="Tahoma" w:hAnsi="Tahoma" w:cs="Tahoma"/>
          <w:lang w:val="sl-SI"/>
        </w:rPr>
      </w:pPr>
      <w:r w:rsidRPr="00C8579C">
        <w:rPr>
          <w:rFonts w:ascii="Tahoma" w:hAnsi="Tahoma" w:cs="Tahoma"/>
          <w:lang w:val="sl-SI"/>
        </w:rPr>
        <w:t xml:space="preserve">Ponudba se </w:t>
      </w:r>
      <w:r w:rsidRPr="009F78BD">
        <w:rPr>
          <w:rFonts w:ascii="Tahoma" w:hAnsi="Tahoma" w:cs="Tahoma"/>
          <w:lang w:val="sl-SI"/>
        </w:rPr>
        <w:t xml:space="preserve">šteje za pravočasno oddano, če jo naročnik prejme preko sistema e-JN </w:t>
      </w:r>
      <w:hyperlink r:id="rId12" w:history="1">
        <w:r w:rsidR="005C1811" w:rsidRPr="00ED7278">
          <w:rPr>
            <w:rStyle w:val="Hiperpovezava"/>
            <w:rFonts w:ascii="Tahoma" w:hAnsi="Tahoma" w:cs="Tahoma"/>
          </w:rPr>
          <w:t>https://ejn.gov.si/eJN2</w:t>
        </w:r>
      </w:hyperlink>
      <w:r w:rsidR="005C1811">
        <w:rPr>
          <w:rStyle w:val="Hiperpovezava"/>
          <w:rFonts w:ascii="Tahoma" w:hAnsi="Tahoma" w:cs="Tahoma"/>
          <w:lang w:val="sl-SI"/>
        </w:rPr>
        <w:t xml:space="preserve"> </w:t>
      </w:r>
      <w:r w:rsidR="00ED7278" w:rsidRPr="00ED7278">
        <w:rPr>
          <w:rFonts w:ascii="Tahoma" w:hAnsi="Tahoma" w:cs="Tahoma"/>
          <w:b/>
          <w:lang w:val="sl-SI"/>
        </w:rPr>
        <w:t>najkasneje do</w:t>
      </w:r>
      <w:r w:rsidR="00ED7278" w:rsidRPr="00ED7278">
        <w:rPr>
          <w:rFonts w:ascii="Tahoma" w:hAnsi="Tahoma" w:cs="Tahoma"/>
          <w:lang w:val="sl-SI"/>
        </w:rPr>
        <w:t xml:space="preserve"> </w:t>
      </w:r>
      <w:r w:rsidR="00CC44F0">
        <w:rPr>
          <w:rFonts w:ascii="Tahoma" w:hAnsi="Tahoma" w:cs="Tahoma"/>
          <w:b/>
          <w:lang w:val="sl-SI"/>
        </w:rPr>
        <w:t>5</w:t>
      </w:r>
      <w:r w:rsidR="00ED7278" w:rsidRPr="00CC44F0">
        <w:rPr>
          <w:rFonts w:ascii="Tahoma" w:hAnsi="Tahoma" w:cs="Tahoma"/>
          <w:b/>
          <w:lang w:val="sl-SI"/>
        </w:rPr>
        <w:t>.</w:t>
      </w:r>
      <w:r w:rsidR="00CC44F0">
        <w:rPr>
          <w:rFonts w:ascii="Tahoma" w:hAnsi="Tahoma" w:cs="Tahoma"/>
          <w:b/>
          <w:lang w:val="sl-SI"/>
        </w:rPr>
        <w:t>11.</w:t>
      </w:r>
      <w:r w:rsidR="00ED7278" w:rsidRPr="00CC44F0">
        <w:rPr>
          <w:rFonts w:ascii="Tahoma" w:hAnsi="Tahoma" w:cs="Tahoma"/>
          <w:b/>
          <w:lang w:val="sl-SI"/>
        </w:rPr>
        <w:t>2021</w:t>
      </w:r>
      <w:r w:rsidRPr="00CC44F0">
        <w:rPr>
          <w:rFonts w:ascii="Tahoma" w:hAnsi="Tahoma" w:cs="Tahoma"/>
          <w:b/>
          <w:i/>
          <w:lang w:val="sl-SI"/>
        </w:rPr>
        <w:t xml:space="preserve"> </w:t>
      </w:r>
      <w:r w:rsidRPr="00CC44F0">
        <w:rPr>
          <w:rFonts w:ascii="Tahoma" w:hAnsi="Tahoma" w:cs="Tahoma"/>
          <w:b/>
          <w:lang w:val="sl-SI"/>
        </w:rPr>
        <w:t xml:space="preserve">do </w:t>
      </w:r>
      <w:r w:rsidR="00CC44F0">
        <w:rPr>
          <w:rFonts w:ascii="Tahoma" w:hAnsi="Tahoma" w:cs="Tahoma"/>
          <w:b/>
          <w:lang w:val="sl-SI"/>
        </w:rPr>
        <w:t>10:00</w:t>
      </w:r>
      <w:r w:rsidR="005C1811" w:rsidRPr="00ED7278">
        <w:rPr>
          <w:rFonts w:ascii="Tahoma" w:hAnsi="Tahoma" w:cs="Tahoma"/>
          <w:lang w:val="sl-SI"/>
        </w:rPr>
        <w:t xml:space="preserve"> </w:t>
      </w:r>
      <w:r w:rsidRPr="00ED7278">
        <w:rPr>
          <w:rFonts w:ascii="Tahoma" w:hAnsi="Tahoma" w:cs="Tahoma"/>
          <w:b/>
          <w:lang w:val="sl-SI"/>
        </w:rPr>
        <w:t>ure</w:t>
      </w:r>
      <w:r w:rsidRPr="00ED7278">
        <w:rPr>
          <w:rFonts w:ascii="Tahoma" w:hAnsi="Tahoma" w:cs="Tahoma"/>
          <w:lang w:val="sl-SI"/>
        </w:rPr>
        <w:t>. Za oddano ponudbo se šteje ponudba, ki je v informacijskem sistemu e-JN označena s statusom »ODDANO«. Ponudnik</w:t>
      </w:r>
      <w:r w:rsidRPr="00C8579C">
        <w:rPr>
          <w:rFonts w:ascii="Tahoma" w:hAnsi="Tahoma" w:cs="Tahoma"/>
          <w:lang w:val="sl-SI"/>
        </w:rPr>
        <w:t xml:space="preserve"> nosi vse stroške priprave in predložitve ponudbe.</w:t>
      </w:r>
    </w:p>
    <w:p w14:paraId="03A73F30" w14:textId="495E6447" w:rsidR="00D40540" w:rsidRPr="00C8579C" w:rsidRDefault="00D40540" w:rsidP="00752F7D">
      <w:pPr>
        <w:pStyle w:val="Telobesedila3"/>
        <w:keepLines/>
        <w:widowControl w:val="0"/>
        <w:rPr>
          <w:rFonts w:ascii="Tahoma" w:hAnsi="Tahoma" w:cs="Tahoma"/>
          <w:lang w:val="sl-SI"/>
        </w:rPr>
      </w:pPr>
    </w:p>
    <w:p w14:paraId="238CAE13" w14:textId="77777777" w:rsidR="00363E6C" w:rsidRPr="00C8579C" w:rsidRDefault="00363E6C" w:rsidP="00752F7D">
      <w:pPr>
        <w:pStyle w:val="Telobesedila3"/>
        <w:keepLines/>
        <w:widowControl w:val="0"/>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66FEDD33" w14:textId="77777777" w:rsidR="00363E6C" w:rsidRPr="00C8579C" w:rsidRDefault="00363E6C" w:rsidP="00752F7D">
      <w:pPr>
        <w:keepLines/>
        <w:widowControl w:val="0"/>
        <w:jc w:val="both"/>
        <w:rPr>
          <w:rFonts w:ascii="Tahoma" w:hAnsi="Tahoma" w:cs="Tahoma"/>
          <w:b/>
        </w:rPr>
      </w:pPr>
    </w:p>
    <w:p w14:paraId="5A78E69C" w14:textId="65D06B01" w:rsidR="00363E6C" w:rsidRPr="00C8579C" w:rsidRDefault="00363E6C" w:rsidP="00752F7D">
      <w:pPr>
        <w:keepLines/>
        <w:widowControl w:val="0"/>
        <w:jc w:val="both"/>
        <w:rPr>
          <w:rFonts w:ascii="Tahoma" w:hAnsi="Tahoma" w:cs="Tahoma"/>
        </w:rPr>
      </w:pPr>
      <w:r w:rsidRPr="00C8579C">
        <w:rPr>
          <w:rFonts w:ascii="Tahoma" w:hAnsi="Tahoma" w:cs="Tahoma"/>
        </w:rPr>
        <w:t xml:space="preserve">Odpiranje ponudb bo potekalo avtomatično v informacijskem </w:t>
      </w:r>
      <w:r w:rsidRPr="00ED7278">
        <w:rPr>
          <w:rFonts w:ascii="Tahoma" w:hAnsi="Tahoma" w:cs="Tahoma"/>
        </w:rPr>
        <w:t xml:space="preserve">sistemu e-JN dne </w:t>
      </w:r>
      <w:r w:rsidR="00CC44F0">
        <w:rPr>
          <w:rFonts w:ascii="Tahoma" w:hAnsi="Tahoma" w:cs="Tahoma"/>
          <w:b/>
        </w:rPr>
        <w:t>5.11.</w:t>
      </w:r>
      <w:r w:rsidR="00465160" w:rsidRPr="00ED7278">
        <w:rPr>
          <w:rFonts w:ascii="Tahoma" w:hAnsi="Tahoma" w:cs="Tahoma"/>
          <w:b/>
        </w:rPr>
        <w:t>2021</w:t>
      </w:r>
      <w:r w:rsidR="009F78BD" w:rsidRPr="00ED7278">
        <w:rPr>
          <w:rFonts w:ascii="Tahoma" w:hAnsi="Tahoma" w:cs="Tahoma"/>
          <w:b/>
        </w:rPr>
        <w:t xml:space="preserve"> </w:t>
      </w:r>
      <w:r w:rsidRPr="00ED7278">
        <w:rPr>
          <w:rFonts w:ascii="Tahoma" w:hAnsi="Tahoma" w:cs="Tahoma"/>
        </w:rPr>
        <w:t xml:space="preserve">in se bo začelo </w:t>
      </w:r>
      <w:r w:rsidRPr="00ED7278">
        <w:rPr>
          <w:rFonts w:ascii="Tahoma" w:hAnsi="Tahoma" w:cs="Tahoma"/>
          <w:b/>
        </w:rPr>
        <w:t>ob</w:t>
      </w:r>
      <w:r w:rsidR="00CC44F0" w:rsidRPr="00CC44F0">
        <w:rPr>
          <w:rFonts w:ascii="Tahoma" w:hAnsi="Tahoma" w:cs="Tahoma"/>
          <w:b/>
        </w:rPr>
        <w:t xml:space="preserve"> 10:</w:t>
      </w:r>
      <w:r w:rsidR="00CC44F0">
        <w:rPr>
          <w:rFonts w:ascii="Tahoma" w:hAnsi="Tahoma" w:cs="Tahoma"/>
          <w:b/>
        </w:rPr>
        <w:t xml:space="preserve">01 </w:t>
      </w:r>
      <w:r w:rsidRPr="00ED7278">
        <w:rPr>
          <w:rFonts w:ascii="Tahoma" w:hAnsi="Tahoma" w:cs="Tahoma"/>
          <w:b/>
        </w:rPr>
        <w:t>uri</w:t>
      </w:r>
      <w:r w:rsidRPr="00ED7278">
        <w:rPr>
          <w:rFonts w:ascii="Tahoma" w:hAnsi="Tahoma" w:cs="Tahoma"/>
        </w:rPr>
        <w:t xml:space="preserve"> na spletnem naslovu </w:t>
      </w:r>
      <w:hyperlink r:id="rId13" w:history="1">
        <w:r w:rsidRPr="00ED7278">
          <w:rPr>
            <w:rStyle w:val="Hiperpovezava"/>
            <w:rFonts w:ascii="Tahoma" w:hAnsi="Tahoma" w:cs="Tahoma"/>
          </w:rPr>
          <w:t>https://ejn.gov.si/eJN2</w:t>
        </w:r>
      </w:hyperlink>
      <w:r w:rsidRPr="00ED7278">
        <w:rPr>
          <w:rFonts w:ascii="Tahoma" w:hAnsi="Tahoma" w:cs="Tahoma"/>
        </w:rPr>
        <w:t>.</w:t>
      </w:r>
      <w:r w:rsidRPr="00C8579C">
        <w:rPr>
          <w:rFonts w:ascii="Tahoma" w:hAnsi="Tahoma" w:cs="Tahoma"/>
        </w:rPr>
        <w:t xml:space="preserve"> </w:t>
      </w:r>
    </w:p>
    <w:p w14:paraId="6B33DCE4" w14:textId="77777777" w:rsidR="00363E6C" w:rsidRPr="00C8579C" w:rsidRDefault="00363E6C" w:rsidP="00752F7D">
      <w:pPr>
        <w:keepLines/>
        <w:widowControl w:val="0"/>
        <w:jc w:val="both"/>
        <w:rPr>
          <w:rFonts w:ascii="Tahoma" w:hAnsi="Tahoma" w:cs="Tahoma"/>
        </w:rPr>
      </w:pPr>
    </w:p>
    <w:p w14:paraId="479E8FC9" w14:textId="2F57DA88" w:rsidR="00EE0157" w:rsidRDefault="009A05FC" w:rsidP="00752F7D">
      <w:pPr>
        <w:keepLines/>
        <w:widowControl w:val="0"/>
        <w:jc w:val="both"/>
        <w:rPr>
          <w:rFonts w:ascii="Tahoma" w:hAnsi="Tahoma" w:cs="Tahoma"/>
        </w:rPr>
      </w:pPr>
      <w:r w:rsidRPr="00C8579C">
        <w:rPr>
          <w:rFonts w:ascii="Tahoma" w:hAnsi="Tahoma" w:cs="Tahoma"/>
        </w:rPr>
        <w:t>Ob roku ta odpira</w:t>
      </w:r>
      <w:bookmarkStart w:id="14" w:name="_GoBack"/>
      <w:bookmarkEnd w:id="14"/>
      <w:r w:rsidRPr="00C8579C">
        <w:rPr>
          <w:rFonts w:ascii="Tahoma" w:hAnsi="Tahoma" w:cs="Tahoma"/>
        </w:rPr>
        <w:t>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78B08824" w14:textId="77777777" w:rsidR="00EE0157" w:rsidRPr="00C8579C" w:rsidRDefault="00EE0157" w:rsidP="00752F7D">
      <w:pPr>
        <w:keepLines/>
        <w:widowControl w:val="0"/>
        <w:jc w:val="both"/>
        <w:rPr>
          <w:rFonts w:ascii="Tahoma" w:hAnsi="Tahoma" w:cs="Tahoma"/>
        </w:rPr>
      </w:pPr>
    </w:p>
    <w:p w14:paraId="4553A591" w14:textId="040BACCF" w:rsidR="00D21A81" w:rsidRDefault="00363E6C" w:rsidP="00752F7D">
      <w:pPr>
        <w:keepLines/>
        <w:widowControl w:val="0"/>
        <w:numPr>
          <w:ilvl w:val="1"/>
          <w:numId w:val="2"/>
        </w:numPr>
        <w:jc w:val="both"/>
        <w:rPr>
          <w:rFonts w:ascii="Tahoma" w:hAnsi="Tahoma" w:cs="Tahoma"/>
          <w:b/>
        </w:rPr>
      </w:pPr>
      <w:r w:rsidRPr="00C8579C">
        <w:rPr>
          <w:rFonts w:ascii="Tahoma" w:hAnsi="Tahoma" w:cs="Tahoma"/>
          <w:b/>
        </w:rPr>
        <w:t>Način in navodila za predložitev ponudb</w:t>
      </w:r>
    </w:p>
    <w:p w14:paraId="4EF12730" w14:textId="1FBC8109" w:rsidR="00D21A81" w:rsidRDefault="00D21A81" w:rsidP="00752F7D">
      <w:pPr>
        <w:keepLines/>
        <w:widowControl w:val="0"/>
        <w:jc w:val="both"/>
        <w:rPr>
          <w:rFonts w:ascii="Tahoma" w:hAnsi="Tahoma" w:cs="Tahoma"/>
          <w:b/>
        </w:rPr>
      </w:pPr>
    </w:p>
    <w:p w14:paraId="1DAF01F3" w14:textId="0FF70339" w:rsidR="00D21A81" w:rsidRPr="00D21A81" w:rsidRDefault="00D21A81" w:rsidP="00752F7D">
      <w:pPr>
        <w:pStyle w:val="Odstavekseznama"/>
        <w:keepLines/>
        <w:widowControl w:val="0"/>
        <w:numPr>
          <w:ilvl w:val="2"/>
          <w:numId w:val="2"/>
        </w:numPr>
        <w:tabs>
          <w:tab w:val="clear" w:pos="1080"/>
        </w:tabs>
        <w:ind w:left="709" w:hanging="709"/>
        <w:jc w:val="both"/>
        <w:rPr>
          <w:rFonts w:ascii="Tahoma" w:hAnsi="Tahoma" w:cs="Tahoma"/>
          <w:b/>
          <w:bCs/>
        </w:rPr>
      </w:pPr>
      <w:r w:rsidRPr="003C0358">
        <w:rPr>
          <w:rFonts w:ascii="Tahoma" w:hAnsi="Tahoma" w:cs="Tahoma"/>
          <w:b/>
          <w:bCs/>
        </w:rPr>
        <w:t xml:space="preserve">Splošno </w:t>
      </w:r>
    </w:p>
    <w:p w14:paraId="7C995ECB" w14:textId="77777777" w:rsidR="00363E6C" w:rsidRPr="00C8579C" w:rsidRDefault="00363E6C" w:rsidP="00752F7D">
      <w:pPr>
        <w:keepLines/>
        <w:widowControl w:val="0"/>
        <w:jc w:val="both"/>
        <w:rPr>
          <w:rFonts w:ascii="Tahoma" w:hAnsi="Tahoma" w:cs="Tahoma"/>
          <w:b/>
        </w:rPr>
      </w:pPr>
    </w:p>
    <w:p w14:paraId="0CD6897E" w14:textId="58200852" w:rsidR="0011594F" w:rsidRDefault="00363E6C" w:rsidP="00752F7D">
      <w:pPr>
        <w:pStyle w:val="Telobesedila3"/>
        <w:keepLines/>
        <w:widowControl w:val="0"/>
        <w:rPr>
          <w:rFonts w:ascii="Tahoma" w:hAnsi="Tahoma" w:cs="Tahoma"/>
          <w:lang w:val="sl-SI"/>
        </w:rPr>
      </w:pPr>
      <w:r w:rsidRPr="00C8579C">
        <w:rPr>
          <w:rFonts w:ascii="Tahoma" w:hAnsi="Tahoma" w:cs="Tahoma"/>
          <w:lang w:val="sl-SI"/>
        </w:rPr>
        <w:t xml:space="preserve">Ponudniki </w:t>
      </w:r>
      <w:r w:rsidRPr="00D21A81">
        <w:rPr>
          <w:rFonts w:ascii="Tahoma" w:hAnsi="Tahoma" w:cs="Tahoma"/>
          <w:b/>
          <w:u w:val="single"/>
          <w:lang w:val="sl-SI"/>
        </w:rPr>
        <w:t>morajo</w:t>
      </w:r>
      <w:r w:rsidRPr="00C8579C">
        <w:rPr>
          <w:rFonts w:ascii="Tahoma" w:hAnsi="Tahoma" w:cs="Tahoma"/>
          <w:lang w:val="sl-SI"/>
        </w:rPr>
        <w:t xml:space="preserve"> ponudbe </w:t>
      </w:r>
      <w:r w:rsidRPr="00D21A81">
        <w:rPr>
          <w:rFonts w:ascii="Tahoma" w:hAnsi="Tahoma" w:cs="Tahoma"/>
          <w:b/>
          <w:lang w:val="sl-SI"/>
        </w:rPr>
        <w:t>predložiti v informacijski sistem e-JN</w:t>
      </w:r>
      <w:r w:rsidRPr="00C8579C">
        <w:rPr>
          <w:rFonts w:ascii="Tahoma" w:hAnsi="Tahoma" w:cs="Tahoma"/>
          <w:lang w:val="sl-SI"/>
        </w:rPr>
        <w:t xml:space="preserve"> na spletnem naslovu </w:t>
      </w:r>
      <w:hyperlink r:id="rId14" w:history="1">
        <w:r w:rsidRPr="00C8579C">
          <w:rPr>
            <w:rStyle w:val="Hiperpovezava"/>
            <w:rFonts w:ascii="Tahoma" w:hAnsi="Tahoma" w:cs="Tahoma"/>
            <w:lang w:val="sl-SI"/>
          </w:rPr>
          <w:t>https://ejn.gov.si/eJN2</w:t>
        </w:r>
      </w:hyperlink>
      <w:r w:rsidRPr="00C8579C">
        <w:rPr>
          <w:rFonts w:ascii="Tahoma" w:hAnsi="Tahoma" w:cs="Tahoma"/>
          <w:lang w:val="sl-SI"/>
        </w:rPr>
        <w:t>, v skladu s točko 3</w:t>
      </w:r>
      <w:r w:rsidR="00D21A81">
        <w:rPr>
          <w:rFonts w:ascii="Tahoma" w:hAnsi="Tahoma" w:cs="Tahoma"/>
          <w:lang w:val="sl-SI"/>
        </w:rPr>
        <w:t>,</w:t>
      </w:r>
      <w:r w:rsidRPr="00C8579C">
        <w:rPr>
          <w:rFonts w:ascii="Tahoma" w:hAnsi="Tahoma" w:cs="Tahoma"/>
          <w:lang w:val="sl-SI"/>
        </w:rPr>
        <w:t xml:space="preserve"> dokumenta Navodila za uporabo informacijskega sistema za uporabo funkcionalnosti elektronske oddaje ponudb e-JN: PONUDNIKI (v nadaljevanju: Navodila za uporabo e-JN), ki je objavljen na spletnem naslovu </w:t>
      </w:r>
    </w:p>
    <w:p w14:paraId="22D6813E" w14:textId="231C397F" w:rsidR="00363E6C" w:rsidRPr="00C8579C" w:rsidRDefault="00CC44F0" w:rsidP="00752F7D">
      <w:pPr>
        <w:pStyle w:val="Telobesedila3"/>
        <w:keepLines/>
        <w:widowControl w:val="0"/>
        <w:rPr>
          <w:rStyle w:val="Hiperpovezava"/>
          <w:lang w:val="sl-SI"/>
        </w:rPr>
      </w:pPr>
      <w:hyperlink r:id="rId15" w:history="1">
        <w:r w:rsidR="00363E6C" w:rsidRPr="00C8579C">
          <w:rPr>
            <w:rStyle w:val="Hiperpovezava"/>
            <w:rFonts w:ascii="Tahoma" w:hAnsi="Tahoma" w:cs="Tahoma"/>
            <w:lang w:val="sl-SI"/>
          </w:rPr>
          <w:t>https://ejn.gov.si/ponudba/pages/aktualno/vec_informacij_ponudniki.xhtml</w:t>
        </w:r>
      </w:hyperlink>
      <w:r w:rsidR="00363E6C" w:rsidRPr="00C8579C">
        <w:rPr>
          <w:rStyle w:val="Hiperpovezava"/>
          <w:lang w:val="sl-SI"/>
        </w:rPr>
        <w:t>.</w:t>
      </w:r>
    </w:p>
    <w:p w14:paraId="1A28E5CB" w14:textId="77777777" w:rsidR="00363E6C" w:rsidRPr="00C8579C" w:rsidRDefault="00363E6C" w:rsidP="00752F7D">
      <w:pPr>
        <w:pStyle w:val="Telobesedila3"/>
        <w:keepLines/>
        <w:widowControl w:val="0"/>
        <w:rPr>
          <w:rStyle w:val="Hiperpovezava"/>
          <w:lang w:val="sl-SI"/>
        </w:rPr>
      </w:pPr>
    </w:p>
    <w:p w14:paraId="2E044E0D" w14:textId="77777777" w:rsidR="00363E6C" w:rsidRPr="00C8579C" w:rsidRDefault="00363E6C" w:rsidP="00752F7D">
      <w:pPr>
        <w:pStyle w:val="Telobesedila3"/>
        <w:keepLines/>
        <w:widowControl w:val="0"/>
        <w:rPr>
          <w:rFonts w:ascii="Tahoma" w:hAnsi="Tahoma" w:cs="Tahoma"/>
          <w:lang w:val="sl-SI"/>
        </w:rPr>
      </w:pPr>
      <w:r w:rsidRPr="00D21A81">
        <w:rPr>
          <w:rFonts w:ascii="Tahoma" w:hAnsi="Tahoma" w:cs="Tahoma"/>
          <w:u w:val="single"/>
          <w:lang w:val="sl-SI"/>
        </w:rPr>
        <w:t>Ponudnik se mora pred oddajo ponudbe registrirati na spletnem naslovu</w:t>
      </w:r>
      <w:r w:rsidRPr="00C8579C">
        <w:rPr>
          <w:rFonts w:ascii="Tahoma" w:hAnsi="Tahoma" w:cs="Tahoma"/>
          <w:lang w:val="sl-SI"/>
        </w:rPr>
        <w:t xml:space="preserve"> </w:t>
      </w:r>
      <w:hyperlink r:id="rId16"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14:paraId="76331020" w14:textId="77777777" w:rsidR="00363E6C" w:rsidRPr="00C8579C" w:rsidRDefault="00363E6C" w:rsidP="00752F7D">
      <w:pPr>
        <w:pStyle w:val="Telobesedila3"/>
        <w:keepLines/>
        <w:widowControl w:val="0"/>
        <w:rPr>
          <w:rFonts w:ascii="Tahoma" w:hAnsi="Tahoma" w:cs="Tahoma"/>
          <w:lang w:val="sl-SI"/>
        </w:rPr>
      </w:pPr>
    </w:p>
    <w:p w14:paraId="1FFE9FCD" w14:textId="64AB89E5" w:rsidR="00032CA0" w:rsidRDefault="00032CA0" w:rsidP="00752F7D">
      <w:pPr>
        <w:keepLines/>
        <w:widowControl w:val="0"/>
        <w:jc w:val="both"/>
        <w:rPr>
          <w:rFonts w:ascii="Tahoma" w:hAnsi="Tahoma" w:cs="Tahoma"/>
        </w:rPr>
      </w:pPr>
      <w:r w:rsidRPr="00C8579C">
        <w:rPr>
          <w:rFonts w:ascii="Tahoma" w:hAnsi="Tahoma" w:cs="Tahoma"/>
        </w:rPr>
        <w:t xml:space="preserve">Uporabnik ponudnika, ki je v informacijskem sistemu e-JN pooblaščen za oddajanje ponudb, ponudbo odda s klikom na gumb »Oddaj«. Informacijski sistem e-JN ob oddaji ponudbe zabeleži identiteto uporabnika in čas oddaje ponudbe. </w:t>
      </w:r>
      <w:r w:rsidRPr="00D21A81">
        <w:rPr>
          <w:rFonts w:ascii="Tahoma" w:hAnsi="Tahoma" w:cs="Tahoma"/>
          <w:u w:val="single"/>
        </w:rPr>
        <w:t>Uporabnik z dejanjem oddaje ponudbe izkaže in izjavi voljo v imenu ponudnika oddati zavezujočo ponudb</w:t>
      </w:r>
      <w:r w:rsidRPr="00C8579C">
        <w:rPr>
          <w:rFonts w:ascii="Tahoma" w:hAnsi="Tahoma" w:cs="Tahoma"/>
        </w:rPr>
        <w:t>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14:paraId="23D60709" w14:textId="3DCDE12D" w:rsidR="00D21A81" w:rsidRDefault="00D21A81" w:rsidP="00752F7D">
      <w:pPr>
        <w:keepLines/>
        <w:widowControl w:val="0"/>
        <w:jc w:val="both"/>
        <w:rPr>
          <w:rFonts w:ascii="Tahoma" w:hAnsi="Tahoma" w:cs="Tahoma"/>
        </w:rPr>
      </w:pPr>
    </w:p>
    <w:p w14:paraId="1E443FE9" w14:textId="2321E8D6" w:rsidR="00D21A81" w:rsidRPr="00D21A81" w:rsidRDefault="00D21A81" w:rsidP="00752F7D">
      <w:pPr>
        <w:keepLines/>
        <w:widowControl w:val="0"/>
        <w:jc w:val="both"/>
        <w:rPr>
          <w:rFonts w:ascii="Tahoma" w:hAnsi="Tahoma" w:cs="Tahoma"/>
          <w:u w:val="single"/>
        </w:rPr>
      </w:pPr>
      <w:r w:rsidRPr="003C0358">
        <w:rPr>
          <w:rFonts w:ascii="Tahoma" w:hAnsi="Tahoma" w:cs="Tahoma"/>
        </w:rPr>
        <w:t xml:space="preserve">Ponudba se šteje za pravočasno oddano, če jo naročnik prejme preko sistema e-JN </w:t>
      </w:r>
      <w:hyperlink r:id="rId17" w:history="1">
        <w:r w:rsidRPr="003C0358">
          <w:rPr>
            <w:rFonts w:ascii="Tahoma" w:hAnsi="Tahoma" w:cs="Tahoma"/>
            <w:color w:val="0000FF"/>
            <w:u w:val="single"/>
          </w:rPr>
          <w:t>https://ejn.gov.si/eJN2</w:t>
        </w:r>
      </w:hyperlink>
      <w:r w:rsidRPr="003C0358">
        <w:rPr>
          <w:rFonts w:ascii="Tahoma" w:hAnsi="Tahoma" w:cs="Tahoma"/>
        </w:rPr>
        <w:t xml:space="preserve"> najkasneje do roka za predložitev ponudbe. Za oddano ponudbo se šteje ponudba, ki je v informacijskem sistemu e-JN označena s statusom »ODDANO«. </w:t>
      </w:r>
      <w:r w:rsidRPr="003C0358">
        <w:rPr>
          <w:rFonts w:ascii="Tahoma" w:hAnsi="Tahoma" w:cs="Tahoma"/>
          <w:u w:val="single"/>
        </w:rPr>
        <w:t>Po preteku roka za predložitev ponudb le te ne bo več mogoče oddati.</w:t>
      </w:r>
    </w:p>
    <w:p w14:paraId="40129261" w14:textId="77777777" w:rsidR="00D21A81" w:rsidRDefault="00D21A81" w:rsidP="00752F7D">
      <w:pPr>
        <w:keepLines/>
        <w:widowControl w:val="0"/>
        <w:jc w:val="both"/>
        <w:rPr>
          <w:rFonts w:ascii="Tahoma" w:hAnsi="Tahoma" w:cs="Tahoma"/>
        </w:rPr>
      </w:pPr>
    </w:p>
    <w:p w14:paraId="28817C86" w14:textId="77777777" w:rsidR="00D21A81" w:rsidRPr="00C8579C" w:rsidRDefault="00D21A81" w:rsidP="00752F7D">
      <w:pPr>
        <w:pStyle w:val="Telobesedila3"/>
        <w:keepLines/>
        <w:widowControl w:val="0"/>
        <w:rPr>
          <w:rFonts w:ascii="Tahoma" w:hAnsi="Tahoma" w:cs="Tahoma"/>
          <w:lang w:val="sl-SI"/>
        </w:rPr>
      </w:pPr>
      <w:r w:rsidRPr="00C8579C">
        <w:rPr>
          <w:rFonts w:ascii="Tahoma" w:hAnsi="Tahoma" w:cs="Tahoma"/>
          <w:lang w:val="sl-SI"/>
        </w:rPr>
        <w:lastRenderedPageBreak/>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0A20AB6" w14:textId="1789F23F" w:rsidR="00D21A81" w:rsidRDefault="00D21A81" w:rsidP="00752F7D">
      <w:pPr>
        <w:keepLines/>
        <w:widowControl w:val="0"/>
        <w:jc w:val="both"/>
        <w:rPr>
          <w:rFonts w:ascii="Tahoma" w:hAnsi="Tahoma" w:cs="Tahoma"/>
        </w:rPr>
      </w:pPr>
    </w:p>
    <w:p w14:paraId="4883EF55" w14:textId="77777777" w:rsidR="00D21A81" w:rsidRPr="003C0358" w:rsidRDefault="00D21A81" w:rsidP="00752F7D">
      <w:pPr>
        <w:keepLines/>
        <w:widowControl w:val="0"/>
        <w:numPr>
          <w:ilvl w:val="2"/>
          <w:numId w:val="2"/>
        </w:numPr>
        <w:tabs>
          <w:tab w:val="num" w:pos="720"/>
        </w:tabs>
        <w:jc w:val="both"/>
        <w:rPr>
          <w:rFonts w:ascii="Tahoma" w:hAnsi="Tahoma" w:cs="Tahoma"/>
          <w:b/>
          <w:bCs/>
        </w:rPr>
      </w:pPr>
      <w:r w:rsidRPr="003C0358">
        <w:rPr>
          <w:rFonts w:ascii="Tahoma" w:hAnsi="Tahoma" w:cs="Tahoma"/>
          <w:b/>
          <w:bCs/>
        </w:rPr>
        <w:t>Format ponudbe</w:t>
      </w:r>
    </w:p>
    <w:p w14:paraId="08817CC1" w14:textId="77777777" w:rsidR="00D21A81" w:rsidRPr="003C0358" w:rsidRDefault="00D21A81" w:rsidP="00752F7D">
      <w:pPr>
        <w:keepLines/>
        <w:widowControl w:val="0"/>
        <w:jc w:val="both"/>
        <w:rPr>
          <w:rFonts w:ascii="Tahoma" w:hAnsi="Tahoma" w:cs="Tahoma"/>
        </w:rPr>
      </w:pPr>
    </w:p>
    <w:p w14:paraId="221F1C60" w14:textId="5D7E08D2" w:rsidR="00D21A81" w:rsidRPr="00C8579C" w:rsidRDefault="00D21A81" w:rsidP="00752F7D">
      <w:pPr>
        <w:keepLines/>
        <w:widowControl w:val="0"/>
        <w:jc w:val="both"/>
        <w:rPr>
          <w:rFonts w:ascii="Tahoma" w:hAnsi="Tahoma" w:cs="Tahoma"/>
        </w:rPr>
      </w:pPr>
      <w:r w:rsidRPr="003C0358">
        <w:rPr>
          <w:rFonts w:ascii="Tahoma" w:hAnsi="Tahoma" w:cs="Tahoma"/>
          <w:u w:val="single"/>
        </w:rPr>
        <w:t xml:space="preserve">Ponudba </w:t>
      </w:r>
      <w:r w:rsidRPr="003C0358">
        <w:rPr>
          <w:rFonts w:ascii="Tahoma" w:hAnsi="Tahoma" w:cs="Tahoma"/>
          <w:b/>
          <w:u w:val="single"/>
        </w:rPr>
        <w:t>mora</w:t>
      </w:r>
      <w:r w:rsidRPr="003C0358">
        <w:rPr>
          <w:rFonts w:ascii="Tahoma" w:hAnsi="Tahoma" w:cs="Tahoma"/>
          <w:u w:val="single"/>
        </w:rPr>
        <w:t xml:space="preserve"> </w:t>
      </w:r>
      <w:r w:rsidRPr="003C0358">
        <w:rPr>
          <w:rFonts w:ascii="Tahoma" w:hAnsi="Tahoma" w:cs="Tahoma"/>
          <w:b/>
          <w:u w:val="single"/>
        </w:rPr>
        <w:t>biti priložena v "pdf" formatu/zapisu/datoteki</w:t>
      </w:r>
      <w:r w:rsidRPr="003C0358">
        <w:rPr>
          <w:rFonts w:ascii="Tahoma" w:hAnsi="Tahoma" w:cs="Tahoma"/>
        </w:rPr>
        <w:t xml:space="preserve"> (sken celotne ponudbe z izpolnjenimi in podpisanimi ponudbenimi listinami – žig oz. žigosanje ni potrebno). Ponudnik lahko fizični podpis nadomesti z elektronskim podpisom, v kolikor e-JN to dopušča in ni drugače določeno z razpisno dokumentacijo. Ponudniki so obvezani priložiti vse priloge, razen če v posamezni prilogi ni drugače navedeno.</w:t>
      </w:r>
    </w:p>
    <w:p w14:paraId="58B14EE4" w14:textId="197841C4" w:rsidR="0084247C" w:rsidRPr="00C8579C" w:rsidRDefault="0084247C" w:rsidP="00752F7D">
      <w:pPr>
        <w:keepLines/>
        <w:widowControl w:val="0"/>
        <w:jc w:val="both"/>
        <w:rPr>
          <w:rFonts w:ascii="Tahoma" w:hAnsi="Tahoma" w:cs="Tahoma"/>
        </w:rPr>
      </w:pPr>
    </w:p>
    <w:p w14:paraId="29885689" w14:textId="77777777" w:rsidR="00363E6C" w:rsidRPr="00C8579C" w:rsidRDefault="00363E6C" w:rsidP="00752F7D">
      <w:pPr>
        <w:keepLines/>
        <w:widowControl w:val="0"/>
        <w:numPr>
          <w:ilvl w:val="1"/>
          <w:numId w:val="2"/>
        </w:numPr>
        <w:jc w:val="both"/>
        <w:rPr>
          <w:rFonts w:ascii="Tahoma" w:hAnsi="Tahoma" w:cs="Tahoma"/>
          <w:b/>
        </w:rPr>
      </w:pPr>
      <w:r w:rsidRPr="00C8579C">
        <w:rPr>
          <w:rFonts w:ascii="Tahoma" w:hAnsi="Tahoma" w:cs="Tahoma"/>
          <w:b/>
        </w:rPr>
        <w:t>Izdelava ponudbe</w:t>
      </w:r>
    </w:p>
    <w:p w14:paraId="6E6C817C" w14:textId="77777777" w:rsidR="00363E6C" w:rsidRPr="00C8579C" w:rsidRDefault="00363E6C" w:rsidP="00752F7D">
      <w:pPr>
        <w:keepLines/>
        <w:widowControl w:val="0"/>
        <w:jc w:val="both"/>
        <w:rPr>
          <w:rFonts w:ascii="Tahoma" w:hAnsi="Tahoma" w:cs="Tahoma"/>
        </w:rPr>
      </w:pPr>
    </w:p>
    <w:p w14:paraId="53B06955" w14:textId="77777777" w:rsidR="00363E6C" w:rsidRPr="00C8579C" w:rsidRDefault="00363E6C" w:rsidP="00752F7D">
      <w:pPr>
        <w:keepLines/>
        <w:widowControl w:val="0"/>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31C5C250" w14:textId="77777777" w:rsidR="00363E6C" w:rsidRPr="00C8579C" w:rsidRDefault="00363E6C" w:rsidP="00752F7D">
      <w:pPr>
        <w:keepLines/>
        <w:widowControl w:val="0"/>
        <w:jc w:val="both"/>
        <w:rPr>
          <w:rFonts w:ascii="Tahoma" w:hAnsi="Tahoma" w:cs="Tahoma"/>
          <w:b/>
        </w:rPr>
      </w:pPr>
    </w:p>
    <w:p w14:paraId="0ABC4823" w14:textId="24993D9F" w:rsidR="00363E6C" w:rsidRPr="00C8579C" w:rsidRDefault="00363E6C" w:rsidP="00752F7D">
      <w:pPr>
        <w:keepLines/>
        <w:widowControl w:val="0"/>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w:t>
      </w:r>
    </w:p>
    <w:p w14:paraId="74282EB8" w14:textId="77777777" w:rsidR="00363E6C" w:rsidRPr="00C8579C" w:rsidRDefault="00363E6C" w:rsidP="00752F7D">
      <w:pPr>
        <w:keepLines/>
        <w:widowControl w:val="0"/>
        <w:jc w:val="both"/>
        <w:rPr>
          <w:rFonts w:ascii="Tahoma" w:hAnsi="Tahoma" w:cs="Tahoma"/>
        </w:rPr>
      </w:pPr>
    </w:p>
    <w:p w14:paraId="4495380A" w14:textId="77777777" w:rsidR="00363E6C" w:rsidRPr="00C8579C" w:rsidRDefault="00363E6C" w:rsidP="00752F7D">
      <w:pPr>
        <w:keepLines/>
        <w:widowControl w:val="0"/>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3B90796D" w14:textId="1359E597" w:rsidR="00465160" w:rsidRPr="00C8579C" w:rsidRDefault="00465160" w:rsidP="00752F7D">
      <w:pPr>
        <w:keepLines/>
        <w:widowControl w:val="0"/>
        <w:jc w:val="both"/>
        <w:rPr>
          <w:rFonts w:ascii="Tahoma" w:hAnsi="Tahoma" w:cs="Tahoma"/>
        </w:rPr>
      </w:pPr>
    </w:p>
    <w:p w14:paraId="597CDE1D" w14:textId="77777777" w:rsidR="00363E6C" w:rsidRPr="00C8579C" w:rsidRDefault="00363E6C" w:rsidP="00752F7D">
      <w:pPr>
        <w:keepLines/>
        <w:widowControl w:val="0"/>
        <w:numPr>
          <w:ilvl w:val="1"/>
          <w:numId w:val="2"/>
        </w:numPr>
        <w:jc w:val="both"/>
        <w:rPr>
          <w:rFonts w:ascii="Tahoma" w:hAnsi="Tahoma" w:cs="Tahoma"/>
          <w:b/>
        </w:rPr>
      </w:pPr>
      <w:r w:rsidRPr="00C8579C">
        <w:rPr>
          <w:rFonts w:ascii="Tahoma" w:hAnsi="Tahoma" w:cs="Tahoma"/>
          <w:b/>
        </w:rPr>
        <w:t>Vsebina ponudbene dokumentacije</w:t>
      </w:r>
    </w:p>
    <w:p w14:paraId="2661EACF" w14:textId="77777777" w:rsidR="00363E6C" w:rsidRPr="00C8579C" w:rsidRDefault="00363E6C" w:rsidP="00752F7D">
      <w:pPr>
        <w:keepLines/>
        <w:widowControl w:val="0"/>
        <w:jc w:val="both"/>
        <w:rPr>
          <w:rFonts w:ascii="Tahoma" w:hAnsi="Tahoma" w:cs="Tahoma"/>
        </w:rPr>
      </w:pPr>
    </w:p>
    <w:p w14:paraId="1579CCBC" w14:textId="77777777" w:rsidR="00363E6C" w:rsidRPr="00C8579C" w:rsidRDefault="00363E6C" w:rsidP="00752F7D">
      <w:pPr>
        <w:keepLines/>
        <w:widowControl w:val="0"/>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CB01159" w14:textId="77777777" w:rsidR="00363E6C" w:rsidRPr="00C8579C" w:rsidRDefault="00363E6C" w:rsidP="00752F7D">
      <w:pPr>
        <w:keepLines/>
        <w:widowControl w:val="0"/>
        <w:jc w:val="both"/>
        <w:rPr>
          <w:rFonts w:ascii="Tahoma" w:hAnsi="Tahoma" w:cs="Tahoma"/>
        </w:rPr>
      </w:pPr>
    </w:p>
    <w:p w14:paraId="0996875C" w14:textId="67D7BEB8" w:rsidR="00363E6C" w:rsidRDefault="00363E6C" w:rsidP="00752F7D">
      <w:pPr>
        <w:keepLines/>
        <w:widowControl w:val="0"/>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5ABC863D" w14:textId="77777777" w:rsidR="004D58DA" w:rsidRPr="00C8579C" w:rsidRDefault="004D58DA" w:rsidP="00752F7D">
      <w:pPr>
        <w:keepLines/>
        <w:widowControl w:val="0"/>
        <w:jc w:val="both"/>
        <w:rPr>
          <w:rFonts w:ascii="Tahoma" w:hAnsi="Tahoma" w:cs="Tahoma"/>
          <w:b/>
        </w:rPr>
      </w:pPr>
    </w:p>
    <w:p w14:paraId="4461D09B" w14:textId="7224F5E2" w:rsidR="00363E6C" w:rsidRPr="00C8579C" w:rsidRDefault="00363E6C" w:rsidP="00752F7D">
      <w:pPr>
        <w:keepLines/>
        <w:widowControl w:val="0"/>
        <w:numPr>
          <w:ilvl w:val="0"/>
          <w:numId w:val="13"/>
        </w:numPr>
        <w:jc w:val="both"/>
        <w:rPr>
          <w:rFonts w:ascii="Tahoma" w:hAnsi="Tahoma" w:cs="Tahoma"/>
          <w:b/>
          <w:color w:val="C00000"/>
        </w:rPr>
      </w:pPr>
      <w:r w:rsidRPr="00C8579C">
        <w:rPr>
          <w:rFonts w:ascii="Tahoma" w:hAnsi="Tahoma" w:cs="Tahoma"/>
          <w:b/>
          <w:color w:val="C00000"/>
        </w:rPr>
        <w:t>Razdelek »</w:t>
      </w:r>
      <w:r w:rsidR="00743835">
        <w:rPr>
          <w:rFonts w:ascii="Tahoma" w:hAnsi="Tahoma" w:cs="Tahoma"/>
          <w:b/>
          <w:color w:val="C00000"/>
        </w:rPr>
        <w:t xml:space="preserve">Skupna ponudbena vrednost, del </w:t>
      </w:r>
      <w:r w:rsidRPr="00C8579C">
        <w:rPr>
          <w:rFonts w:ascii="Tahoma" w:hAnsi="Tahoma" w:cs="Tahoma"/>
          <w:b/>
          <w:color w:val="C00000"/>
        </w:rPr>
        <w:t>Predračun«</w:t>
      </w:r>
    </w:p>
    <w:p w14:paraId="778CA38C" w14:textId="77777777" w:rsidR="00363E6C" w:rsidRPr="00C8579C" w:rsidRDefault="00363E6C" w:rsidP="00752F7D">
      <w:pPr>
        <w:keepLines/>
        <w:widowControl w:val="0"/>
        <w:jc w:val="both"/>
        <w:rPr>
          <w:rFonts w:ascii="Tahoma" w:hAnsi="Tahoma" w:cs="Tahoma"/>
        </w:rPr>
      </w:pPr>
    </w:p>
    <w:p w14:paraId="696B1882" w14:textId="159DDF36" w:rsidR="00363E6C" w:rsidRPr="00C8579C" w:rsidRDefault="00363E6C" w:rsidP="00752F7D">
      <w:pPr>
        <w:keepLines/>
        <w:widowControl w:val="0"/>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512963" w:rsidRPr="00C8579C">
        <w:rPr>
          <w:rFonts w:ascii="Tahoma" w:hAnsi="Tahoma" w:cs="Tahoma"/>
        </w:rPr>
        <w:t xml:space="preserve"> </w:t>
      </w:r>
      <w:r w:rsidRPr="00C8579C">
        <w:rPr>
          <w:rFonts w:ascii="Tahoma" w:hAnsi="Tahoma" w:cs="Tahoma"/>
        </w:rPr>
        <w:t>»PO</w:t>
      </w:r>
      <w:r w:rsidR="00AF5910">
        <w:rPr>
          <w:rFonts w:ascii="Tahoma" w:hAnsi="Tahoma" w:cs="Tahoma"/>
        </w:rPr>
        <w:t>VZETEK PREDRAČUNA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.pdf formatu naložiti na informacijski sistem e-JN</w:t>
      </w:r>
      <w:r w:rsidRPr="00C8579C">
        <w:rPr>
          <w:rFonts w:ascii="Tahoma" w:hAnsi="Tahoma" w:cs="Tahoma"/>
          <w:b/>
        </w:rPr>
        <w:t xml:space="preserve"> v razdelek »Predračun«. </w:t>
      </w:r>
      <w:r w:rsidRPr="00C8579C">
        <w:rPr>
          <w:rFonts w:ascii="Tahoma" w:hAnsi="Tahoma" w:cs="Tahoma"/>
        </w:rPr>
        <w:t>Priloga »</w:t>
      </w:r>
      <w:r w:rsidR="00AF5910" w:rsidRPr="00C8579C">
        <w:rPr>
          <w:rFonts w:ascii="Tahoma" w:hAnsi="Tahoma" w:cs="Tahoma"/>
        </w:rPr>
        <w:t>PO</w:t>
      </w:r>
      <w:r w:rsidR="00AF5910">
        <w:rPr>
          <w:rFonts w:ascii="Tahoma" w:hAnsi="Tahoma" w:cs="Tahoma"/>
        </w:rPr>
        <w:t>VZETEK PREDRAČUNA</w:t>
      </w:r>
      <w:r w:rsidRPr="00C8579C">
        <w:rPr>
          <w:rFonts w:ascii="Tahoma" w:hAnsi="Tahoma" w:cs="Tahoma"/>
        </w:rPr>
        <w:t xml:space="preserve">« bo dostopna/razkrita na javnem odpiranju ponudb. </w:t>
      </w:r>
    </w:p>
    <w:p w14:paraId="4C982DBC" w14:textId="77777777" w:rsidR="00363E6C" w:rsidRPr="00C8579C" w:rsidRDefault="00363E6C" w:rsidP="00752F7D">
      <w:pPr>
        <w:keepLines/>
        <w:widowControl w:val="0"/>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4E565D56" w14:textId="77777777" w:rsidTr="001142A1">
        <w:tc>
          <w:tcPr>
            <w:tcW w:w="7725" w:type="dxa"/>
          </w:tcPr>
          <w:p w14:paraId="051F5E77" w14:textId="41321CBA" w:rsidR="00E533B8" w:rsidRPr="00C8579C" w:rsidRDefault="00AF5910" w:rsidP="00752F7D">
            <w:pPr>
              <w:keepLines/>
              <w:widowControl w:val="0"/>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F77B48E" w14:textId="6A9E5131" w:rsidR="00E533B8" w:rsidRPr="00C8579C" w:rsidRDefault="00E533B8" w:rsidP="00752F7D">
            <w:pPr>
              <w:keepLines/>
              <w:widowControl w:val="0"/>
              <w:jc w:val="both"/>
              <w:rPr>
                <w:rFonts w:ascii="Tahoma" w:hAnsi="Tahoma" w:cs="Tahoma"/>
                <w:b/>
                <w:i/>
              </w:rPr>
            </w:pPr>
          </w:p>
        </w:tc>
      </w:tr>
    </w:tbl>
    <w:p w14:paraId="56CA0A7A" w14:textId="77777777" w:rsidR="00D43D7D" w:rsidRDefault="00D43D7D" w:rsidP="00752F7D">
      <w:pPr>
        <w:keepLines/>
        <w:widowControl w:val="0"/>
        <w:jc w:val="both"/>
        <w:rPr>
          <w:rFonts w:ascii="Tahoma" w:hAnsi="Tahoma" w:cs="Tahoma"/>
          <w:b/>
        </w:rPr>
      </w:pPr>
    </w:p>
    <w:p w14:paraId="2EE10B3D" w14:textId="77777777" w:rsidR="00DB3236" w:rsidRDefault="00DB3236" w:rsidP="00752F7D">
      <w:pPr>
        <w:keepLines/>
        <w:widowControl w:val="0"/>
        <w:jc w:val="both"/>
        <w:rPr>
          <w:rFonts w:ascii="Tahoma" w:hAnsi="Tahoma" w:cs="Tahoma"/>
          <w:b/>
        </w:rPr>
      </w:pPr>
      <w:r w:rsidRPr="00A91A5A">
        <w:rPr>
          <w:rFonts w:ascii="Tahoma" w:hAnsi="Tahoma" w:cs="Tahoma"/>
          <w:b/>
        </w:rPr>
        <w:t>V primeru razhajanj med podatki v Prilogi »POVZETEK PREDRAČUNA« - naloženim v razdelek »Predračun«, in Prilogo 2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Prilogo 2</w:t>
      </w:r>
      <w:r>
        <w:rPr>
          <w:rFonts w:ascii="Tahoma" w:hAnsi="Tahoma" w:cs="Tahoma"/>
          <w:b/>
        </w:rPr>
        <w:t>/1</w:t>
      </w:r>
      <w:r w:rsidRPr="00A91A5A">
        <w:rPr>
          <w:rFonts w:ascii="Tahoma" w:hAnsi="Tahoma" w:cs="Tahoma"/>
          <w:b/>
        </w:rPr>
        <w:t xml:space="preserve"> »PONUDBENI PREDRAČUN« (</w:t>
      </w:r>
      <w:r>
        <w:rPr>
          <w:rFonts w:ascii="Tahoma" w:hAnsi="Tahoma" w:cs="Tahoma"/>
          <w:b/>
        </w:rPr>
        <w:t>izpolnjen in podpisan ponudbeni predračun</w:t>
      </w:r>
      <w:r w:rsidRPr="00A91A5A">
        <w:rPr>
          <w:rFonts w:ascii="Tahoma" w:hAnsi="Tahoma" w:cs="Tahoma"/>
          <w:b/>
        </w:rPr>
        <w:t>, ki je priloga razpisne dokumentacije) - naloženim v razdelek »Druge priloge«, kot veljavni štejejo podatki v Prilog</w:t>
      </w:r>
      <w:r>
        <w:rPr>
          <w:rFonts w:ascii="Tahoma" w:hAnsi="Tahoma" w:cs="Tahoma"/>
          <w:b/>
        </w:rPr>
        <w:t>i</w:t>
      </w:r>
      <w:r w:rsidRPr="00A91A5A">
        <w:rPr>
          <w:rFonts w:ascii="Tahoma" w:hAnsi="Tahoma" w:cs="Tahoma"/>
          <w:b/>
        </w:rPr>
        <w:t xml:space="preserve"> 2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w:t>
      </w:r>
      <w:r>
        <w:rPr>
          <w:rFonts w:ascii="Tahoma" w:hAnsi="Tahoma" w:cs="Tahoma"/>
          <w:b/>
        </w:rPr>
        <w:t>i</w:t>
      </w:r>
      <w:r w:rsidRPr="00A91A5A">
        <w:rPr>
          <w:rFonts w:ascii="Tahoma" w:hAnsi="Tahoma" w:cs="Tahoma"/>
          <w:b/>
        </w:rPr>
        <w:t xml:space="preserve"> 2</w:t>
      </w:r>
      <w:r>
        <w:rPr>
          <w:rFonts w:ascii="Tahoma" w:hAnsi="Tahoma" w:cs="Tahoma"/>
          <w:b/>
        </w:rPr>
        <w:t>/1</w:t>
      </w:r>
      <w:r w:rsidRPr="00A91A5A">
        <w:rPr>
          <w:rFonts w:ascii="Tahoma" w:hAnsi="Tahoma" w:cs="Tahoma"/>
          <w:b/>
        </w:rPr>
        <w:t xml:space="preserve"> »PONUDBENI PREDRAČUN« (</w:t>
      </w:r>
      <w:r>
        <w:rPr>
          <w:rFonts w:ascii="Tahoma" w:hAnsi="Tahoma" w:cs="Tahoma"/>
          <w:b/>
        </w:rPr>
        <w:t>izpolnjen in podpisan ponudbeni</w:t>
      </w:r>
      <w:r w:rsidRPr="00A91A5A">
        <w:rPr>
          <w:rFonts w:ascii="Tahoma" w:hAnsi="Tahoma" w:cs="Tahoma"/>
          <w:b/>
        </w:rPr>
        <w:t xml:space="preserve"> predračunom, ki je priloga razpisne dokumentacije), naloženim v razdelku »Druge priloge«.</w:t>
      </w:r>
      <w:r w:rsidRPr="00195DEF">
        <w:rPr>
          <w:rFonts w:ascii="Tahoma" w:hAnsi="Tahoma" w:cs="Tahoma"/>
          <w:b/>
        </w:rPr>
        <w:t xml:space="preserve"> </w:t>
      </w:r>
    </w:p>
    <w:p w14:paraId="6B6D841E" w14:textId="77777777" w:rsidR="00270EA6" w:rsidRPr="00C8579C" w:rsidRDefault="00270EA6" w:rsidP="00752F7D">
      <w:pPr>
        <w:keepLines/>
        <w:widowControl w:val="0"/>
        <w:rPr>
          <w:rFonts w:ascii="Tahoma" w:hAnsi="Tahoma" w:cs="Tahoma"/>
          <w:b/>
          <w:color w:val="FF0000"/>
        </w:rPr>
      </w:pPr>
    </w:p>
    <w:p w14:paraId="70707CF3" w14:textId="555D1363" w:rsidR="00363E6C" w:rsidRPr="00C8579C" w:rsidRDefault="00363E6C" w:rsidP="00752F7D">
      <w:pPr>
        <w:keepLines/>
        <w:widowControl w:val="0"/>
        <w:numPr>
          <w:ilvl w:val="0"/>
          <w:numId w:val="13"/>
        </w:numPr>
        <w:jc w:val="both"/>
        <w:rPr>
          <w:rFonts w:ascii="Tahoma" w:hAnsi="Tahoma" w:cs="Tahoma"/>
          <w:b/>
          <w:color w:val="C00000"/>
        </w:rPr>
      </w:pPr>
      <w:r w:rsidRPr="00C8579C">
        <w:rPr>
          <w:rFonts w:ascii="Tahoma" w:hAnsi="Tahoma" w:cs="Tahoma"/>
          <w:b/>
          <w:color w:val="C00000"/>
        </w:rPr>
        <w:t>Razdelek »</w:t>
      </w:r>
      <w:r w:rsidR="00743835">
        <w:rPr>
          <w:rFonts w:ascii="Tahoma" w:hAnsi="Tahoma" w:cs="Tahoma"/>
          <w:b/>
          <w:color w:val="C00000"/>
        </w:rPr>
        <w:t xml:space="preserve">DOKUMENTI, del </w:t>
      </w:r>
      <w:r w:rsidR="00DB2056">
        <w:rPr>
          <w:rFonts w:ascii="Tahoma" w:hAnsi="Tahoma" w:cs="Tahoma"/>
          <w:b/>
          <w:color w:val="C00000"/>
        </w:rPr>
        <w:t>IZJAVA - PONUDNIK</w:t>
      </w:r>
      <w:r w:rsidRPr="00C8579C">
        <w:rPr>
          <w:rFonts w:ascii="Tahoma" w:hAnsi="Tahoma" w:cs="Tahoma"/>
          <w:b/>
          <w:color w:val="C00000"/>
        </w:rPr>
        <w:t>«</w:t>
      </w:r>
    </w:p>
    <w:p w14:paraId="26766240" w14:textId="77777777" w:rsidR="00363E6C" w:rsidRPr="00C8579C" w:rsidRDefault="00363E6C" w:rsidP="00752F7D">
      <w:pPr>
        <w:keepLines/>
        <w:widowControl w:val="0"/>
        <w:jc w:val="both"/>
        <w:rPr>
          <w:rFonts w:ascii="Tahoma" w:hAnsi="Tahoma" w:cs="Tahoma"/>
          <w:b/>
        </w:rPr>
      </w:pPr>
    </w:p>
    <w:p w14:paraId="534E2AB1" w14:textId="77777777" w:rsidR="00DB2056" w:rsidRDefault="00DB2056" w:rsidP="00752F7D">
      <w:pPr>
        <w:keepLines/>
        <w:widowControl w:val="0"/>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643190">
        <w:rPr>
          <w:rFonts w:ascii="Tahoma" w:hAnsi="Tahoma" w:cs="Tahoma"/>
        </w:rPr>
        <w:t>.</w:t>
      </w:r>
    </w:p>
    <w:p w14:paraId="78C8A97B" w14:textId="77777777" w:rsidR="00DB2056" w:rsidRDefault="00DB2056" w:rsidP="00752F7D">
      <w:pPr>
        <w:keepLines/>
        <w:widowControl w:val="0"/>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3A4E90" w14:paraId="07A73A2E" w14:textId="77777777" w:rsidTr="00343A7C">
        <w:tc>
          <w:tcPr>
            <w:tcW w:w="7725" w:type="dxa"/>
          </w:tcPr>
          <w:p w14:paraId="451AC413" w14:textId="77777777" w:rsidR="00DB2056" w:rsidRPr="003A4E90" w:rsidRDefault="00DB2056" w:rsidP="00752F7D">
            <w:pPr>
              <w:keepLines/>
              <w:widowControl w:val="0"/>
              <w:jc w:val="both"/>
              <w:rPr>
                <w:rFonts w:ascii="Tahoma" w:hAnsi="Tahoma" w:cs="Tahoma"/>
              </w:rPr>
            </w:pPr>
            <w:r w:rsidRPr="003A4E90">
              <w:rPr>
                <w:rFonts w:ascii="Tahoma" w:hAnsi="Tahoma" w:cs="Tahoma"/>
              </w:rPr>
              <w:t>UGOTAVLJANJE SPOSOBNOSTI – Izjava ponudnika (partnerja)</w:t>
            </w:r>
          </w:p>
        </w:tc>
        <w:tc>
          <w:tcPr>
            <w:tcW w:w="1417" w:type="dxa"/>
          </w:tcPr>
          <w:p w14:paraId="2EE0F86D" w14:textId="77777777" w:rsidR="00DB2056" w:rsidRPr="003A4E90" w:rsidRDefault="00DB2056" w:rsidP="00752F7D">
            <w:pPr>
              <w:keepLines/>
              <w:widowControl w:val="0"/>
              <w:jc w:val="both"/>
              <w:rPr>
                <w:rFonts w:ascii="Tahoma" w:hAnsi="Tahoma" w:cs="Tahoma"/>
                <w:b/>
                <w:i/>
              </w:rPr>
            </w:pPr>
            <w:r w:rsidRPr="003A4E90">
              <w:rPr>
                <w:rFonts w:ascii="Tahoma" w:hAnsi="Tahoma" w:cs="Tahoma"/>
                <w:b/>
                <w:i/>
              </w:rPr>
              <w:t>Priloga 3/1</w:t>
            </w:r>
          </w:p>
        </w:tc>
      </w:tr>
    </w:tbl>
    <w:p w14:paraId="2659A45B" w14:textId="77777777" w:rsidR="00363E6C" w:rsidRPr="00C8579C" w:rsidRDefault="00363E6C" w:rsidP="00752F7D">
      <w:pPr>
        <w:keepLines/>
        <w:widowControl w:val="0"/>
        <w:jc w:val="both"/>
        <w:rPr>
          <w:rFonts w:ascii="Tahoma" w:hAnsi="Tahoma" w:cs="Tahoma"/>
          <w:b/>
        </w:rPr>
      </w:pPr>
    </w:p>
    <w:p w14:paraId="580301E9" w14:textId="0A165599" w:rsidR="00363E6C" w:rsidRPr="00C8579C" w:rsidRDefault="00363E6C" w:rsidP="00752F7D">
      <w:pPr>
        <w:keepLines/>
        <w:widowControl w:val="0"/>
        <w:numPr>
          <w:ilvl w:val="0"/>
          <w:numId w:val="13"/>
        </w:numPr>
        <w:jc w:val="both"/>
        <w:rPr>
          <w:rFonts w:ascii="Tahoma" w:hAnsi="Tahoma" w:cs="Tahoma"/>
          <w:b/>
          <w:color w:val="C00000"/>
        </w:rPr>
      </w:pPr>
      <w:r w:rsidRPr="00C8579C">
        <w:rPr>
          <w:rFonts w:ascii="Tahoma" w:hAnsi="Tahoma" w:cs="Tahoma"/>
          <w:b/>
          <w:color w:val="C00000"/>
        </w:rPr>
        <w:t>Razdelek »</w:t>
      </w:r>
      <w:r w:rsidR="00743835">
        <w:rPr>
          <w:rFonts w:ascii="Tahoma" w:hAnsi="Tahoma" w:cs="Tahoma"/>
          <w:b/>
          <w:color w:val="C00000"/>
        </w:rPr>
        <w:t xml:space="preserve">SODELUJOČI, del </w:t>
      </w:r>
      <w:r w:rsidR="00DB2056">
        <w:rPr>
          <w:rFonts w:ascii="Tahoma" w:hAnsi="Tahoma" w:cs="Tahoma"/>
          <w:b/>
          <w:color w:val="C00000"/>
        </w:rPr>
        <w:t>IZJAVA</w:t>
      </w:r>
      <w:r w:rsidRPr="00C8579C">
        <w:rPr>
          <w:rFonts w:ascii="Tahoma" w:hAnsi="Tahoma" w:cs="Tahoma"/>
          <w:b/>
          <w:color w:val="C00000"/>
        </w:rPr>
        <w:t xml:space="preserve"> – ostali sodelujoči«</w:t>
      </w:r>
    </w:p>
    <w:p w14:paraId="066D3318" w14:textId="77777777" w:rsidR="00363E6C" w:rsidRPr="00C8579C" w:rsidRDefault="00363E6C" w:rsidP="00752F7D">
      <w:pPr>
        <w:keepLines/>
        <w:widowControl w:val="0"/>
        <w:jc w:val="both"/>
        <w:rPr>
          <w:rFonts w:ascii="Tahoma" w:hAnsi="Tahoma" w:cs="Tahoma"/>
          <w:b/>
        </w:rPr>
      </w:pPr>
    </w:p>
    <w:p w14:paraId="67021809" w14:textId="5CFFF68F" w:rsidR="00DB2056" w:rsidRPr="00DB2056" w:rsidRDefault="00DB2056" w:rsidP="00752F7D">
      <w:pPr>
        <w:keepLines/>
        <w:widowControl w:val="0"/>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.pdf formatu. V kolikor ponudnik v predmetnem naročilu ne nastopa z partnerjem, Priloge ni treba prilagati.</w:t>
      </w:r>
    </w:p>
    <w:p w14:paraId="5660FF57" w14:textId="77777777" w:rsidR="00DB2056" w:rsidRPr="00DB2056" w:rsidRDefault="00DB2056" w:rsidP="00752F7D">
      <w:pPr>
        <w:keepLines/>
        <w:widowControl w:val="0"/>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DB2056" w14:paraId="505049E5" w14:textId="77777777" w:rsidTr="00343A7C">
        <w:tc>
          <w:tcPr>
            <w:tcW w:w="7725" w:type="dxa"/>
          </w:tcPr>
          <w:p w14:paraId="62307FED" w14:textId="77777777" w:rsidR="00DB2056" w:rsidRPr="0033028D" w:rsidRDefault="00DB2056" w:rsidP="00752F7D">
            <w:pPr>
              <w:keepLines/>
              <w:widowControl w:val="0"/>
              <w:jc w:val="both"/>
              <w:rPr>
                <w:rFonts w:ascii="Tahoma" w:hAnsi="Tahoma" w:cs="Tahoma"/>
              </w:rPr>
            </w:pPr>
            <w:r w:rsidRPr="0033028D">
              <w:rPr>
                <w:rFonts w:ascii="Tahoma" w:hAnsi="Tahoma" w:cs="Tahoma"/>
              </w:rPr>
              <w:t>UGOTAVLJANJE SPOSOBNOSTI – Izjava ponudnika (partnerja)</w:t>
            </w:r>
          </w:p>
        </w:tc>
        <w:tc>
          <w:tcPr>
            <w:tcW w:w="1417" w:type="dxa"/>
          </w:tcPr>
          <w:p w14:paraId="79A88056" w14:textId="68E7B229" w:rsidR="00DB2056" w:rsidRPr="00DB2056" w:rsidRDefault="002667EB" w:rsidP="00752F7D">
            <w:pPr>
              <w:keepLines/>
              <w:widowControl w:val="0"/>
              <w:jc w:val="both"/>
              <w:rPr>
                <w:rFonts w:ascii="Tahoma" w:hAnsi="Tahoma" w:cs="Tahoma"/>
                <w:b/>
                <w:i/>
              </w:rPr>
            </w:pPr>
            <w:r>
              <w:rPr>
                <w:rFonts w:ascii="Tahoma" w:hAnsi="Tahoma" w:cs="Tahoma"/>
                <w:b/>
                <w:i/>
              </w:rPr>
              <w:t>Priloga 3/2</w:t>
            </w:r>
          </w:p>
        </w:tc>
      </w:tr>
    </w:tbl>
    <w:p w14:paraId="46A67E68" w14:textId="3858C4C6" w:rsidR="00DB2056" w:rsidRDefault="00DB2056" w:rsidP="00752F7D">
      <w:pPr>
        <w:keepLines/>
        <w:widowControl w:val="0"/>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v razdelek »</w:t>
      </w:r>
      <w:r>
        <w:rPr>
          <w:rFonts w:ascii="Tahoma" w:hAnsi="Tahoma" w:cs="Tahoma"/>
          <w:b/>
        </w:rPr>
        <w:t>IZJAVA</w:t>
      </w:r>
      <w:r w:rsidRPr="00DB2056">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.pdf formatu. V kolikor ponudnik v predmetnem naročilu ne nastopa z nobenim podizvajalcem/subjektom, katerega zmogljivost uporablja, Priloge ni treba prilagati.</w:t>
      </w:r>
    </w:p>
    <w:p w14:paraId="156DF17B" w14:textId="5CC1211D" w:rsidR="00DB2056" w:rsidRDefault="00DB2056"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43593F9C" w14:textId="77777777" w:rsidTr="00343A7C">
        <w:tc>
          <w:tcPr>
            <w:tcW w:w="7725" w:type="dxa"/>
          </w:tcPr>
          <w:p w14:paraId="4C5C784A" w14:textId="77777777" w:rsidR="00DB2056" w:rsidRPr="00CE1BAD" w:rsidRDefault="00DB2056" w:rsidP="00752F7D">
            <w:pPr>
              <w:keepLines/>
              <w:widowControl w:val="0"/>
              <w:jc w:val="both"/>
              <w:rPr>
                <w:rFonts w:ascii="Tahoma" w:hAnsi="Tahoma" w:cs="Tahoma"/>
              </w:rPr>
            </w:pPr>
            <w:r>
              <w:rPr>
                <w:rFonts w:ascii="Tahoma" w:hAnsi="Tahoma" w:cs="Tahoma"/>
              </w:rPr>
              <w:t>UGOTAVLJANJE SPOSOBNOSTI – Izjava podizvajalca/subjekta, katerega zmogljivost uporablja</w:t>
            </w:r>
          </w:p>
        </w:tc>
        <w:tc>
          <w:tcPr>
            <w:tcW w:w="1417" w:type="dxa"/>
          </w:tcPr>
          <w:p w14:paraId="127F93E4" w14:textId="32A4BF4D" w:rsidR="00DB2056" w:rsidRPr="00CE1BAD" w:rsidRDefault="00DB2056" w:rsidP="00752F7D">
            <w:pPr>
              <w:keepLines/>
              <w:widowControl w:val="0"/>
              <w:jc w:val="both"/>
              <w:rPr>
                <w:rFonts w:ascii="Tahoma" w:hAnsi="Tahoma" w:cs="Tahoma"/>
                <w:b/>
                <w:i/>
              </w:rPr>
            </w:pPr>
            <w:r>
              <w:rPr>
                <w:rFonts w:ascii="Tahoma" w:hAnsi="Tahoma" w:cs="Tahoma"/>
                <w:b/>
                <w:i/>
              </w:rPr>
              <w:t>P</w:t>
            </w:r>
            <w:r w:rsidRPr="00CE1BAD">
              <w:rPr>
                <w:rFonts w:ascii="Tahoma" w:hAnsi="Tahoma" w:cs="Tahoma"/>
                <w:b/>
                <w:i/>
              </w:rPr>
              <w:t>riloga</w:t>
            </w:r>
            <w:r w:rsidR="00890D35">
              <w:rPr>
                <w:rFonts w:ascii="Tahoma" w:hAnsi="Tahoma" w:cs="Tahoma"/>
                <w:b/>
                <w:i/>
              </w:rPr>
              <w:t xml:space="preserve"> 3/2</w:t>
            </w:r>
          </w:p>
        </w:tc>
      </w:tr>
    </w:tbl>
    <w:p w14:paraId="0F9FCD62" w14:textId="77777777" w:rsidR="00363E6C" w:rsidRPr="00C8579C" w:rsidRDefault="00363E6C" w:rsidP="00752F7D">
      <w:pPr>
        <w:keepLines/>
        <w:widowControl w:val="0"/>
        <w:jc w:val="both"/>
        <w:rPr>
          <w:rFonts w:ascii="Tahoma" w:hAnsi="Tahoma" w:cs="Tahoma"/>
          <w:b/>
        </w:rPr>
      </w:pPr>
    </w:p>
    <w:p w14:paraId="0096CFCB" w14:textId="17F9DC82" w:rsidR="00363E6C" w:rsidRPr="00C8579C" w:rsidRDefault="00363E6C" w:rsidP="00752F7D">
      <w:pPr>
        <w:keepLines/>
        <w:widowControl w:val="0"/>
        <w:numPr>
          <w:ilvl w:val="0"/>
          <w:numId w:val="13"/>
        </w:numPr>
        <w:jc w:val="both"/>
        <w:rPr>
          <w:rFonts w:ascii="Tahoma" w:hAnsi="Tahoma" w:cs="Tahoma"/>
          <w:b/>
          <w:color w:val="C00000"/>
        </w:rPr>
      </w:pPr>
      <w:r w:rsidRPr="00C8579C">
        <w:rPr>
          <w:rFonts w:ascii="Tahoma" w:hAnsi="Tahoma" w:cs="Tahoma"/>
          <w:b/>
          <w:color w:val="C00000"/>
        </w:rPr>
        <w:t>Razdelek »</w:t>
      </w:r>
      <w:r w:rsidR="00743835">
        <w:rPr>
          <w:rFonts w:ascii="Tahoma" w:hAnsi="Tahoma" w:cs="Tahoma"/>
          <w:b/>
          <w:color w:val="C00000"/>
        </w:rPr>
        <w:t xml:space="preserve">DOKUMENTI, del </w:t>
      </w:r>
      <w:r w:rsidRPr="00C8579C">
        <w:rPr>
          <w:rFonts w:ascii="Tahoma" w:hAnsi="Tahoma" w:cs="Tahoma"/>
          <w:b/>
          <w:color w:val="C00000"/>
        </w:rPr>
        <w:t>Druge priloge«</w:t>
      </w:r>
    </w:p>
    <w:p w14:paraId="34AE5226" w14:textId="77777777" w:rsidR="00363E6C" w:rsidRPr="00C8579C" w:rsidRDefault="00363E6C" w:rsidP="00752F7D">
      <w:pPr>
        <w:keepLines/>
        <w:widowControl w:val="0"/>
        <w:jc w:val="both"/>
        <w:rPr>
          <w:rFonts w:ascii="Tahoma" w:hAnsi="Tahoma" w:cs="Tahoma"/>
          <w:b/>
        </w:rPr>
      </w:pPr>
    </w:p>
    <w:p w14:paraId="1E924683" w14:textId="77777777" w:rsidR="00363E6C" w:rsidRPr="00C8579C" w:rsidRDefault="00363E6C" w:rsidP="00752F7D">
      <w:pPr>
        <w:keepLines/>
        <w:widowControl w:val="0"/>
        <w:jc w:val="both"/>
        <w:rPr>
          <w:rFonts w:ascii="Tahoma" w:hAnsi="Tahoma" w:cs="Tahoma"/>
        </w:rPr>
      </w:pPr>
      <w:r w:rsidRPr="00C8579C">
        <w:rPr>
          <w:rFonts w:ascii="Tahoma" w:hAnsi="Tahoma" w:cs="Tahoma"/>
        </w:rPr>
        <w:t>Ponudnik v informacijskem sistemu e-</w:t>
      </w:r>
      <w:r w:rsidRPr="000E195F">
        <w:rPr>
          <w:rFonts w:ascii="Tahoma" w:hAnsi="Tahoma" w:cs="Tahoma"/>
        </w:rPr>
        <w:t>JN v razdelek</w:t>
      </w:r>
      <w:r w:rsidRPr="00C8579C">
        <w:rPr>
          <w:rFonts w:ascii="Tahoma" w:hAnsi="Tahoma" w:cs="Tahoma"/>
          <w:b/>
        </w:rPr>
        <w:t xml:space="preserve"> »Druge priloge« </w:t>
      </w:r>
      <w:r w:rsidRPr="00C8579C">
        <w:rPr>
          <w:rFonts w:ascii="Tahoma" w:hAnsi="Tahoma" w:cs="Tahoma"/>
        </w:rPr>
        <w:t>naloži ostalo ponudbeno dokumentacijo, ki je zahtevana s to razpisno dokumentacijo.</w:t>
      </w:r>
    </w:p>
    <w:p w14:paraId="6CA7D23C" w14:textId="77777777" w:rsidR="001B0153" w:rsidRPr="00C8579C" w:rsidRDefault="001B0153" w:rsidP="00752F7D">
      <w:pPr>
        <w:keepLines/>
        <w:widowControl w:val="0"/>
        <w:jc w:val="both"/>
        <w:rPr>
          <w:rFonts w:ascii="Tahoma" w:hAnsi="Tahoma" w:cs="Tahoma"/>
        </w:rPr>
      </w:pPr>
    </w:p>
    <w:p w14:paraId="22969D30" w14:textId="42F24430" w:rsidR="00F163FE" w:rsidRDefault="00363E6C" w:rsidP="00752F7D">
      <w:pPr>
        <w:keepLines/>
        <w:widowControl w:val="0"/>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žigosanimi ponudbenimi listinami. Ponudniki so obvezani priložiti vse priloge, razen če v posamezn</w:t>
      </w:r>
      <w:r w:rsidR="00873F41">
        <w:rPr>
          <w:rFonts w:ascii="Tahoma" w:hAnsi="Tahoma" w:cs="Tahoma"/>
        </w:rPr>
        <w:t xml:space="preserve">i prilogi ni drugače navedeno. </w:t>
      </w:r>
    </w:p>
    <w:p w14:paraId="3F27FB09" w14:textId="2AFE9D42" w:rsidR="00F163FE" w:rsidRPr="00C8579C" w:rsidRDefault="00F163FE" w:rsidP="00752F7D">
      <w:pPr>
        <w:keepLines/>
        <w:widowControl w:val="0"/>
        <w:jc w:val="both"/>
        <w:rPr>
          <w:rFonts w:ascii="Tahoma" w:hAnsi="Tahoma" w:cs="Tahoma"/>
        </w:rPr>
      </w:pPr>
    </w:p>
    <w:p w14:paraId="74BE13DF" w14:textId="77777777" w:rsidR="00363E6C" w:rsidRPr="00C8579C" w:rsidRDefault="00363E6C" w:rsidP="00752F7D">
      <w:pPr>
        <w:keepLines/>
        <w:widowControl w:val="0"/>
        <w:jc w:val="both"/>
        <w:rPr>
          <w:rFonts w:ascii="Tahoma" w:hAnsi="Tahoma" w:cs="Tahoma"/>
          <w:b/>
        </w:rPr>
      </w:pPr>
      <w:r w:rsidRPr="00C8579C">
        <w:rPr>
          <w:rFonts w:ascii="Tahoma" w:hAnsi="Tahoma" w:cs="Tahoma"/>
          <w:b/>
        </w:rPr>
        <w:t>Ostala ponudbena dokumentacija je sestavljena iz naslednjih dokumentov (prilog):</w:t>
      </w:r>
    </w:p>
    <w:p w14:paraId="3B0D4181" w14:textId="77777777" w:rsidR="00A41E90" w:rsidRPr="00C8579C" w:rsidRDefault="00A41E90"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768CF350" w14:textId="77777777" w:rsidTr="00E533B8">
        <w:tc>
          <w:tcPr>
            <w:tcW w:w="7725" w:type="dxa"/>
          </w:tcPr>
          <w:p w14:paraId="0696D67F" w14:textId="77777777" w:rsidR="00E533B8" w:rsidRPr="00C8579C" w:rsidRDefault="00E533B8" w:rsidP="00752F7D">
            <w:pPr>
              <w:keepLines/>
              <w:widowControl w:val="0"/>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63AF7770" w14:textId="77777777" w:rsidR="00E533B8" w:rsidRPr="00285AB5" w:rsidRDefault="00E533B8" w:rsidP="00752F7D">
            <w:pPr>
              <w:keepLines/>
              <w:widowControl w:val="0"/>
              <w:jc w:val="both"/>
              <w:rPr>
                <w:rFonts w:ascii="Tahoma" w:hAnsi="Tahoma" w:cs="Tahoma"/>
                <w:b/>
                <w:i/>
              </w:rPr>
            </w:pPr>
            <w:r w:rsidRPr="00285AB5">
              <w:rPr>
                <w:rFonts w:ascii="Tahoma" w:hAnsi="Tahoma" w:cs="Tahoma"/>
                <w:b/>
                <w:i/>
              </w:rPr>
              <w:t xml:space="preserve">Priloga </w:t>
            </w:r>
          </w:p>
        </w:tc>
        <w:tc>
          <w:tcPr>
            <w:tcW w:w="505" w:type="dxa"/>
            <w:tcBorders>
              <w:left w:val="nil"/>
            </w:tcBorders>
          </w:tcPr>
          <w:p w14:paraId="5D85F175" w14:textId="77777777" w:rsidR="00E533B8" w:rsidRPr="00285AB5" w:rsidRDefault="00E533B8" w:rsidP="00752F7D">
            <w:pPr>
              <w:keepLines/>
              <w:widowControl w:val="0"/>
              <w:jc w:val="both"/>
              <w:rPr>
                <w:rFonts w:ascii="Tahoma" w:hAnsi="Tahoma" w:cs="Tahoma"/>
                <w:b/>
                <w:i/>
              </w:rPr>
            </w:pPr>
            <w:r w:rsidRPr="00285AB5">
              <w:rPr>
                <w:rFonts w:ascii="Tahoma" w:hAnsi="Tahoma" w:cs="Tahoma"/>
                <w:b/>
                <w:i/>
              </w:rPr>
              <w:t>1</w:t>
            </w:r>
          </w:p>
        </w:tc>
      </w:tr>
    </w:tbl>
    <w:p w14:paraId="185F2DCA" w14:textId="77777777" w:rsidR="006D2369" w:rsidRPr="00C8579C" w:rsidRDefault="007C70A1" w:rsidP="00752F7D">
      <w:pPr>
        <w:keepLines/>
        <w:widowControl w:val="0"/>
        <w:jc w:val="both"/>
        <w:rPr>
          <w:rFonts w:ascii="Tahoma" w:hAnsi="Tahoma" w:cs="Tahoma"/>
        </w:rPr>
      </w:pPr>
      <w:r w:rsidRPr="00C8579C">
        <w:rPr>
          <w:rFonts w:ascii="Tahoma" w:hAnsi="Tahoma" w:cs="Tahoma"/>
        </w:rPr>
        <w:t xml:space="preserve">Prilogo je potrebno izpolniti, podpisati in žigosati.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166C5D40" w14:textId="5CC23CC2" w:rsidR="00787220" w:rsidRDefault="00787220"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33028D" w:rsidRPr="00C8579C" w14:paraId="30F45CA9" w14:textId="77777777" w:rsidTr="00E613F5">
        <w:tc>
          <w:tcPr>
            <w:tcW w:w="7792" w:type="dxa"/>
          </w:tcPr>
          <w:p w14:paraId="52AAA85E" w14:textId="6024B9BA" w:rsidR="0033028D" w:rsidRPr="00C8579C" w:rsidRDefault="0033028D" w:rsidP="00752F7D">
            <w:pPr>
              <w:keepLines/>
              <w:widowControl w:val="0"/>
              <w:jc w:val="both"/>
              <w:rPr>
                <w:rFonts w:ascii="Tahoma" w:hAnsi="Tahoma" w:cs="Tahoma"/>
              </w:rPr>
            </w:pPr>
            <w:r>
              <w:rPr>
                <w:rFonts w:ascii="Tahoma" w:hAnsi="Tahoma" w:cs="Tahoma"/>
              </w:rPr>
              <w:t>PONUDBA</w:t>
            </w:r>
          </w:p>
        </w:tc>
        <w:tc>
          <w:tcPr>
            <w:tcW w:w="1350" w:type="dxa"/>
          </w:tcPr>
          <w:p w14:paraId="7809F476" w14:textId="5450B4DB" w:rsidR="0033028D" w:rsidRPr="00C8579C" w:rsidRDefault="0033028D" w:rsidP="00752F7D">
            <w:pPr>
              <w:keepLines/>
              <w:widowControl w:val="0"/>
              <w:ind w:left="-211" w:firstLine="211"/>
              <w:jc w:val="center"/>
              <w:rPr>
                <w:rFonts w:ascii="Tahoma" w:hAnsi="Tahoma" w:cs="Tahoma"/>
                <w:b/>
                <w:i/>
              </w:rPr>
            </w:pPr>
            <w:r w:rsidRPr="00C8579C">
              <w:rPr>
                <w:rFonts w:ascii="Tahoma" w:hAnsi="Tahoma" w:cs="Tahoma"/>
                <w:b/>
                <w:i/>
              </w:rPr>
              <w:t>Priloga 2</w:t>
            </w:r>
          </w:p>
        </w:tc>
      </w:tr>
    </w:tbl>
    <w:p w14:paraId="29939ABC" w14:textId="19155FB1" w:rsidR="0033028D" w:rsidRPr="00C8579C" w:rsidRDefault="0033028D" w:rsidP="00425542">
      <w:pPr>
        <w:keepLines/>
        <w:widowControl w:val="0"/>
        <w:ind w:right="-2"/>
        <w:jc w:val="both"/>
        <w:rPr>
          <w:rFonts w:ascii="Tahoma" w:hAnsi="Tahoma" w:cs="Tahoma"/>
        </w:rPr>
      </w:pPr>
      <w:r w:rsidRPr="00C8579C">
        <w:rPr>
          <w:rFonts w:ascii="Tahoma" w:hAnsi="Tahoma" w:cs="Tahoma"/>
        </w:rPr>
        <w:t>Ponudnik mora</w:t>
      </w:r>
      <w:r w:rsidR="00DB3236" w:rsidRPr="00DB3236">
        <w:rPr>
          <w:rFonts w:ascii="Tahoma" w:hAnsi="Tahoma" w:cs="Tahoma"/>
        </w:rPr>
        <w:t xml:space="preserve"> za sklop</w:t>
      </w:r>
      <w:r w:rsidR="00DB3236">
        <w:rPr>
          <w:rFonts w:ascii="Tahoma" w:hAnsi="Tahoma" w:cs="Tahoma"/>
        </w:rPr>
        <w:t xml:space="preserve"> za katerega oddaja ponudbo, </w:t>
      </w:r>
      <w:r w:rsidR="00425542">
        <w:rPr>
          <w:rFonts w:ascii="Tahoma" w:hAnsi="Tahoma" w:cs="Tahoma"/>
        </w:rPr>
        <w:t>p</w:t>
      </w:r>
      <w:r w:rsidRPr="00C8579C">
        <w:rPr>
          <w:rFonts w:ascii="Tahoma" w:hAnsi="Tahoma" w:cs="Tahoma"/>
        </w:rPr>
        <w:t xml:space="preserve">rilogo izpolniti, podpisati in žigosati ter jo priložiti v ponudbo. </w:t>
      </w:r>
    </w:p>
    <w:p w14:paraId="291F3EC4" w14:textId="77777777" w:rsidR="0033028D" w:rsidRDefault="0033028D"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634"/>
      </w:tblGrid>
      <w:tr w:rsidR="0033028D" w:rsidRPr="002B466F" w14:paraId="0D5630AA" w14:textId="77777777" w:rsidTr="002B466F">
        <w:tc>
          <w:tcPr>
            <w:tcW w:w="7508" w:type="dxa"/>
          </w:tcPr>
          <w:p w14:paraId="3EF4E575" w14:textId="77777777" w:rsidR="0033028D" w:rsidRPr="00C8579C" w:rsidRDefault="0033028D" w:rsidP="00752F7D">
            <w:pPr>
              <w:keepLines/>
              <w:widowControl w:val="0"/>
              <w:jc w:val="both"/>
              <w:rPr>
                <w:rFonts w:ascii="Tahoma" w:hAnsi="Tahoma" w:cs="Tahoma"/>
              </w:rPr>
            </w:pPr>
            <w:r>
              <w:rPr>
                <w:rFonts w:ascii="Tahoma" w:hAnsi="Tahoma" w:cs="Tahoma"/>
              </w:rPr>
              <w:t>PONUDBENI PREDRAČUN</w:t>
            </w:r>
          </w:p>
        </w:tc>
        <w:tc>
          <w:tcPr>
            <w:tcW w:w="1634" w:type="dxa"/>
          </w:tcPr>
          <w:p w14:paraId="54138EB2" w14:textId="57AC1C92" w:rsidR="0033028D" w:rsidRPr="00C8579C" w:rsidRDefault="0033028D" w:rsidP="00752F7D">
            <w:pPr>
              <w:keepLines/>
              <w:widowControl w:val="0"/>
              <w:ind w:left="-211" w:firstLine="211"/>
              <w:jc w:val="both"/>
              <w:rPr>
                <w:rFonts w:ascii="Tahoma" w:hAnsi="Tahoma" w:cs="Tahoma"/>
                <w:b/>
                <w:i/>
              </w:rPr>
            </w:pPr>
            <w:r w:rsidRPr="00C8579C">
              <w:rPr>
                <w:rFonts w:ascii="Tahoma" w:hAnsi="Tahoma" w:cs="Tahoma"/>
                <w:b/>
                <w:i/>
              </w:rPr>
              <w:t>Priloga 2</w:t>
            </w:r>
            <w:r>
              <w:rPr>
                <w:rFonts w:ascii="Tahoma" w:hAnsi="Tahoma" w:cs="Tahoma"/>
                <w:b/>
                <w:i/>
              </w:rPr>
              <w:t>/</w:t>
            </w:r>
            <w:r w:rsidR="00573006">
              <w:rPr>
                <w:rFonts w:ascii="Tahoma" w:hAnsi="Tahoma" w:cs="Tahoma"/>
                <w:b/>
                <w:i/>
              </w:rPr>
              <w:t>1</w:t>
            </w:r>
          </w:p>
        </w:tc>
      </w:tr>
    </w:tbl>
    <w:p w14:paraId="27C92E35" w14:textId="6E6ACBFA" w:rsidR="0033028D" w:rsidRPr="00C8579C" w:rsidRDefault="0033028D" w:rsidP="00752F7D">
      <w:pPr>
        <w:keepLines/>
        <w:widowControl w:val="0"/>
        <w:jc w:val="both"/>
        <w:rPr>
          <w:rFonts w:ascii="Tahoma" w:hAnsi="Tahoma" w:cs="Tahoma"/>
        </w:rPr>
      </w:pPr>
      <w:r w:rsidRPr="0033028D">
        <w:rPr>
          <w:rFonts w:ascii="Tahoma" w:hAnsi="Tahoma" w:cs="Tahoma"/>
        </w:rPr>
        <w:t>Ponudnik za to stranjo</w:t>
      </w:r>
      <w:r w:rsidR="00C96550" w:rsidRPr="00C96550">
        <w:rPr>
          <w:rFonts w:ascii="Tahoma" w:hAnsi="Tahoma" w:cs="Tahoma"/>
        </w:rPr>
        <w:t xml:space="preserve"> za sklop za katerega oddaja ponudbo</w:t>
      </w:r>
      <w:r w:rsidRPr="0033028D">
        <w:rPr>
          <w:rFonts w:ascii="Tahoma" w:hAnsi="Tahoma" w:cs="Tahoma"/>
        </w:rPr>
        <w:t xml:space="preserve"> priloži izpolnjen in podpisan ponudbeni predračun v pdf. formatu, ki je priloga razpisne dokumentacije. Zaželeno je, da ponudnik priloži ponudbeni predračun tudi v excel formatu.</w:t>
      </w:r>
      <w:r w:rsidR="00C96550">
        <w:rPr>
          <w:rFonts w:ascii="Tahoma" w:hAnsi="Tahoma" w:cs="Tahoma"/>
        </w:rPr>
        <w:t xml:space="preserve"> </w:t>
      </w:r>
      <w:r w:rsidR="00C96550" w:rsidRPr="00C96550">
        <w:rPr>
          <w:rFonts w:ascii="Tahoma" w:hAnsi="Tahoma" w:cs="Tahoma"/>
          <w:sz w:val="19"/>
          <w:szCs w:val="19"/>
        </w:rPr>
        <w:t>V primeru razlikovanja med tiskano in elektronsko verzijo, bo naročnik upošteval tiskano/pdf. verzijo</w:t>
      </w:r>
      <w:r w:rsidR="00C96550">
        <w:rPr>
          <w:rFonts w:ascii="Tahoma" w:hAnsi="Tahoma" w:cs="Tahoma"/>
          <w:sz w:val="19"/>
          <w:szCs w:val="19"/>
        </w:rPr>
        <w:t>.</w:t>
      </w:r>
    </w:p>
    <w:p w14:paraId="519C0130" w14:textId="29776496" w:rsidR="006C2DF1" w:rsidRPr="00C8579C" w:rsidRDefault="006C2DF1"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73290FA6" w14:textId="77777777" w:rsidTr="00343A7C">
        <w:tc>
          <w:tcPr>
            <w:tcW w:w="7725" w:type="dxa"/>
          </w:tcPr>
          <w:p w14:paraId="78E1F1F8" w14:textId="77777777" w:rsidR="00DB2056" w:rsidRPr="00CE1BAD" w:rsidRDefault="00DB2056" w:rsidP="00752F7D">
            <w:pPr>
              <w:keepLines/>
              <w:widowControl w:val="0"/>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14:paraId="0F0CA52B" w14:textId="04B6ACBC" w:rsidR="00DB2056" w:rsidRPr="00CE1BAD" w:rsidRDefault="00DB2056" w:rsidP="00752F7D">
            <w:pPr>
              <w:keepLines/>
              <w:widowControl w:val="0"/>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w:t>
            </w:r>
            <w:r w:rsidR="00A90EA6">
              <w:rPr>
                <w:rFonts w:ascii="Tahoma" w:hAnsi="Tahoma" w:cs="Tahoma"/>
                <w:b/>
                <w:i/>
              </w:rPr>
              <w:t>3</w:t>
            </w:r>
          </w:p>
        </w:tc>
      </w:tr>
    </w:tbl>
    <w:p w14:paraId="094A59E1" w14:textId="77777777" w:rsidR="00DB2056" w:rsidRDefault="00DB2056" w:rsidP="00752F7D">
      <w:pPr>
        <w:keepLines/>
        <w:widowControl w:val="0"/>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0466C8E9" w14:textId="77777777" w:rsidR="00DB2056" w:rsidRPr="008A3EC0" w:rsidRDefault="00DB2056"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32434C45" w14:textId="77777777" w:rsidTr="00343A7C">
        <w:tc>
          <w:tcPr>
            <w:tcW w:w="7725" w:type="dxa"/>
          </w:tcPr>
          <w:p w14:paraId="763640A6" w14:textId="77777777" w:rsidR="00DB2056" w:rsidRPr="00CE1BAD" w:rsidRDefault="00DB2056" w:rsidP="00752F7D">
            <w:pPr>
              <w:keepLines/>
              <w:widowControl w:val="0"/>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1A5B0E61" w14:textId="029BE01C" w:rsidR="00DB2056" w:rsidRPr="00CE1BAD" w:rsidRDefault="00DB2056" w:rsidP="00752F7D">
            <w:pPr>
              <w:keepLines/>
              <w:widowControl w:val="0"/>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w:t>
            </w:r>
            <w:r w:rsidR="00A90EA6">
              <w:rPr>
                <w:rFonts w:ascii="Tahoma" w:hAnsi="Tahoma" w:cs="Tahoma"/>
                <w:b/>
                <w:i/>
              </w:rPr>
              <w:t>4</w:t>
            </w:r>
          </w:p>
        </w:tc>
      </w:tr>
    </w:tbl>
    <w:p w14:paraId="5AD1D346" w14:textId="77777777" w:rsidR="00DB2056" w:rsidRDefault="00DB2056" w:rsidP="00752F7D">
      <w:pPr>
        <w:keepLines/>
        <w:widowControl w:val="0"/>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05E18B28" w14:textId="77777777" w:rsidR="00147D46" w:rsidRPr="00C8579C" w:rsidRDefault="00147D46"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98EFB8F" w14:textId="77777777" w:rsidTr="006C1AC9">
        <w:tc>
          <w:tcPr>
            <w:tcW w:w="7725" w:type="dxa"/>
          </w:tcPr>
          <w:p w14:paraId="38A4441D" w14:textId="77777777" w:rsidR="00E533B8" w:rsidRPr="00C8579C" w:rsidRDefault="00E533B8" w:rsidP="00752F7D">
            <w:pPr>
              <w:keepLines/>
              <w:widowControl w:val="0"/>
              <w:jc w:val="both"/>
              <w:rPr>
                <w:rFonts w:ascii="Tahoma" w:hAnsi="Tahoma" w:cs="Tahoma"/>
              </w:rPr>
            </w:pPr>
            <w:r w:rsidRPr="00C8579C">
              <w:rPr>
                <w:rFonts w:ascii="Tahoma" w:hAnsi="Tahoma" w:cs="Tahoma"/>
              </w:rPr>
              <w:t>UDELEŽBA PODIZVAJALCA</w:t>
            </w:r>
          </w:p>
        </w:tc>
        <w:tc>
          <w:tcPr>
            <w:tcW w:w="1417" w:type="dxa"/>
          </w:tcPr>
          <w:p w14:paraId="10D5EA6C" w14:textId="77777777" w:rsidR="00E533B8" w:rsidRPr="00C8579C" w:rsidRDefault="00E533B8" w:rsidP="00752F7D">
            <w:pPr>
              <w:keepLines/>
              <w:widowControl w:val="0"/>
              <w:jc w:val="both"/>
              <w:rPr>
                <w:rFonts w:ascii="Tahoma" w:hAnsi="Tahoma" w:cs="Tahoma"/>
                <w:b/>
                <w:i/>
              </w:rPr>
            </w:pPr>
            <w:r w:rsidRPr="00C8579C">
              <w:rPr>
                <w:rFonts w:ascii="Tahoma" w:hAnsi="Tahoma" w:cs="Tahoma"/>
                <w:b/>
                <w:i/>
              </w:rPr>
              <w:t>Priloga 4/1</w:t>
            </w:r>
          </w:p>
        </w:tc>
      </w:tr>
    </w:tbl>
    <w:p w14:paraId="7D55A457" w14:textId="53E321F4" w:rsidR="0084389E" w:rsidRDefault="00D92424" w:rsidP="00752F7D">
      <w:pPr>
        <w:keepLines/>
        <w:widowControl w:val="0"/>
        <w:jc w:val="both"/>
        <w:rPr>
          <w:rFonts w:ascii="Tahoma" w:hAnsi="Tahoma" w:cs="Tahoma"/>
        </w:rPr>
      </w:pPr>
      <w:r w:rsidRPr="00C8579C">
        <w:rPr>
          <w:rFonts w:ascii="Tahoma" w:hAnsi="Tahoma" w:cs="Tahoma"/>
        </w:rPr>
        <w:t>Podizvajalec izpolni vse zahtevane podatke, v kolikor ponudnik del javnega naročila odda v podizvajanje. Če ponudnik ne nastopa z nobenim podizvajalcem, priloge ni treba prilagati.</w:t>
      </w:r>
    </w:p>
    <w:p w14:paraId="4B9A6408" w14:textId="248CBB48" w:rsidR="009014DD" w:rsidRDefault="009014DD" w:rsidP="00752F7D">
      <w:pPr>
        <w:keepLines/>
        <w:widowControl w:val="0"/>
        <w:jc w:val="both"/>
        <w:rPr>
          <w:rFonts w:ascii="Tahoma" w:hAnsi="Tahoma" w:cs="Tahoma"/>
        </w:rPr>
      </w:pPr>
    </w:p>
    <w:tbl>
      <w:tblPr>
        <w:tblW w:w="9209" w:type="dxa"/>
        <w:tblLayout w:type="fixed"/>
        <w:tblCellMar>
          <w:left w:w="70" w:type="dxa"/>
          <w:right w:w="70" w:type="dxa"/>
        </w:tblCellMar>
        <w:tblLook w:val="0000" w:firstRow="0" w:lastRow="0" w:firstColumn="0" w:lastColumn="0" w:noHBand="0" w:noVBand="0"/>
      </w:tblPr>
      <w:tblGrid>
        <w:gridCol w:w="7650"/>
        <w:gridCol w:w="1559"/>
      </w:tblGrid>
      <w:tr w:rsidR="009014DD" w:rsidRPr="005746D4" w14:paraId="24C3B8C4" w14:textId="77777777" w:rsidTr="00C37614">
        <w:tc>
          <w:tcPr>
            <w:tcW w:w="7650" w:type="dxa"/>
            <w:tcBorders>
              <w:top w:val="single" w:sz="4" w:space="0" w:color="000000"/>
              <w:left w:val="single" w:sz="4" w:space="0" w:color="000000"/>
              <w:bottom w:val="single" w:sz="4" w:space="0" w:color="000000"/>
            </w:tcBorders>
          </w:tcPr>
          <w:p w14:paraId="128E6BBE" w14:textId="50010761" w:rsidR="009014DD" w:rsidRPr="005746D4" w:rsidRDefault="009014DD" w:rsidP="00752F7D">
            <w:pPr>
              <w:keepLines/>
              <w:widowControl w:val="0"/>
              <w:jc w:val="both"/>
              <w:rPr>
                <w:rFonts w:ascii="Tahoma" w:hAnsi="Tahoma" w:cs="Tahoma"/>
              </w:rPr>
            </w:pPr>
            <w:r w:rsidRPr="005746D4">
              <w:rPr>
                <w:rFonts w:ascii="Tahoma" w:hAnsi="Tahoma" w:cs="Tahoma"/>
              </w:rPr>
              <w:t>POOBLASTILO PONUDNIKA</w:t>
            </w:r>
            <w:r w:rsidR="007F6F58">
              <w:rPr>
                <w:rFonts w:ascii="Tahoma" w:hAnsi="Tahoma" w:cs="Tahoma"/>
              </w:rPr>
              <w:t xml:space="preserve"> IN SOGLASJE PODIZVAJALCA</w:t>
            </w:r>
            <w:r w:rsidR="007F6F58" w:rsidRPr="00C8579C">
              <w:rPr>
                <w:rFonts w:ascii="Tahoma" w:hAnsi="Tahoma" w:cs="Tahoma"/>
              </w:rPr>
              <w:t xml:space="preserve"> ZA NEPOSREDNA PLAČILA</w:t>
            </w:r>
          </w:p>
        </w:tc>
        <w:tc>
          <w:tcPr>
            <w:tcW w:w="1559" w:type="dxa"/>
            <w:tcBorders>
              <w:top w:val="single" w:sz="4" w:space="0" w:color="000000"/>
              <w:left w:val="single" w:sz="4" w:space="0" w:color="808080"/>
              <w:bottom w:val="single" w:sz="4" w:space="0" w:color="000000"/>
              <w:right w:val="single" w:sz="4" w:space="0" w:color="000000"/>
            </w:tcBorders>
          </w:tcPr>
          <w:p w14:paraId="7CC821C0" w14:textId="331EA098" w:rsidR="009014DD" w:rsidRPr="00861EBF" w:rsidRDefault="009014DD" w:rsidP="00752F7D">
            <w:pPr>
              <w:keepLines/>
              <w:widowControl w:val="0"/>
              <w:jc w:val="both"/>
              <w:rPr>
                <w:rFonts w:ascii="Tahoma" w:hAnsi="Tahoma" w:cs="Tahoma"/>
                <w:i/>
              </w:rPr>
            </w:pPr>
            <w:r w:rsidRPr="00861EBF">
              <w:rPr>
                <w:rFonts w:ascii="Tahoma" w:hAnsi="Tahoma" w:cs="Tahoma"/>
                <w:b/>
                <w:i/>
              </w:rPr>
              <w:t>Prilogi 4/</w:t>
            </w:r>
            <w:r w:rsidR="007F6F58">
              <w:rPr>
                <w:rFonts w:ascii="Tahoma" w:hAnsi="Tahoma" w:cs="Tahoma"/>
                <w:b/>
                <w:i/>
              </w:rPr>
              <w:t>2</w:t>
            </w:r>
          </w:p>
        </w:tc>
      </w:tr>
    </w:tbl>
    <w:p w14:paraId="28F13A29" w14:textId="58CAD315" w:rsidR="00147D46" w:rsidRDefault="009014DD" w:rsidP="00752F7D">
      <w:pPr>
        <w:keepLines/>
        <w:widowControl w:val="0"/>
        <w:jc w:val="both"/>
        <w:rPr>
          <w:rFonts w:ascii="Tahoma" w:hAnsi="Tahoma" w:cs="Tahoma"/>
        </w:rPr>
      </w:pPr>
      <w:r w:rsidRPr="00955F48">
        <w:rPr>
          <w:rFonts w:ascii="Tahoma" w:hAnsi="Tahoma" w:cs="Tahoma"/>
        </w:rPr>
        <w:t xml:space="preserve">Ponudnik </w:t>
      </w:r>
      <w:r w:rsidR="007A63B7">
        <w:rPr>
          <w:rFonts w:ascii="Tahoma" w:hAnsi="Tahoma" w:cs="Tahoma"/>
        </w:rPr>
        <w:t>in podizvajalec</w:t>
      </w:r>
      <w:r w:rsidR="007F6F58">
        <w:rPr>
          <w:rFonts w:ascii="Tahoma" w:hAnsi="Tahoma" w:cs="Tahoma"/>
        </w:rPr>
        <w:t xml:space="preserve"> </w:t>
      </w:r>
      <w:r w:rsidR="007A63B7">
        <w:rPr>
          <w:rFonts w:ascii="Tahoma" w:hAnsi="Tahoma" w:cs="Tahoma"/>
        </w:rPr>
        <w:t xml:space="preserve">predmetna </w:t>
      </w:r>
      <w:r>
        <w:rPr>
          <w:rFonts w:ascii="Tahoma" w:hAnsi="Tahoma" w:cs="Tahoma"/>
        </w:rPr>
        <w:t>obrazc</w:t>
      </w:r>
      <w:r w:rsidR="007A63B7">
        <w:rPr>
          <w:rFonts w:ascii="Tahoma" w:hAnsi="Tahoma" w:cs="Tahoma"/>
        </w:rPr>
        <w:t>a</w:t>
      </w:r>
      <w:r w:rsidRPr="00955F48">
        <w:rPr>
          <w:rFonts w:ascii="Tahoma" w:hAnsi="Tahoma" w:cs="Tahoma"/>
        </w:rPr>
        <w:t xml:space="preserve"> izpolni</w:t>
      </w:r>
      <w:r w:rsidR="007A63B7">
        <w:rPr>
          <w:rFonts w:ascii="Tahoma" w:hAnsi="Tahoma" w:cs="Tahoma"/>
        </w:rPr>
        <w:t>ta</w:t>
      </w:r>
      <w:r w:rsidRPr="00955F48">
        <w:rPr>
          <w:rFonts w:ascii="Tahoma" w:hAnsi="Tahoma" w:cs="Tahoma"/>
        </w:rPr>
        <w:t xml:space="preserve"> in podpiše</w:t>
      </w:r>
      <w:r w:rsidR="007A63B7">
        <w:rPr>
          <w:rFonts w:ascii="Tahoma" w:hAnsi="Tahoma" w:cs="Tahoma"/>
        </w:rPr>
        <w:t>ta,</w:t>
      </w:r>
      <w:r>
        <w:rPr>
          <w:rFonts w:ascii="Tahoma" w:hAnsi="Tahoma" w:cs="Tahoma"/>
        </w:rPr>
        <w:t xml:space="preserve"> v kolikor podizvajalec zahteva neposredna plačila</w:t>
      </w:r>
      <w:r w:rsidRPr="00955F48">
        <w:rPr>
          <w:rFonts w:ascii="Tahoma" w:hAnsi="Tahoma" w:cs="Tahoma"/>
        </w:rPr>
        <w:t>.</w:t>
      </w:r>
      <w:r>
        <w:rPr>
          <w:rFonts w:ascii="Tahoma" w:hAnsi="Tahoma" w:cs="Tahoma"/>
        </w:rPr>
        <w:t xml:space="preserve"> </w:t>
      </w:r>
      <w:r w:rsidR="007609CE" w:rsidRPr="00C8579C">
        <w:rPr>
          <w:rFonts w:ascii="Tahoma" w:hAnsi="Tahoma" w:cs="Tahoma"/>
        </w:rPr>
        <w:t>V kolikor ponudnik v predmetnem naročilu ne nastopa z nobenim podizvajalcem, priloge ni treba prilagati.</w:t>
      </w:r>
    </w:p>
    <w:p w14:paraId="7810B227" w14:textId="77777777" w:rsidR="00733258" w:rsidRPr="00C8579C" w:rsidRDefault="00733258" w:rsidP="00752F7D">
      <w:pPr>
        <w:keepLines/>
        <w:widowControl w:val="0"/>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A4428" w:rsidRPr="00C8579C" w14:paraId="288ED7B2" w14:textId="77777777" w:rsidTr="00AA4428">
        <w:tc>
          <w:tcPr>
            <w:tcW w:w="7725" w:type="dxa"/>
          </w:tcPr>
          <w:p w14:paraId="4950F649" w14:textId="77777777" w:rsidR="00AA4428" w:rsidRPr="00C8579C" w:rsidRDefault="00AA4428" w:rsidP="00752F7D">
            <w:pPr>
              <w:keepLines/>
              <w:widowControl w:val="0"/>
              <w:jc w:val="both"/>
              <w:rPr>
                <w:rFonts w:ascii="Tahoma" w:hAnsi="Tahoma" w:cs="Tahoma"/>
              </w:rPr>
            </w:pPr>
            <w:r w:rsidRPr="00C8579C">
              <w:rPr>
                <w:rFonts w:ascii="Tahoma" w:hAnsi="Tahoma" w:cs="Tahoma"/>
              </w:rPr>
              <w:t>UDELEŽBA SUBJEKTA, KATEREGA ZMOGLJIVOST SE UPORABLJA</w:t>
            </w:r>
          </w:p>
        </w:tc>
        <w:tc>
          <w:tcPr>
            <w:tcW w:w="1463" w:type="dxa"/>
          </w:tcPr>
          <w:p w14:paraId="59017914" w14:textId="787430DA" w:rsidR="00AA4428" w:rsidRPr="00C8579C" w:rsidRDefault="00AA4428" w:rsidP="00752F7D">
            <w:pPr>
              <w:keepLines/>
              <w:widowControl w:val="0"/>
              <w:jc w:val="both"/>
              <w:rPr>
                <w:rFonts w:ascii="Tahoma" w:hAnsi="Tahoma" w:cs="Tahoma"/>
                <w:b/>
                <w:i/>
              </w:rPr>
            </w:pPr>
            <w:r w:rsidRPr="00C8579C">
              <w:rPr>
                <w:rFonts w:ascii="Tahoma" w:hAnsi="Tahoma" w:cs="Tahoma"/>
                <w:b/>
                <w:i/>
              </w:rPr>
              <w:t>Priloga 4/3</w:t>
            </w:r>
          </w:p>
        </w:tc>
      </w:tr>
    </w:tbl>
    <w:p w14:paraId="0AF5A2EE" w14:textId="77777777" w:rsidR="00D92424" w:rsidRPr="00C8579C" w:rsidRDefault="00D92424" w:rsidP="00752F7D">
      <w:pPr>
        <w:keepLines/>
        <w:widowControl w:val="0"/>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33C001E2" w14:textId="242AE7D7" w:rsidR="00AF5910" w:rsidRDefault="00AF5910" w:rsidP="00752F7D">
      <w:pPr>
        <w:keepLines/>
        <w:widowControl w:val="0"/>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AA4428" w:rsidRPr="00C8579C" w14:paraId="53CD4C78" w14:textId="77777777" w:rsidTr="00AA4428">
        <w:tc>
          <w:tcPr>
            <w:tcW w:w="7867" w:type="dxa"/>
          </w:tcPr>
          <w:p w14:paraId="63C44540" w14:textId="229E5018" w:rsidR="00AA4428" w:rsidRPr="00C8579C" w:rsidRDefault="00AA4428" w:rsidP="00752F7D">
            <w:pPr>
              <w:keepLines/>
              <w:widowControl w:val="0"/>
              <w:jc w:val="both"/>
              <w:rPr>
                <w:rFonts w:ascii="Tahoma" w:hAnsi="Tahoma" w:cs="Tahoma"/>
              </w:rPr>
            </w:pPr>
            <w:r w:rsidRPr="00C8579C">
              <w:rPr>
                <w:rFonts w:ascii="Tahoma" w:hAnsi="Tahoma" w:cs="Tahoma"/>
              </w:rPr>
              <w:t xml:space="preserve">VZOREC </w:t>
            </w:r>
            <w:r w:rsidR="0094082C">
              <w:rPr>
                <w:rFonts w:ascii="Tahoma" w:hAnsi="Tahoma" w:cs="Tahoma"/>
              </w:rPr>
              <w:t>OKVIRNEGA SPORAZUMA</w:t>
            </w:r>
          </w:p>
        </w:tc>
        <w:tc>
          <w:tcPr>
            <w:tcW w:w="1275" w:type="dxa"/>
          </w:tcPr>
          <w:p w14:paraId="00082703" w14:textId="7944CD39" w:rsidR="00AA4428" w:rsidRPr="00C8579C" w:rsidRDefault="00AA4428" w:rsidP="00752F7D">
            <w:pPr>
              <w:keepLines/>
              <w:widowControl w:val="0"/>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0011594F">
              <w:rPr>
                <w:rFonts w:ascii="Tahoma" w:hAnsi="Tahoma" w:cs="Tahoma"/>
                <w:b/>
                <w:i/>
              </w:rPr>
              <w:t>5</w:t>
            </w:r>
          </w:p>
        </w:tc>
      </w:tr>
    </w:tbl>
    <w:p w14:paraId="3ABBD8E7" w14:textId="05AD4DB4" w:rsidR="00571BF9" w:rsidRPr="00C8579C" w:rsidRDefault="00C23AD1" w:rsidP="00752F7D">
      <w:pPr>
        <w:keepLines/>
        <w:widowControl w:val="0"/>
        <w:jc w:val="both"/>
        <w:rPr>
          <w:rFonts w:ascii="Tahoma" w:hAnsi="Tahoma" w:cs="Tahoma"/>
        </w:rPr>
      </w:pPr>
      <w:r w:rsidRPr="00C8579C">
        <w:rPr>
          <w:rFonts w:ascii="Tahoma" w:hAnsi="Tahoma" w:cs="Tahoma"/>
        </w:rPr>
        <w:t xml:space="preserve">Ponudnik s podpisom </w:t>
      </w:r>
      <w:r w:rsidR="00AA4428">
        <w:rPr>
          <w:rFonts w:ascii="Tahoma" w:hAnsi="Tahoma" w:cs="Tahoma"/>
        </w:rPr>
        <w:t>Priloge 3/1</w:t>
      </w:r>
      <w:r w:rsidRPr="00C8579C">
        <w:rPr>
          <w:rFonts w:ascii="Tahoma" w:hAnsi="Tahoma" w:cs="Tahoma"/>
        </w:rPr>
        <w:t xml:space="preserve"> potrdi, da se strinja z vsebino</w:t>
      </w:r>
      <w:r w:rsidR="0094082C">
        <w:rPr>
          <w:rFonts w:ascii="Tahoma" w:hAnsi="Tahoma" w:cs="Tahoma"/>
        </w:rPr>
        <w:t xml:space="preserve"> okvirnega sporazuma</w:t>
      </w:r>
      <w:r w:rsidRPr="00C8579C">
        <w:rPr>
          <w:rFonts w:ascii="Tahoma" w:hAnsi="Tahoma" w:cs="Tahoma"/>
        </w:rPr>
        <w:t xml:space="preserve">. </w:t>
      </w:r>
      <w:r w:rsidR="00571BF9" w:rsidRPr="00B6318A">
        <w:rPr>
          <w:rFonts w:ascii="Tahoma" w:hAnsi="Tahoma" w:cs="Tahoma"/>
        </w:rPr>
        <w:t xml:space="preserve">Zaželeno je, da je </w:t>
      </w:r>
      <w:r w:rsidR="00571BF9">
        <w:rPr>
          <w:rFonts w:ascii="Tahoma" w:hAnsi="Tahoma" w:cs="Tahoma"/>
        </w:rPr>
        <w:t>vzorec</w:t>
      </w:r>
      <w:r w:rsidR="00571BF9" w:rsidRPr="00B6318A">
        <w:rPr>
          <w:rFonts w:ascii="Tahoma" w:hAnsi="Tahoma" w:cs="Tahoma"/>
        </w:rPr>
        <w:t xml:space="preserve"> okvirnega sporazuma izpolnjen, žigosan in podpisan</w:t>
      </w:r>
      <w:r w:rsidR="00571BF9">
        <w:rPr>
          <w:rFonts w:ascii="Tahoma" w:hAnsi="Tahoma" w:cs="Tahoma"/>
        </w:rPr>
        <w:t xml:space="preserve"> ter naložen ga v</w:t>
      </w:r>
      <w:r w:rsidR="00571BF9" w:rsidRPr="00692EEE">
        <w:rPr>
          <w:rFonts w:ascii="Tahoma" w:hAnsi="Tahoma" w:cs="Tahoma"/>
        </w:rPr>
        <w:t xml:space="preserve"> .pdf formatu na informacijski sistem e-JN</w:t>
      </w:r>
      <w:r w:rsidR="00571BF9" w:rsidRPr="00692EEE">
        <w:rPr>
          <w:rFonts w:ascii="Tahoma" w:hAnsi="Tahoma" w:cs="Tahoma"/>
          <w:b/>
        </w:rPr>
        <w:t xml:space="preserve"> </w:t>
      </w:r>
      <w:r w:rsidR="00571BF9" w:rsidRPr="00692EEE">
        <w:rPr>
          <w:rFonts w:ascii="Tahoma" w:hAnsi="Tahoma" w:cs="Tahoma"/>
        </w:rPr>
        <w:t xml:space="preserve">v razdelek </w:t>
      </w:r>
      <w:r w:rsidR="00571BF9" w:rsidRPr="00692EEE">
        <w:rPr>
          <w:rFonts w:ascii="Tahoma" w:hAnsi="Tahoma" w:cs="Tahoma"/>
          <w:b/>
        </w:rPr>
        <w:t>»Druge priloge«.</w:t>
      </w:r>
    </w:p>
    <w:p w14:paraId="05FB8226" w14:textId="20AF492E" w:rsidR="00C23AD1" w:rsidRPr="00C8579C" w:rsidRDefault="00C23AD1"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512963" w:rsidRPr="00C8579C" w14:paraId="1DC61D19" w14:textId="77777777" w:rsidTr="00A06F62">
        <w:tc>
          <w:tcPr>
            <w:tcW w:w="7933" w:type="dxa"/>
            <w:tcBorders>
              <w:top w:val="single" w:sz="4" w:space="0" w:color="auto"/>
              <w:bottom w:val="single" w:sz="4" w:space="0" w:color="auto"/>
            </w:tcBorders>
          </w:tcPr>
          <w:p w14:paraId="5179FA79" w14:textId="77777777" w:rsidR="00512963" w:rsidRPr="00C8579C" w:rsidRDefault="00512963" w:rsidP="00752F7D">
            <w:pPr>
              <w:keepLines/>
              <w:widowControl w:val="0"/>
              <w:rPr>
                <w:rFonts w:ascii="Tahoma" w:hAnsi="Tahoma" w:cs="Tahoma"/>
              </w:rPr>
            </w:pPr>
            <w:r w:rsidRPr="00C8579C">
              <w:rPr>
                <w:rFonts w:ascii="Tahoma" w:hAnsi="Tahoma" w:cs="Tahoma"/>
              </w:rPr>
              <w:t>ZAVAROVANJE DOBRE IZVEDBE OBVEZNOSTI</w:t>
            </w:r>
          </w:p>
        </w:tc>
        <w:tc>
          <w:tcPr>
            <w:tcW w:w="1209" w:type="dxa"/>
            <w:tcBorders>
              <w:top w:val="single" w:sz="4" w:space="0" w:color="auto"/>
              <w:bottom w:val="single" w:sz="4" w:space="0" w:color="auto"/>
            </w:tcBorders>
          </w:tcPr>
          <w:p w14:paraId="4F8AE027" w14:textId="5F9B3DF8" w:rsidR="00512963" w:rsidRPr="00C8579C" w:rsidRDefault="00FD3ECE" w:rsidP="00752F7D">
            <w:pPr>
              <w:keepLines/>
              <w:widowControl w:val="0"/>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11594F">
              <w:rPr>
                <w:rFonts w:ascii="Tahoma" w:hAnsi="Tahoma" w:cs="Tahoma"/>
                <w:b/>
                <w:i/>
              </w:rPr>
              <w:t>6</w:t>
            </w:r>
          </w:p>
        </w:tc>
      </w:tr>
    </w:tbl>
    <w:p w14:paraId="588DCB6C" w14:textId="28A5F95F" w:rsidR="00B53E7A" w:rsidRDefault="00A92E0F" w:rsidP="00752F7D">
      <w:pPr>
        <w:keepLines/>
        <w:widowControl w:val="0"/>
        <w:jc w:val="both"/>
        <w:rPr>
          <w:rFonts w:ascii="Tahoma" w:hAnsi="Tahoma" w:cs="Tahoma"/>
        </w:rPr>
      </w:pPr>
      <w:r w:rsidRPr="00C8579C">
        <w:rPr>
          <w:rFonts w:ascii="Tahoma" w:hAnsi="Tahoma" w:cs="Tahoma"/>
        </w:rPr>
        <w:t xml:space="preserve">Razpisni dokumentaciji je priložen vzorec zavarovanja. </w:t>
      </w:r>
      <w:r w:rsidR="00D93497" w:rsidRPr="006806DC">
        <w:rPr>
          <w:rFonts w:ascii="Tahoma" w:hAnsi="Tahoma" w:cs="Tahoma"/>
        </w:rPr>
        <w:t xml:space="preserve">Zaželeno je, da je vzorec finančnega zavarovanja izpolnjen in naložen v </w:t>
      </w:r>
      <w:r w:rsidR="00D93497" w:rsidRPr="000E195F">
        <w:rPr>
          <w:rFonts w:ascii="Tahoma" w:hAnsi="Tahoma" w:cs="Tahoma"/>
        </w:rPr>
        <w:t xml:space="preserve">razdelek </w:t>
      </w:r>
      <w:r w:rsidR="00D93497" w:rsidRPr="006806DC">
        <w:rPr>
          <w:rFonts w:ascii="Tahoma" w:hAnsi="Tahoma" w:cs="Tahoma"/>
          <w:b/>
        </w:rPr>
        <w:t>»Druge priloge«.</w:t>
      </w:r>
    </w:p>
    <w:p w14:paraId="03A4E20E" w14:textId="7B6AF181" w:rsidR="0057352F" w:rsidRDefault="0057352F" w:rsidP="00752F7D">
      <w:pPr>
        <w:keepLines/>
        <w:widowControl w:val="0"/>
        <w:jc w:val="both"/>
        <w:rPr>
          <w:rFonts w:ascii="Tahoma" w:hAnsi="Tahoma" w:cs="Tahoma"/>
          <w:color w:val="FF0000"/>
        </w:rPr>
      </w:pPr>
    </w:p>
    <w:tbl>
      <w:tblPr>
        <w:tblStyle w:val="Tabelamrea"/>
        <w:tblW w:w="0" w:type="auto"/>
        <w:tblLook w:val="04A0" w:firstRow="1" w:lastRow="0" w:firstColumn="1" w:lastColumn="0" w:noHBand="0" w:noVBand="1"/>
      </w:tblPr>
      <w:tblGrid>
        <w:gridCol w:w="7933"/>
        <w:gridCol w:w="1276"/>
      </w:tblGrid>
      <w:tr w:rsidR="004C7A87" w14:paraId="35A552D8" w14:textId="77777777" w:rsidTr="002B466F">
        <w:tc>
          <w:tcPr>
            <w:tcW w:w="7933" w:type="dxa"/>
          </w:tcPr>
          <w:p w14:paraId="70B476B6" w14:textId="5D8D8A87" w:rsidR="004C7A87" w:rsidRPr="002B466F" w:rsidRDefault="004C7A87" w:rsidP="00752F7D">
            <w:pPr>
              <w:keepLines/>
              <w:widowControl w:val="0"/>
              <w:jc w:val="both"/>
              <w:rPr>
                <w:rFonts w:ascii="Tahoma" w:hAnsi="Tahoma" w:cs="Tahoma"/>
              </w:rPr>
            </w:pPr>
            <w:r>
              <w:rPr>
                <w:rFonts w:ascii="Tahoma" w:hAnsi="Tahoma" w:cs="Tahoma"/>
              </w:rPr>
              <w:t>CERTIFIKAT/POOBLASTILO (DOKAZILO)</w:t>
            </w:r>
          </w:p>
        </w:tc>
        <w:tc>
          <w:tcPr>
            <w:tcW w:w="1276" w:type="dxa"/>
          </w:tcPr>
          <w:p w14:paraId="563B2272" w14:textId="6F0D08C2" w:rsidR="004C7A87" w:rsidRPr="002B466F" w:rsidRDefault="00E20572" w:rsidP="00752F7D">
            <w:pPr>
              <w:keepLines/>
              <w:widowControl w:val="0"/>
              <w:jc w:val="both"/>
              <w:rPr>
                <w:rFonts w:ascii="Tahoma" w:hAnsi="Tahoma" w:cs="Tahoma"/>
                <w:b/>
                <w:i/>
              </w:rPr>
            </w:pPr>
            <w:r>
              <w:rPr>
                <w:rFonts w:ascii="Tahoma" w:hAnsi="Tahoma" w:cs="Tahoma"/>
                <w:b/>
                <w:i/>
              </w:rPr>
              <w:t>Priloga 7</w:t>
            </w:r>
          </w:p>
        </w:tc>
      </w:tr>
    </w:tbl>
    <w:p w14:paraId="5AD9FEAA" w14:textId="1A6F80CA" w:rsidR="0057352F" w:rsidRPr="002B466F" w:rsidRDefault="004C7A87" w:rsidP="00752F7D">
      <w:pPr>
        <w:keepLines/>
        <w:widowControl w:val="0"/>
        <w:tabs>
          <w:tab w:val="left" w:pos="567"/>
          <w:tab w:val="num" w:pos="851"/>
          <w:tab w:val="left" w:pos="993"/>
        </w:tabs>
        <w:jc w:val="both"/>
        <w:rPr>
          <w:rFonts w:ascii="Tahoma" w:hAnsi="Tahoma" w:cs="Tahoma"/>
        </w:rPr>
      </w:pPr>
      <w:r w:rsidRPr="002B466F">
        <w:rPr>
          <w:rFonts w:ascii="Tahoma" w:hAnsi="Tahoma" w:cs="Tahoma"/>
        </w:rPr>
        <w:t>Ponudnik mora priložiti certifikat/pooblastilo (dokazilo) s katerim dokazuje, da je pooblaščen s strani naročnikovega obstoječega proizvajalca parkirnih sistemov Designa ali s strani pooblaščenega prodajalca principala (Designa) za dobavo in prodajo parkirnih kartic.</w:t>
      </w:r>
    </w:p>
    <w:p w14:paraId="1533039B" w14:textId="77777777" w:rsidR="008F04B3" w:rsidRDefault="008F04B3" w:rsidP="00752F7D">
      <w:pPr>
        <w:keepLines/>
        <w:widowControl w:val="0"/>
        <w:tabs>
          <w:tab w:val="left" w:pos="567"/>
          <w:tab w:val="num" w:pos="851"/>
          <w:tab w:val="left" w:pos="993"/>
        </w:tabs>
        <w:jc w:val="both"/>
        <w:rPr>
          <w:rFonts w:ascii="Tahoma" w:hAnsi="Tahoma" w:cs="Tahoma"/>
        </w:rPr>
      </w:pPr>
    </w:p>
    <w:p w14:paraId="07505F5E" w14:textId="46A1F00B" w:rsidR="002B466F" w:rsidRDefault="002B466F" w:rsidP="00752F7D">
      <w:pPr>
        <w:keepLines/>
        <w:widowControl w:val="0"/>
        <w:jc w:val="both"/>
        <w:rPr>
          <w:rFonts w:ascii="Tahoma" w:hAnsi="Tahoma" w:cs="Tahoma"/>
        </w:rPr>
      </w:pPr>
    </w:p>
    <w:p w14:paraId="4D82BF6B" w14:textId="7FB84AAC" w:rsidR="002B466F" w:rsidRDefault="002B466F" w:rsidP="00752F7D">
      <w:pPr>
        <w:keepLines/>
        <w:widowControl w:val="0"/>
        <w:jc w:val="both"/>
        <w:rPr>
          <w:rFonts w:ascii="Tahoma" w:hAnsi="Tahoma" w:cs="Tahoma"/>
        </w:rPr>
      </w:pPr>
    </w:p>
    <w:p w14:paraId="5C15B4F9" w14:textId="0C5A3125" w:rsidR="002B466F" w:rsidRDefault="002B466F" w:rsidP="00752F7D">
      <w:pPr>
        <w:keepLines/>
        <w:widowControl w:val="0"/>
        <w:jc w:val="both"/>
        <w:rPr>
          <w:rFonts w:ascii="Tahoma" w:hAnsi="Tahoma" w:cs="Tahoma"/>
        </w:rPr>
      </w:pPr>
    </w:p>
    <w:p w14:paraId="7B1C0F49" w14:textId="1ADBA047" w:rsidR="002B466F" w:rsidRDefault="002B466F" w:rsidP="00752F7D">
      <w:pPr>
        <w:keepLines/>
        <w:widowControl w:val="0"/>
        <w:jc w:val="both"/>
        <w:rPr>
          <w:rFonts w:ascii="Tahoma" w:hAnsi="Tahoma" w:cs="Tahoma"/>
        </w:rPr>
      </w:pPr>
    </w:p>
    <w:p w14:paraId="76A076F7" w14:textId="1086B7EA" w:rsidR="002B466F" w:rsidRDefault="002B466F" w:rsidP="00752F7D">
      <w:pPr>
        <w:keepLines/>
        <w:widowControl w:val="0"/>
        <w:jc w:val="both"/>
        <w:rPr>
          <w:rFonts w:ascii="Tahoma" w:hAnsi="Tahoma" w:cs="Tahoma"/>
        </w:rPr>
      </w:pPr>
    </w:p>
    <w:p w14:paraId="1B4A4EB3" w14:textId="0AC463AD" w:rsidR="002B466F" w:rsidRDefault="002B466F" w:rsidP="00752F7D">
      <w:pPr>
        <w:keepLines/>
        <w:widowControl w:val="0"/>
        <w:jc w:val="both"/>
        <w:rPr>
          <w:rFonts w:ascii="Tahoma" w:hAnsi="Tahoma" w:cs="Tahoma"/>
        </w:rPr>
      </w:pPr>
    </w:p>
    <w:p w14:paraId="2B30A94F" w14:textId="3419F0F6" w:rsidR="002B466F" w:rsidRDefault="002B466F" w:rsidP="00752F7D">
      <w:pPr>
        <w:keepLines/>
        <w:widowControl w:val="0"/>
        <w:jc w:val="both"/>
        <w:rPr>
          <w:rFonts w:ascii="Tahoma" w:hAnsi="Tahoma" w:cs="Tahoma"/>
        </w:rPr>
      </w:pPr>
    </w:p>
    <w:p w14:paraId="623DDA3E" w14:textId="5491DF59" w:rsidR="002B466F" w:rsidRDefault="002B466F" w:rsidP="00752F7D">
      <w:pPr>
        <w:keepLines/>
        <w:widowControl w:val="0"/>
        <w:jc w:val="both"/>
        <w:rPr>
          <w:rFonts w:ascii="Tahoma" w:hAnsi="Tahoma" w:cs="Tahoma"/>
        </w:rPr>
      </w:pPr>
    </w:p>
    <w:p w14:paraId="7B323F75" w14:textId="7B080015" w:rsidR="002B466F" w:rsidRDefault="002B466F" w:rsidP="00752F7D">
      <w:pPr>
        <w:keepLines/>
        <w:widowControl w:val="0"/>
        <w:jc w:val="both"/>
        <w:rPr>
          <w:rFonts w:ascii="Tahoma" w:hAnsi="Tahoma" w:cs="Tahoma"/>
        </w:rPr>
      </w:pPr>
    </w:p>
    <w:p w14:paraId="7CF8242E" w14:textId="46343A43" w:rsidR="002B466F" w:rsidRDefault="002B466F" w:rsidP="00752F7D">
      <w:pPr>
        <w:keepLines/>
        <w:widowControl w:val="0"/>
        <w:jc w:val="both"/>
        <w:rPr>
          <w:rFonts w:ascii="Tahoma" w:hAnsi="Tahoma" w:cs="Tahoma"/>
        </w:rPr>
      </w:pPr>
    </w:p>
    <w:p w14:paraId="5CABEA1D" w14:textId="0C421E04" w:rsidR="002B466F" w:rsidRDefault="002B466F" w:rsidP="00752F7D">
      <w:pPr>
        <w:keepLines/>
        <w:widowControl w:val="0"/>
        <w:jc w:val="both"/>
        <w:rPr>
          <w:rFonts w:ascii="Tahoma" w:hAnsi="Tahoma" w:cs="Tahoma"/>
        </w:rPr>
      </w:pPr>
    </w:p>
    <w:p w14:paraId="5F863540" w14:textId="2F411387" w:rsidR="002B466F" w:rsidRDefault="002B466F" w:rsidP="00752F7D">
      <w:pPr>
        <w:keepLines/>
        <w:widowControl w:val="0"/>
        <w:jc w:val="both"/>
        <w:rPr>
          <w:rFonts w:ascii="Tahoma" w:hAnsi="Tahoma" w:cs="Tahoma"/>
        </w:rPr>
      </w:pPr>
    </w:p>
    <w:p w14:paraId="6E96F9B5" w14:textId="371315EC" w:rsidR="002B466F" w:rsidRDefault="002B466F" w:rsidP="00752F7D">
      <w:pPr>
        <w:keepLines/>
        <w:widowControl w:val="0"/>
        <w:jc w:val="both"/>
        <w:rPr>
          <w:rFonts w:ascii="Tahoma" w:hAnsi="Tahoma" w:cs="Tahoma"/>
        </w:rPr>
      </w:pPr>
    </w:p>
    <w:p w14:paraId="723CD041" w14:textId="086B362E" w:rsidR="002B466F" w:rsidRDefault="002B466F" w:rsidP="00752F7D">
      <w:pPr>
        <w:keepLines/>
        <w:widowControl w:val="0"/>
        <w:jc w:val="both"/>
        <w:rPr>
          <w:rFonts w:ascii="Tahoma" w:hAnsi="Tahoma" w:cs="Tahoma"/>
        </w:rPr>
      </w:pPr>
    </w:p>
    <w:p w14:paraId="0B8040A0" w14:textId="00F4AC5F" w:rsidR="007609CE" w:rsidRDefault="007609CE" w:rsidP="00752F7D">
      <w:pPr>
        <w:keepLines/>
        <w:widowControl w:val="0"/>
        <w:rPr>
          <w:rFonts w:ascii="Tahoma" w:hAnsi="Tahoma" w:cs="Tahoma"/>
        </w:rPr>
      </w:pPr>
      <w:r>
        <w:rPr>
          <w:rFonts w:ascii="Tahoma" w:hAnsi="Tahoma" w:cs="Tahoma"/>
        </w:rPr>
        <w:br w:type="page"/>
      </w:r>
    </w:p>
    <w:p w14:paraId="4585689E" w14:textId="77777777" w:rsidR="002B466F" w:rsidRDefault="002B466F"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9510EF" w:rsidRPr="00CE1BAD" w14:paraId="739EDB91" w14:textId="77777777" w:rsidTr="0057352F">
        <w:tc>
          <w:tcPr>
            <w:tcW w:w="9142" w:type="dxa"/>
          </w:tcPr>
          <w:p w14:paraId="287A370E" w14:textId="77777777" w:rsidR="009510EF" w:rsidRPr="00CE1BAD" w:rsidRDefault="009510EF" w:rsidP="00752F7D">
            <w:pPr>
              <w:keepLines/>
              <w:widowControl w:val="0"/>
              <w:jc w:val="center"/>
              <w:rPr>
                <w:rFonts w:ascii="Tahoma" w:hAnsi="Tahoma" w:cs="Tahoma"/>
                <w:b/>
                <w:i/>
              </w:rPr>
            </w:pPr>
            <w:r>
              <w:rPr>
                <w:rFonts w:ascii="Tahoma" w:hAnsi="Tahoma" w:cs="Tahoma"/>
              </w:rPr>
              <w:t>POVZETEK PREDRAČUNA</w:t>
            </w:r>
          </w:p>
        </w:tc>
      </w:tr>
    </w:tbl>
    <w:p w14:paraId="0D1FFB52" w14:textId="6BDC98B5" w:rsidR="009510EF" w:rsidRPr="00C8579C" w:rsidRDefault="009510EF" w:rsidP="00752F7D">
      <w:pPr>
        <w:keepLines/>
        <w:widowControl w:val="0"/>
        <w:jc w:val="both"/>
        <w:rPr>
          <w:rFonts w:ascii="Tahoma" w:hAnsi="Tahoma" w:cs="Tahoma"/>
        </w:rPr>
      </w:pPr>
    </w:p>
    <w:p w14:paraId="1161F0D9" w14:textId="77777777" w:rsidR="006C1AC9" w:rsidRPr="00C8579C" w:rsidRDefault="006C1AC9" w:rsidP="00752F7D">
      <w:pPr>
        <w:keepLines/>
        <w:widowControl w:val="0"/>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75617AD0" w14:textId="77777777" w:rsidR="006C1AC9" w:rsidRPr="00C8579C" w:rsidRDefault="006C1AC9" w:rsidP="00752F7D">
      <w:pPr>
        <w:keepLines/>
        <w:widowControl w:val="0"/>
        <w:jc w:val="both"/>
        <w:rPr>
          <w:rFonts w:ascii="Tahoma" w:hAnsi="Tahoma" w:cs="Tahoma"/>
        </w:rPr>
      </w:pPr>
    </w:p>
    <w:p w14:paraId="087DF2E1" w14:textId="304E41DD" w:rsidR="00E24A55" w:rsidRDefault="006C1AC9" w:rsidP="00752F7D">
      <w:pPr>
        <w:keepLines/>
        <w:widowControl w:val="0"/>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0D4AF0">
        <w:rPr>
          <w:rFonts w:ascii="Tahoma" w:hAnsi="Tahoma" w:cs="Tahoma"/>
          <w:b/>
        </w:rPr>
        <w:t>LPT-</w:t>
      </w:r>
      <w:r w:rsidR="007108EF">
        <w:rPr>
          <w:rFonts w:ascii="Tahoma" w:hAnsi="Tahoma" w:cs="Tahoma"/>
          <w:b/>
        </w:rPr>
        <w:t>85</w:t>
      </w:r>
      <w:r w:rsidR="00894CA4">
        <w:rPr>
          <w:rFonts w:ascii="Tahoma" w:hAnsi="Tahoma" w:cs="Tahoma"/>
          <w:b/>
        </w:rPr>
        <w:t>/21</w:t>
      </w:r>
      <w:r w:rsidR="00032CA0" w:rsidRPr="00C8579C">
        <w:rPr>
          <w:rFonts w:ascii="Tahoma" w:hAnsi="Tahoma" w:cs="Tahoma"/>
          <w:b/>
        </w:rPr>
        <w:t xml:space="preserve"> </w:t>
      </w:r>
      <w:r w:rsidRPr="00C8579C">
        <w:rPr>
          <w:rFonts w:ascii="Tahoma" w:hAnsi="Tahoma" w:cs="Tahoma"/>
          <w:b/>
        </w:rPr>
        <w:t xml:space="preserve">– </w:t>
      </w:r>
      <w:r w:rsidR="006A63B2">
        <w:rPr>
          <w:rFonts w:ascii="Tahoma" w:hAnsi="Tahoma" w:cs="Tahoma"/>
          <w:b/>
        </w:rPr>
        <w:t>»</w:t>
      </w:r>
      <w:r w:rsidR="000D3845">
        <w:rPr>
          <w:rFonts w:ascii="Tahoma" w:hAnsi="Tahoma" w:cs="Tahoma"/>
          <w:b/>
        </w:rPr>
        <w:t>Nabava parkirnih kartic in termo trakov</w:t>
      </w:r>
      <w:r w:rsidR="006A63B2">
        <w:rPr>
          <w:rFonts w:ascii="Tahoma" w:hAnsi="Tahoma" w:cs="Tahoma"/>
          <w:b/>
        </w:rPr>
        <w:t>«</w:t>
      </w:r>
    </w:p>
    <w:p w14:paraId="2DD5BB13" w14:textId="16C4A595" w:rsidR="009510EF" w:rsidRDefault="009510EF" w:rsidP="00752F7D">
      <w:pPr>
        <w:keepLines/>
        <w:widowControl w:val="0"/>
        <w:jc w:val="both"/>
        <w:rPr>
          <w:rFonts w:ascii="Tahoma" w:hAnsi="Tahoma" w:cs="Tahoma"/>
          <w:b/>
        </w:rPr>
      </w:pPr>
    </w:p>
    <w:p w14:paraId="11111561" w14:textId="5CDED5F3" w:rsidR="009510EF" w:rsidRPr="00A63D69" w:rsidRDefault="009510EF" w:rsidP="00752F7D">
      <w:pPr>
        <w:keepLines/>
        <w:widowControl w:val="0"/>
        <w:jc w:val="both"/>
        <w:rPr>
          <w:rFonts w:ascii="Tahoma" w:hAnsi="Tahoma" w:cs="Tahoma"/>
          <w:b/>
        </w:rPr>
      </w:pPr>
      <w:r>
        <w:rPr>
          <w:rFonts w:ascii="Tahoma" w:hAnsi="Tahoma" w:cs="Tahoma"/>
          <w:b/>
        </w:rPr>
        <w:t>Ponudbo oddajamo za (ustrezno označi/obkroži!):</w:t>
      </w:r>
    </w:p>
    <w:p w14:paraId="784BC880" w14:textId="699808E4" w:rsidR="00E24A55" w:rsidRDefault="00E24A55" w:rsidP="00752F7D">
      <w:pPr>
        <w:keepLines/>
        <w:widowControl w:val="0"/>
        <w:jc w:val="both"/>
        <w:rPr>
          <w:rFonts w:ascii="Tahoma" w:hAnsi="Tahoma" w:cs="Tahoma"/>
          <w:b/>
        </w:rPr>
      </w:pPr>
    </w:p>
    <w:tbl>
      <w:tblPr>
        <w:tblStyle w:val="Tabelamrea"/>
        <w:tblW w:w="0" w:type="auto"/>
        <w:tblLook w:val="04A0" w:firstRow="1" w:lastRow="0" w:firstColumn="1" w:lastColumn="0" w:noHBand="0" w:noVBand="1"/>
      </w:tblPr>
      <w:tblGrid>
        <w:gridCol w:w="4672"/>
        <w:gridCol w:w="4672"/>
      </w:tblGrid>
      <w:tr w:rsidR="00D67981" w14:paraId="65BEC038" w14:textId="77777777" w:rsidTr="00D67981">
        <w:tc>
          <w:tcPr>
            <w:tcW w:w="4672" w:type="dxa"/>
          </w:tcPr>
          <w:p w14:paraId="7EF56A30" w14:textId="3FFAC26B" w:rsidR="00D67981" w:rsidRDefault="00D67981" w:rsidP="00752F7D">
            <w:pPr>
              <w:keepLines/>
              <w:widowControl w:val="0"/>
              <w:jc w:val="center"/>
              <w:rPr>
                <w:rFonts w:ascii="Tahoma" w:hAnsi="Tahoma" w:cs="Tahoma"/>
                <w:b/>
              </w:rPr>
            </w:pPr>
            <w:r>
              <w:rPr>
                <w:rFonts w:ascii="Tahoma" w:hAnsi="Tahoma" w:cs="Tahoma"/>
                <w:b/>
              </w:rPr>
              <w:t xml:space="preserve">Sklop 1: </w:t>
            </w:r>
            <w:r w:rsidR="002D1A35">
              <w:rPr>
                <w:rFonts w:ascii="Tahoma" w:hAnsi="Tahoma" w:cs="Tahoma"/>
              </w:rPr>
              <w:t>Nabava</w:t>
            </w:r>
            <w:r w:rsidRPr="00A429B8">
              <w:rPr>
                <w:rFonts w:ascii="Tahoma" w:hAnsi="Tahoma" w:cs="Tahoma"/>
              </w:rPr>
              <w:t xml:space="preserve"> parkirnih kartic</w:t>
            </w:r>
          </w:p>
        </w:tc>
        <w:tc>
          <w:tcPr>
            <w:tcW w:w="4672" w:type="dxa"/>
          </w:tcPr>
          <w:p w14:paraId="27F7BA9C" w14:textId="391E5D79" w:rsidR="00D67981" w:rsidRDefault="00D67981" w:rsidP="00752F7D">
            <w:pPr>
              <w:keepLines/>
              <w:widowControl w:val="0"/>
              <w:jc w:val="center"/>
              <w:rPr>
                <w:rFonts w:ascii="Tahoma" w:hAnsi="Tahoma" w:cs="Tahoma"/>
                <w:b/>
              </w:rPr>
            </w:pPr>
            <w:r>
              <w:rPr>
                <w:rFonts w:ascii="Tahoma" w:hAnsi="Tahoma" w:cs="Tahoma"/>
                <w:b/>
              </w:rPr>
              <w:t xml:space="preserve">Sklop 2: </w:t>
            </w:r>
            <w:r w:rsidR="002D1A35">
              <w:rPr>
                <w:rFonts w:ascii="Tahoma" w:hAnsi="Tahoma" w:cs="Tahoma"/>
              </w:rPr>
              <w:t>Nabava</w:t>
            </w:r>
            <w:r w:rsidRPr="00A429B8">
              <w:rPr>
                <w:rFonts w:ascii="Tahoma" w:hAnsi="Tahoma" w:cs="Tahoma"/>
              </w:rPr>
              <w:t xml:space="preserve"> termo trakov</w:t>
            </w:r>
          </w:p>
        </w:tc>
      </w:tr>
      <w:tr w:rsidR="00D67981" w14:paraId="79C330E7" w14:textId="77777777" w:rsidTr="00D67981">
        <w:tc>
          <w:tcPr>
            <w:tcW w:w="4672" w:type="dxa"/>
          </w:tcPr>
          <w:p w14:paraId="705F3EE4" w14:textId="77777777" w:rsidR="00D67981" w:rsidRDefault="00D67981" w:rsidP="00752F7D">
            <w:pPr>
              <w:keepLines/>
              <w:widowControl w:val="0"/>
              <w:jc w:val="center"/>
              <w:rPr>
                <w:rFonts w:ascii="Tahoma" w:hAnsi="Tahoma" w:cs="Tahoma"/>
              </w:rPr>
            </w:pPr>
          </w:p>
          <w:p w14:paraId="4F89D38F" w14:textId="040935BD" w:rsidR="00D67981" w:rsidRDefault="00D67981" w:rsidP="00752F7D">
            <w:pPr>
              <w:keepLines/>
              <w:widowControl w:val="0"/>
              <w:jc w:val="center"/>
              <w:rPr>
                <w:rFonts w:ascii="Tahoma" w:hAnsi="Tahoma" w:cs="Tahoma"/>
              </w:rPr>
            </w:pPr>
            <w:r>
              <w:rPr>
                <w:rFonts w:ascii="Tahoma" w:hAnsi="Tahoma" w:cs="Tahoma"/>
              </w:rPr>
              <w:t>DA      /      NE</w:t>
            </w:r>
          </w:p>
          <w:p w14:paraId="61E12478" w14:textId="722901BF" w:rsidR="00D67981" w:rsidRDefault="00D67981" w:rsidP="00752F7D">
            <w:pPr>
              <w:keepLines/>
              <w:widowControl w:val="0"/>
              <w:jc w:val="center"/>
              <w:rPr>
                <w:rFonts w:ascii="Tahoma" w:hAnsi="Tahoma" w:cs="Tahoma"/>
                <w:b/>
              </w:rPr>
            </w:pPr>
          </w:p>
        </w:tc>
        <w:tc>
          <w:tcPr>
            <w:tcW w:w="4672" w:type="dxa"/>
          </w:tcPr>
          <w:p w14:paraId="40308FD2" w14:textId="77777777" w:rsidR="00D67981" w:rsidRDefault="00D67981" w:rsidP="00752F7D">
            <w:pPr>
              <w:keepLines/>
              <w:widowControl w:val="0"/>
              <w:jc w:val="center"/>
              <w:rPr>
                <w:rFonts w:ascii="Tahoma" w:hAnsi="Tahoma" w:cs="Tahoma"/>
              </w:rPr>
            </w:pPr>
          </w:p>
          <w:p w14:paraId="5E116139" w14:textId="68D7F721" w:rsidR="00D67981" w:rsidRDefault="00D67981" w:rsidP="00752F7D">
            <w:pPr>
              <w:keepLines/>
              <w:widowControl w:val="0"/>
              <w:jc w:val="center"/>
              <w:rPr>
                <w:rFonts w:ascii="Tahoma" w:hAnsi="Tahoma" w:cs="Tahoma"/>
              </w:rPr>
            </w:pPr>
            <w:r>
              <w:rPr>
                <w:rFonts w:ascii="Tahoma" w:hAnsi="Tahoma" w:cs="Tahoma"/>
              </w:rPr>
              <w:t>DA      /      NE</w:t>
            </w:r>
          </w:p>
          <w:p w14:paraId="154100AA" w14:textId="77777777" w:rsidR="00D67981" w:rsidRDefault="00D67981" w:rsidP="00752F7D">
            <w:pPr>
              <w:keepLines/>
              <w:widowControl w:val="0"/>
              <w:jc w:val="both"/>
              <w:rPr>
                <w:rFonts w:ascii="Tahoma" w:hAnsi="Tahoma" w:cs="Tahoma"/>
                <w:b/>
              </w:rPr>
            </w:pPr>
          </w:p>
        </w:tc>
      </w:tr>
    </w:tbl>
    <w:p w14:paraId="0E57C639" w14:textId="77777777" w:rsidR="00E24A55" w:rsidRPr="00A63D69" w:rsidRDefault="00E24A55" w:rsidP="00752F7D">
      <w:pPr>
        <w:keepLines/>
        <w:widowControl w:val="0"/>
        <w:rPr>
          <w:rFonts w:ascii="Tahoma" w:hAnsi="Tahoma" w:cs="Tahoma"/>
        </w:rPr>
      </w:pPr>
    </w:p>
    <w:p w14:paraId="5E6F84ED" w14:textId="2FC0162A" w:rsidR="00E24A55" w:rsidRPr="00A63D69" w:rsidRDefault="00E24A55" w:rsidP="00752F7D">
      <w:pPr>
        <w:keepLines/>
        <w:widowControl w:val="0"/>
        <w:jc w:val="both"/>
        <w:rPr>
          <w:rFonts w:ascii="Tahoma" w:hAnsi="Tahoma" w:cs="Tahoma"/>
          <w:b/>
        </w:rPr>
      </w:pPr>
    </w:p>
    <w:p w14:paraId="5C3EDD1A" w14:textId="47AEB9D1" w:rsidR="00E24A55" w:rsidRDefault="00E24A55" w:rsidP="00752F7D">
      <w:pPr>
        <w:pStyle w:val="Naslov8"/>
        <w:keepNext w:val="0"/>
        <w:keepLines/>
        <w:widowControl w:val="0"/>
        <w:numPr>
          <w:ilvl w:val="0"/>
          <w:numId w:val="19"/>
        </w:numPr>
        <w:rPr>
          <w:rFonts w:ascii="Tahoma" w:hAnsi="Tahoma" w:cs="Tahoma"/>
          <w:sz w:val="20"/>
          <w:lang w:val="sl-SI"/>
        </w:rPr>
      </w:pPr>
      <w:r w:rsidRPr="00A63D69">
        <w:rPr>
          <w:rFonts w:ascii="Tahoma" w:hAnsi="Tahoma" w:cs="Tahoma"/>
          <w:sz w:val="20"/>
          <w:lang w:val="sl-SI"/>
        </w:rPr>
        <w:t>SKUPNA PONUDBENA VREDNOST</w:t>
      </w:r>
    </w:p>
    <w:p w14:paraId="151B69E9" w14:textId="77777777" w:rsidR="009510EF" w:rsidRPr="00A429B8" w:rsidRDefault="009510EF" w:rsidP="00752F7D">
      <w:pPr>
        <w:keepLines/>
        <w:widowControl w:val="0"/>
      </w:pPr>
    </w:p>
    <w:p w14:paraId="72B517A4" w14:textId="77777777" w:rsidR="00E24A55" w:rsidRPr="00A63D69" w:rsidRDefault="00E24A55" w:rsidP="00752F7D">
      <w:pPr>
        <w:keepLines/>
        <w:widowControl w:val="0"/>
        <w:rPr>
          <w:rFonts w:ascii="Tahoma" w:hAnsi="Tahoma" w:cs="Tahom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714"/>
      </w:tblGrid>
      <w:tr w:rsidR="00E24A55" w:rsidRPr="00A63D69" w14:paraId="28DDE05A" w14:textId="77777777" w:rsidTr="008D6AFF">
        <w:tc>
          <w:tcPr>
            <w:tcW w:w="5245" w:type="dxa"/>
            <w:shd w:val="clear" w:color="auto" w:fill="auto"/>
            <w:vAlign w:val="bottom"/>
          </w:tcPr>
          <w:p w14:paraId="2858EFAE" w14:textId="77777777" w:rsidR="00E24A55" w:rsidRPr="00A63D69" w:rsidRDefault="00E24A55" w:rsidP="00752F7D">
            <w:pPr>
              <w:keepLines/>
              <w:widowControl w:val="0"/>
              <w:rPr>
                <w:rFonts w:ascii="Tahoma" w:hAnsi="Tahoma" w:cs="Tahoma"/>
                <w:b/>
              </w:rPr>
            </w:pPr>
          </w:p>
          <w:p w14:paraId="24765534" w14:textId="1BD49B2B" w:rsidR="00E24A55" w:rsidRDefault="00D67981" w:rsidP="00752F7D">
            <w:pPr>
              <w:keepLines/>
              <w:widowControl w:val="0"/>
              <w:jc w:val="center"/>
              <w:rPr>
                <w:rFonts w:ascii="Tahoma" w:hAnsi="Tahoma" w:cs="Tahoma"/>
                <w:b/>
              </w:rPr>
            </w:pPr>
            <w:r>
              <w:rPr>
                <w:rFonts w:ascii="Tahoma" w:hAnsi="Tahoma" w:cs="Tahoma"/>
                <w:b/>
              </w:rPr>
              <w:t>SKLOP IN NAZIV SKLOPA</w:t>
            </w:r>
          </w:p>
          <w:p w14:paraId="76EFBED9" w14:textId="34BBD20F" w:rsidR="009510EF" w:rsidRPr="00A63D69" w:rsidRDefault="009510EF" w:rsidP="00752F7D">
            <w:pPr>
              <w:keepLines/>
              <w:widowControl w:val="0"/>
              <w:jc w:val="center"/>
              <w:rPr>
                <w:rFonts w:ascii="Tahoma" w:hAnsi="Tahoma" w:cs="Tahoma"/>
                <w:b/>
              </w:rPr>
            </w:pPr>
          </w:p>
        </w:tc>
        <w:tc>
          <w:tcPr>
            <w:tcW w:w="3714" w:type="dxa"/>
            <w:shd w:val="clear" w:color="auto" w:fill="auto"/>
            <w:vAlign w:val="bottom"/>
          </w:tcPr>
          <w:p w14:paraId="5F2851FB" w14:textId="46518FF8" w:rsidR="00E24A55" w:rsidRPr="00A63D69" w:rsidRDefault="00D67981" w:rsidP="00752F7D">
            <w:pPr>
              <w:keepLines/>
              <w:widowControl w:val="0"/>
              <w:ind w:left="317"/>
              <w:jc w:val="center"/>
              <w:rPr>
                <w:rFonts w:ascii="Tahoma" w:hAnsi="Tahoma" w:cs="Tahoma"/>
                <w:b/>
              </w:rPr>
            </w:pPr>
            <w:r>
              <w:rPr>
                <w:rFonts w:ascii="Tahoma" w:hAnsi="Tahoma" w:cs="Tahoma"/>
                <w:b/>
              </w:rPr>
              <w:t>SKUPNA PONUDBENA VREDNOST V EUR BREZ DDV</w:t>
            </w:r>
          </w:p>
        </w:tc>
      </w:tr>
      <w:tr w:rsidR="00E24A55" w:rsidRPr="00A63D69" w14:paraId="13FE05C9" w14:textId="77777777" w:rsidTr="008D6AFF">
        <w:trPr>
          <w:trHeight w:val="463"/>
        </w:trPr>
        <w:tc>
          <w:tcPr>
            <w:tcW w:w="5245" w:type="dxa"/>
            <w:shd w:val="clear" w:color="auto" w:fill="auto"/>
            <w:vAlign w:val="bottom"/>
          </w:tcPr>
          <w:p w14:paraId="6FD6CC8C" w14:textId="77777777" w:rsidR="009510EF" w:rsidRDefault="009510EF" w:rsidP="00752F7D">
            <w:pPr>
              <w:keepLines/>
              <w:widowControl w:val="0"/>
              <w:rPr>
                <w:rFonts w:ascii="Tahoma" w:hAnsi="Tahoma" w:cs="Tahoma"/>
                <w:b/>
              </w:rPr>
            </w:pPr>
          </w:p>
          <w:p w14:paraId="17087755" w14:textId="608B893B" w:rsidR="009510EF" w:rsidRDefault="009510EF" w:rsidP="00752F7D">
            <w:pPr>
              <w:keepLines/>
              <w:widowControl w:val="0"/>
              <w:rPr>
                <w:rFonts w:ascii="Tahoma" w:hAnsi="Tahoma" w:cs="Tahoma"/>
                <w:b/>
              </w:rPr>
            </w:pPr>
            <w:r>
              <w:rPr>
                <w:rFonts w:ascii="Tahoma" w:hAnsi="Tahoma" w:cs="Tahoma"/>
                <w:b/>
              </w:rPr>
              <w:t xml:space="preserve">Sklop 1: </w:t>
            </w:r>
            <w:r w:rsidR="002D1A35">
              <w:rPr>
                <w:rFonts w:ascii="Tahoma" w:hAnsi="Tahoma" w:cs="Tahoma"/>
                <w:b/>
              </w:rPr>
              <w:t>Nabava</w:t>
            </w:r>
            <w:r>
              <w:rPr>
                <w:rFonts w:ascii="Tahoma" w:hAnsi="Tahoma" w:cs="Tahoma"/>
                <w:b/>
              </w:rPr>
              <w:t xml:space="preserve"> parkirnih kartic</w:t>
            </w:r>
          </w:p>
          <w:p w14:paraId="62F4B230" w14:textId="420D04A5" w:rsidR="00E24A55" w:rsidRPr="00A63D69" w:rsidRDefault="00E24A55" w:rsidP="00752F7D">
            <w:pPr>
              <w:keepLines/>
              <w:widowControl w:val="0"/>
              <w:rPr>
                <w:rFonts w:ascii="Tahoma" w:hAnsi="Tahoma" w:cs="Tahoma"/>
              </w:rPr>
            </w:pPr>
          </w:p>
        </w:tc>
        <w:tc>
          <w:tcPr>
            <w:tcW w:w="3714" w:type="dxa"/>
            <w:shd w:val="clear" w:color="auto" w:fill="auto"/>
            <w:vAlign w:val="bottom"/>
          </w:tcPr>
          <w:p w14:paraId="6064BEF1" w14:textId="087808D5" w:rsidR="00E24A55" w:rsidRPr="00A63D69" w:rsidRDefault="00E24A55" w:rsidP="00752F7D">
            <w:pPr>
              <w:keepLines/>
              <w:widowControl w:val="0"/>
              <w:jc w:val="right"/>
              <w:rPr>
                <w:rFonts w:ascii="Tahoma" w:hAnsi="Tahoma" w:cs="Tahoma"/>
              </w:rPr>
            </w:pPr>
          </w:p>
        </w:tc>
      </w:tr>
      <w:tr w:rsidR="00E24A55" w:rsidRPr="00A63D69" w14:paraId="22E86544" w14:textId="77777777" w:rsidTr="008D6AFF">
        <w:trPr>
          <w:trHeight w:val="697"/>
        </w:trPr>
        <w:tc>
          <w:tcPr>
            <w:tcW w:w="5245" w:type="dxa"/>
            <w:shd w:val="clear" w:color="auto" w:fill="auto"/>
            <w:vAlign w:val="bottom"/>
          </w:tcPr>
          <w:p w14:paraId="6418C55D" w14:textId="71F83A50" w:rsidR="009510EF" w:rsidRDefault="009510EF" w:rsidP="00752F7D">
            <w:pPr>
              <w:keepLines/>
              <w:widowControl w:val="0"/>
              <w:rPr>
                <w:rFonts w:ascii="Tahoma" w:hAnsi="Tahoma" w:cs="Tahoma"/>
                <w:b/>
              </w:rPr>
            </w:pPr>
            <w:r>
              <w:rPr>
                <w:rFonts w:ascii="Tahoma" w:hAnsi="Tahoma" w:cs="Tahoma"/>
                <w:b/>
              </w:rPr>
              <w:t xml:space="preserve">Sklop 2: </w:t>
            </w:r>
            <w:r w:rsidR="002D1A35">
              <w:rPr>
                <w:rFonts w:ascii="Tahoma" w:hAnsi="Tahoma" w:cs="Tahoma"/>
                <w:b/>
              </w:rPr>
              <w:t>Nabava</w:t>
            </w:r>
            <w:r>
              <w:rPr>
                <w:rFonts w:ascii="Tahoma" w:hAnsi="Tahoma" w:cs="Tahoma"/>
                <w:b/>
              </w:rPr>
              <w:t xml:space="preserve"> termo trakov</w:t>
            </w:r>
          </w:p>
          <w:p w14:paraId="1330A885" w14:textId="2F351D25" w:rsidR="00E24A55" w:rsidRPr="00A63D69" w:rsidRDefault="00E24A55" w:rsidP="00752F7D">
            <w:pPr>
              <w:keepLines/>
              <w:widowControl w:val="0"/>
              <w:rPr>
                <w:rFonts w:ascii="Tahoma" w:hAnsi="Tahoma" w:cs="Tahoma"/>
              </w:rPr>
            </w:pPr>
          </w:p>
        </w:tc>
        <w:tc>
          <w:tcPr>
            <w:tcW w:w="3714" w:type="dxa"/>
            <w:shd w:val="clear" w:color="auto" w:fill="auto"/>
            <w:vAlign w:val="bottom"/>
          </w:tcPr>
          <w:p w14:paraId="4CBDA825" w14:textId="23ABD51B" w:rsidR="00E24A55" w:rsidRPr="00A63D69" w:rsidRDefault="00E24A55" w:rsidP="00752F7D">
            <w:pPr>
              <w:keepLines/>
              <w:widowControl w:val="0"/>
              <w:jc w:val="right"/>
              <w:rPr>
                <w:rFonts w:ascii="Tahoma" w:hAnsi="Tahoma" w:cs="Tahoma"/>
              </w:rPr>
            </w:pPr>
          </w:p>
        </w:tc>
      </w:tr>
    </w:tbl>
    <w:p w14:paraId="4881A2AA" w14:textId="77777777" w:rsidR="00E24A55" w:rsidRPr="00A63D69" w:rsidRDefault="00E24A55" w:rsidP="00752F7D">
      <w:pPr>
        <w:keepLines/>
        <w:widowControl w:val="0"/>
        <w:rPr>
          <w:rFonts w:ascii="Tahoma" w:hAnsi="Tahoma" w:cs="Tahoma"/>
          <w:b/>
        </w:rPr>
      </w:pPr>
    </w:p>
    <w:p w14:paraId="304A401B" w14:textId="77777777" w:rsidR="00E24A55" w:rsidRPr="00A63D69" w:rsidRDefault="00E24A55" w:rsidP="00752F7D">
      <w:pPr>
        <w:keepLines/>
        <w:widowControl w:val="0"/>
        <w:rPr>
          <w:rFonts w:ascii="Tahoma" w:hAnsi="Tahoma" w:cs="Tahoma"/>
          <w:b/>
        </w:rPr>
      </w:pPr>
    </w:p>
    <w:p w14:paraId="563B81A4" w14:textId="5000CCCC" w:rsidR="00E24A55" w:rsidRDefault="00E24A55" w:rsidP="00752F7D">
      <w:pPr>
        <w:keepLines/>
        <w:widowControl w:val="0"/>
        <w:jc w:val="both"/>
        <w:rPr>
          <w:rFonts w:ascii="Tahoma" w:hAnsi="Tahoma" w:cs="Tahoma"/>
          <w:b/>
        </w:rPr>
      </w:pPr>
    </w:p>
    <w:p w14:paraId="49BD9091" w14:textId="1659CA31" w:rsidR="001638BB" w:rsidRDefault="001638BB" w:rsidP="00752F7D">
      <w:pPr>
        <w:keepLines/>
        <w:widowControl w:val="0"/>
        <w:jc w:val="both"/>
        <w:rPr>
          <w:rFonts w:ascii="Tahoma" w:hAnsi="Tahoma" w:cs="Tahoma"/>
          <w:b/>
        </w:rPr>
      </w:pPr>
    </w:p>
    <w:p w14:paraId="0DAE6CFB" w14:textId="01839A20" w:rsidR="001638BB" w:rsidRDefault="001638BB" w:rsidP="00752F7D">
      <w:pPr>
        <w:keepLines/>
        <w:widowControl w:val="0"/>
        <w:jc w:val="both"/>
        <w:rPr>
          <w:rFonts w:ascii="Tahoma" w:hAnsi="Tahoma" w:cs="Tahoma"/>
          <w:b/>
        </w:rPr>
      </w:pPr>
    </w:p>
    <w:p w14:paraId="30BC60D8" w14:textId="42BD22BC" w:rsidR="001638BB" w:rsidRDefault="001638BB" w:rsidP="00752F7D">
      <w:pPr>
        <w:keepLines/>
        <w:widowControl w:val="0"/>
        <w:jc w:val="both"/>
        <w:rPr>
          <w:rFonts w:ascii="Tahoma" w:hAnsi="Tahoma" w:cs="Tahoma"/>
          <w:b/>
        </w:rPr>
      </w:pPr>
    </w:p>
    <w:p w14:paraId="6CEA4CA7" w14:textId="0C5F4AD2" w:rsidR="001638BB" w:rsidRDefault="001638BB" w:rsidP="00752F7D">
      <w:pPr>
        <w:keepLines/>
        <w:widowControl w:val="0"/>
        <w:jc w:val="both"/>
        <w:rPr>
          <w:rFonts w:ascii="Tahoma" w:hAnsi="Tahoma" w:cs="Tahoma"/>
          <w:b/>
        </w:rPr>
      </w:pPr>
    </w:p>
    <w:p w14:paraId="3EC6127C" w14:textId="7BBB7060" w:rsidR="001638BB" w:rsidRDefault="001638BB" w:rsidP="00752F7D">
      <w:pPr>
        <w:keepLines/>
        <w:widowControl w:val="0"/>
        <w:jc w:val="both"/>
        <w:rPr>
          <w:rFonts w:ascii="Tahoma" w:hAnsi="Tahoma" w:cs="Tahoma"/>
          <w:b/>
        </w:rPr>
      </w:pPr>
    </w:p>
    <w:p w14:paraId="60D30810" w14:textId="3FC29090" w:rsidR="001638BB" w:rsidRDefault="001638BB" w:rsidP="00752F7D">
      <w:pPr>
        <w:keepLines/>
        <w:widowControl w:val="0"/>
        <w:jc w:val="both"/>
        <w:rPr>
          <w:rFonts w:ascii="Tahoma" w:hAnsi="Tahoma" w:cs="Tahoma"/>
          <w:b/>
        </w:rPr>
      </w:pPr>
    </w:p>
    <w:p w14:paraId="2630CCC4" w14:textId="77777777" w:rsidR="001638BB" w:rsidRPr="00A63D69" w:rsidRDefault="001638BB" w:rsidP="00752F7D">
      <w:pPr>
        <w:keepLines/>
        <w:widowControl w:val="0"/>
        <w:jc w:val="both"/>
        <w:rPr>
          <w:rFonts w:ascii="Tahoma" w:hAnsi="Tahoma" w:cs="Tahoma"/>
          <w:b/>
        </w:rPr>
      </w:pPr>
    </w:p>
    <w:p w14:paraId="43E961DF" w14:textId="77777777" w:rsidR="00E24A55" w:rsidRPr="00A63D69" w:rsidRDefault="00E24A55" w:rsidP="00752F7D">
      <w:pPr>
        <w:keepLines/>
        <w:widowControl w:val="0"/>
        <w:jc w:val="both"/>
        <w:rPr>
          <w:rFonts w:ascii="Tahoma" w:hAnsi="Tahoma" w:cs="Tahoma"/>
          <w:b/>
        </w:rPr>
      </w:pPr>
    </w:p>
    <w:tbl>
      <w:tblPr>
        <w:tblW w:w="9122" w:type="dxa"/>
        <w:tblInd w:w="-50" w:type="dxa"/>
        <w:tblLayout w:type="fixed"/>
        <w:tblCellMar>
          <w:left w:w="30" w:type="dxa"/>
          <w:right w:w="30" w:type="dxa"/>
        </w:tblCellMar>
        <w:tblLook w:val="0000" w:firstRow="0" w:lastRow="0" w:firstColumn="0" w:lastColumn="0" w:noHBand="0" w:noVBand="0"/>
      </w:tblPr>
      <w:tblGrid>
        <w:gridCol w:w="3430"/>
        <w:gridCol w:w="2574"/>
        <w:gridCol w:w="3118"/>
      </w:tblGrid>
      <w:tr w:rsidR="00E24A55" w:rsidRPr="00A63D69" w14:paraId="14482F4B" w14:textId="77777777" w:rsidTr="008D6AFF">
        <w:trPr>
          <w:trHeight w:val="235"/>
        </w:trPr>
        <w:tc>
          <w:tcPr>
            <w:tcW w:w="3430" w:type="dxa"/>
            <w:tcBorders>
              <w:bottom w:val="single" w:sz="4" w:space="0" w:color="auto"/>
            </w:tcBorders>
          </w:tcPr>
          <w:p w14:paraId="6B5C7410" w14:textId="77777777" w:rsidR="00E24A55" w:rsidRPr="00A63D69" w:rsidRDefault="00E24A55" w:rsidP="00752F7D">
            <w:pPr>
              <w:keepLines/>
              <w:widowControl w:val="0"/>
              <w:jc w:val="both"/>
              <w:rPr>
                <w:rFonts w:ascii="Tahoma" w:hAnsi="Tahoma" w:cs="Tahoma"/>
                <w:snapToGrid w:val="0"/>
                <w:color w:val="000000"/>
              </w:rPr>
            </w:pPr>
          </w:p>
        </w:tc>
        <w:tc>
          <w:tcPr>
            <w:tcW w:w="2574" w:type="dxa"/>
          </w:tcPr>
          <w:p w14:paraId="54DD71AA" w14:textId="77777777" w:rsidR="00E24A55" w:rsidRPr="00A63D69" w:rsidRDefault="00E24A55" w:rsidP="00752F7D">
            <w:pPr>
              <w:keepLines/>
              <w:widowControl w:val="0"/>
              <w:jc w:val="center"/>
              <w:rPr>
                <w:rFonts w:ascii="Tahoma" w:hAnsi="Tahoma" w:cs="Tahoma"/>
                <w:snapToGrid w:val="0"/>
                <w:color w:val="000000"/>
              </w:rPr>
            </w:pPr>
          </w:p>
        </w:tc>
        <w:tc>
          <w:tcPr>
            <w:tcW w:w="3118" w:type="dxa"/>
            <w:tcBorders>
              <w:bottom w:val="single" w:sz="4" w:space="0" w:color="auto"/>
            </w:tcBorders>
          </w:tcPr>
          <w:p w14:paraId="4E5E574E" w14:textId="77777777" w:rsidR="00E24A55" w:rsidRPr="00A63D69" w:rsidRDefault="00E24A55" w:rsidP="00752F7D">
            <w:pPr>
              <w:keepLines/>
              <w:widowControl w:val="0"/>
              <w:tabs>
                <w:tab w:val="left" w:pos="567"/>
                <w:tab w:val="num" w:pos="851"/>
                <w:tab w:val="left" w:pos="993"/>
              </w:tabs>
              <w:jc w:val="both"/>
              <w:rPr>
                <w:rFonts w:ascii="Tahoma" w:hAnsi="Tahoma" w:cs="Tahoma"/>
                <w:snapToGrid w:val="0"/>
                <w:color w:val="000000"/>
              </w:rPr>
            </w:pPr>
          </w:p>
        </w:tc>
      </w:tr>
      <w:tr w:rsidR="00E24A55" w:rsidRPr="00A63D69" w14:paraId="29215641" w14:textId="77777777" w:rsidTr="008D6AFF">
        <w:trPr>
          <w:trHeight w:val="235"/>
        </w:trPr>
        <w:tc>
          <w:tcPr>
            <w:tcW w:w="3430" w:type="dxa"/>
            <w:tcBorders>
              <w:top w:val="single" w:sz="4" w:space="0" w:color="auto"/>
            </w:tcBorders>
          </w:tcPr>
          <w:p w14:paraId="304B0F90" w14:textId="77777777" w:rsidR="00E24A55" w:rsidRPr="00A63D69" w:rsidRDefault="00E24A55" w:rsidP="00752F7D">
            <w:pPr>
              <w:keepLines/>
              <w:widowControl w:val="0"/>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4AA0CD72" w14:textId="77777777" w:rsidR="00E24A55" w:rsidRPr="00A63D69" w:rsidRDefault="00E24A55" w:rsidP="00752F7D">
            <w:pPr>
              <w:keepLines/>
              <w:widowControl w:val="0"/>
              <w:jc w:val="center"/>
              <w:rPr>
                <w:rFonts w:ascii="Tahoma" w:hAnsi="Tahoma" w:cs="Tahoma"/>
                <w:snapToGrid w:val="0"/>
                <w:color w:val="000000"/>
              </w:rPr>
            </w:pPr>
            <w:r w:rsidRPr="00A63D69">
              <w:rPr>
                <w:rFonts w:ascii="Tahoma" w:hAnsi="Tahoma" w:cs="Tahoma"/>
                <w:snapToGrid w:val="0"/>
                <w:color w:val="000000"/>
              </w:rPr>
              <w:t>žig</w:t>
            </w:r>
          </w:p>
        </w:tc>
        <w:tc>
          <w:tcPr>
            <w:tcW w:w="3118" w:type="dxa"/>
            <w:tcBorders>
              <w:top w:val="single" w:sz="4" w:space="0" w:color="auto"/>
            </w:tcBorders>
          </w:tcPr>
          <w:p w14:paraId="15F668DB" w14:textId="77777777" w:rsidR="00E24A55" w:rsidRPr="00A63D69" w:rsidRDefault="00E24A55" w:rsidP="00752F7D">
            <w:pPr>
              <w:keepLines/>
              <w:widowControl w:val="0"/>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3A899948" w14:textId="252883FD" w:rsidR="00305C18" w:rsidRDefault="00305C18" w:rsidP="00752F7D">
      <w:pPr>
        <w:keepLines/>
        <w:widowControl w:val="0"/>
      </w:pPr>
    </w:p>
    <w:p w14:paraId="1E5C4519" w14:textId="3B432469" w:rsidR="007A63B7" w:rsidRDefault="007A63B7" w:rsidP="00752F7D">
      <w:pPr>
        <w:keepLines/>
        <w:widowControl w:val="0"/>
      </w:pPr>
    </w:p>
    <w:p w14:paraId="19D8A99D" w14:textId="5273D8A2" w:rsidR="007A63B7" w:rsidRDefault="007A63B7">
      <w:r>
        <w:br w:type="page"/>
      </w:r>
    </w:p>
    <w:p w14:paraId="414AA714" w14:textId="77777777" w:rsidR="007A63B7" w:rsidRDefault="007A63B7" w:rsidP="00752F7D">
      <w:pPr>
        <w:keepLines/>
        <w:widowControl w:val="0"/>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06F38A5" w14:textId="77777777" w:rsidTr="00343A7C">
        <w:tc>
          <w:tcPr>
            <w:tcW w:w="7725" w:type="dxa"/>
          </w:tcPr>
          <w:p w14:paraId="2677399B" w14:textId="71414B93" w:rsidR="00DB2056" w:rsidRPr="00CE1BAD" w:rsidRDefault="00DB2056" w:rsidP="00752F7D">
            <w:pPr>
              <w:keepLines/>
              <w:widowControl w:val="0"/>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46E9BFC8" w14:textId="77777777" w:rsidR="00DB2056" w:rsidRPr="00CE1BAD" w:rsidRDefault="00DB2056" w:rsidP="00752F7D">
            <w:pPr>
              <w:keepLines/>
              <w:widowControl w:val="0"/>
              <w:jc w:val="both"/>
              <w:rPr>
                <w:rFonts w:ascii="Tahoma" w:hAnsi="Tahoma" w:cs="Tahoma"/>
                <w:b/>
                <w:i/>
              </w:rPr>
            </w:pPr>
            <w:r>
              <w:rPr>
                <w:rFonts w:ascii="Tahoma" w:hAnsi="Tahoma" w:cs="Tahoma"/>
                <w:b/>
                <w:i/>
              </w:rPr>
              <w:t>Priloga 3/1</w:t>
            </w:r>
          </w:p>
        </w:tc>
      </w:tr>
    </w:tbl>
    <w:p w14:paraId="15DCD561" w14:textId="77777777" w:rsidR="00DB2056" w:rsidRDefault="00DB2056" w:rsidP="00752F7D">
      <w:pPr>
        <w:pStyle w:val="Blokbesedila"/>
        <w:keepLines/>
        <w:widowControl w:val="0"/>
        <w:tabs>
          <w:tab w:val="left" w:pos="9354"/>
        </w:tabs>
        <w:ind w:left="0" w:right="-2"/>
        <w:jc w:val="both"/>
        <w:rPr>
          <w:rFonts w:ascii="Tahoma" w:hAnsi="Tahoma" w:cs="Tahoma"/>
          <w:sz w:val="20"/>
        </w:rPr>
      </w:pPr>
    </w:p>
    <w:p w14:paraId="53F2AFFF" w14:textId="56B00364" w:rsidR="00DB2056" w:rsidRPr="00160629" w:rsidRDefault="00DB2056" w:rsidP="00752F7D">
      <w:pPr>
        <w:keepLines/>
        <w:widowControl w:val="0"/>
        <w:jc w:val="both"/>
        <w:rPr>
          <w:rFonts w:ascii="Tahoma" w:hAnsi="Tahoma" w:cs="Tahoma"/>
          <w:b/>
        </w:rPr>
      </w:pPr>
      <w:r>
        <w:rPr>
          <w:rFonts w:ascii="Tahoma" w:hAnsi="Tahoma" w:cs="Tahoma"/>
        </w:rPr>
        <w:t>V zvezi z javnim naročilom št</w:t>
      </w:r>
      <w:r w:rsidR="006A63B2" w:rsidRPr="006A63B2">
        <w:rPr>
          <w:rFonts w:ascii="Tahoma" w:hAnsi="Tahoma" w:cs="Tahoma"/>
          <w:b/>
        </w:rPr>
        <w:t xml:space="preserve"> </w:t>
      </w:r>
      <w:r w:rsidR="000D4AF0">
        <w:rPr>
          <w:rFonts w:ascii="Tahoma" w:hAnsi="Tahoma" w:cs="Tahoma"/>
          <w:b/>
        </w:rPr>
        <w:t>LPT-</w:t>
      </w:r>
      <w:r w:rsidR="007108EF">
        <w:rPr>
          <w:rFonts w:ascii="Tahoma" w:hAnsi="Tahoma" w:cs="Tahoma"/>
          <w:b/>
        </w:rPr>
        <w:t>85</w:t>
      </w:r>
      <w:r w:rsidR="00894CA4">
        <w:rPr>
          <w:rFonts w:ascii="Tahoma" w:hAnsi="Tahoma" w:cs="Tahoma"/>
          <w:b/>
        </w:rPr>
        <w:t>/21</w:t>
      </w:r>
      <w:r w:rsidR="006A63B2" w:rsidRPr="00C8579C">
        <w:rPr>
          <w:rFonts w:ascii="Tahoma" w:hAnsi="Tahoma" w:cs="Tahoma"/>
          <w:b/>
        </w:rPr>
        <w:t xml:space="preserve"> – </w:t>
      </w:r>
      <w:r w:rsidR="006A63B2">
        <w:rPr>
          <w:rFonts w:ascii="Tahoma" w:hAnsi="Tahoma" w:cs="Tahoma"/>
          <w:b/>
        </w:rPr>
        <w:t>»</w:t>
      </w:r>
      <w:r w:rsidR="000D3845">
        <w:rPr>
          <w:rFonts w:ascii="Tahoma" w:hAnsi="Tahoma" w:cs="Tahoma"/>
          <w:b/>
        </w:rPr>
        <w:t>Nabava parkirnih kartic in termo trakov</w:t>
      </w:r>
      <w:r w:rsidR="006A63B2">
        <w:rPr>
          <w:rFonts w:ascii="Tahoma" w:hAnsi="Tahoma" w:cs="Tahoma"/>
          <w:b/>
        </w:rPr>
        <w:t>«</w:t>
      </w:r>
      <w:r w:rsidR="00E24A55">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ponudnika/partnerja)</w:t>
      </w:r>
    </w:p>
    <w:p w14:paraId="2056A799" w14:textId="77777777" w:rsidR="00DB2056" w:rsidRDefault="00DB2056" w:rsidP="00752F7D">
      <w:pPr>
        <w:pStyle w:val="Blokbesedila"/>
        <w:keepLines/>
        <w:widowControl w:val="0"/>
        <w:tabs>
          <w:tab w:val="clear" w:pos="8647"/>
          <w:tab w:val="left" w:pos="6035"/>
        </w:tabs>
        <w:ind w:left="0" w:right="-2"/>
        <w:jc w:val="both"/>
        <w:rPr>
          <w:rFonts w:ascii="Tahoma" w:hAnsi="Tahoma" w:cs="Tahoma"/>
          <w:b/>
          <w:sz w:val="20"/>
        </w:rPr>
      </w:pPr>
      <w:r>
        <w:rPr>
          <w:rFonts w:ascii="Tahoma" w:hAnsi="Tahoma" w:cs="Tahoma"/>
          <w:b/>
          <w:sz w:val="20"/>
        </w:rPr>
        <w:tab/>
      </w:r>
    </w:p>
    <w:p w14:paraId="376869E1" w14:textId="77777777" w:rsidR="00DB2056" w:rsidRDefault="00DB2056" w:rsidP="00752F7D">
      <w:pPr>
        <w:pStyle w:val="Blokbesedila"/>
        <w:keepLines/>
        <w:widowControl w:val="0"/>
        <w:tabs>
          <w:tab w:val="left" w:pos="9354"/>
        </w:tabs>
        <w:ind w:left="0" w:right="-2"/>
        <w:jc w:val="center"/>
        <w:rPr>
          <w:rFonts w:ascii="Tahoma" w:hAnsi="Tahoma" w:cs="Tahoma"/>
          <w:b/>
          <w:sz w:val="20"/>
        </w:rPr>
      </w:pPr>
      <w:r>
        <w:rPr>
          <w:rFonts w:ascii="Tahoma" w:hAnsi="Tahoma" w:cs="Tahoma"/>
          <w:b/>
          <w:sz w:val="20"/>
        </w:rPr>
        <w:t>IZJAVLJAMO,</w:t>
      </w:r>
    </w:p>
    <w:p w14:paraId="3BB2B9A6" w14:textId="77777777" w:rsidR="00DB2056" w:rsidRDefault="00DB2056" w:rsidP="00752F7D">
      <w:pPr>
        <w:pStyle w:val="Blokbesedila"/>
        <w:keepLines/>
        <w:widowControl w:val="0"/>
        <w:tabs>
          <w:tab w:val="left" w:pos="9354"/>
        </w:tabs>
        <w:ind w:left="0" w:right="-2"/>
        <w:jc w:val="center"/>
        <w:rPr>
          <w:rFonts w:ascii="Tahoma" w:hAnsi="Tahoma" w:cs="Tahoma"/>
          <w:b/>
          <w:sz w:val="20"/>
        </w:rPr>
      </w:pPr>
    </w:p>
    <w:p w14:paraId="5288F822" w14:textId="77777777" w:rsidR="00DB2056" w:rsidRDefault="00DB2056" w:rsidP="00752F7D">
      <w:pPr>
        <w:pStyle w:val="Blokbesedila"/>
        <w:keepLines/>
        <w:widowControl w:val="0"/>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BA42098" w14:textId="77777777" w:rsidR="00DB2056" w:rsidRDefault="00DB2056" w:rsidP="00752F7D">
      <w:pPr>
        <w:pStyle w:val="Blokbesedila"/>
        <w:keepLines/>
        <w:widowControl w:val="0"/>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128344CF" w14:textId="77777777" w:rsidR="00DB2056" w:rsidRDefault="00DB2056" w:rsidP="00752F7D">
      <w:pPr>
        <w:pStyle w:val="Blokbesedila"/>
        <w:keepLines/>
        <w:widowControl w:val="0"/>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50F367BB" w14:textId="77777777" w:rsidR="00DB2056" w:rsidRDefault="00DB2056" w:rsidP="00752F7D">
      <w:pPr>
        <w:pStyle w:val="Blokbesedila"/>
        <w:keepLines/>
        <w:widowControl w:val="0"/>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24DF430F" w14:textId="77777777" w:rsidR="00DB2056" w:rsidRPr="00311F01" w:rsidRDefault="00DB2056" w:rsidP="00752F7D">
      <w:pPr>
        <w:pStyle w:val="Odstavekseznama"/>
        <w:keepLines/>
        <w:widowControl w:val="0"/>
        <w:numPr>
          <w:ilvl w:val="1"/>
          <w:numId w:val="15"/>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241C4CED" w14:textId="77777777" w:rsidR="00DB2056" w:rsidRDefault="00DB2056" w:rsidP="00752F7D">
      <w:pPr>
        <w:pStyle w:val="Blokbesedila"/>
        <w:keepLines/>
        <w:widowControl w:val="0"/>
        <w:tabs>
          <w:tab w:val="clear" w:pos="8647"/>
          <w:tab w:val="left" w:pos="426"/>
          <w:tab w:val="left" w:pos="9354"/>
        </w:tabs>
        <w:ind w:left="426" w:right="-2"/>
        <w:jc w:val="both"/>
        <w:rPr>
          <w:rFonts w:ascii="Tahoma" w:hAnsi="Tahoma" w:cs="Tahoma"/>
          <w:sz w:val="20"/>
        </w:rPr>
      </w:pPr>
    </w:p>
    <w:p w14:paraId="6CBFD598" w14:textId="77777777" w:rsidR="00DB2056" w:rsidRPr="007B2B90" w:rsidRDefault="00DB2056" w:rsidP="00752F7D">
      <w:pPr>
        <w:pStyle w:val="Blokbesedila"/>
        <w:keepLines/>
        <w:widowControl w:val="0"/>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16721C96" w14:textId="77777777" w:rsidR="00DB2056" w:rsidRDefault="00DB2056" w:rsidP="00752F7D">
      <w:pPr>
        <w:pStyle w:val="Blokbesedila"/>
        <w:keepLines/>
        <w:widowControl w:val="0"/>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0DBA1B0C" w14:textId="29C2E65B" w:rsidR="009F0A01" w:rsidRDefault="00DB2056" w:rsidP="00752F7D">
      <w:pPr>
        <w:pStyle w:val="Blokbesedila"/>
        <w:keepLines/>
        <w:widowControl w:val="0"/>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w:t>
      </w:r>
    </w:p>
    <w:p w14:paraId="726F8AD0" w14:textId="06EB58CB" w:rsidR="00DB2056" w:rsidRPr="009F0A01" w:rsidRDefault="00DB2056" w:rsidP="00752F7D">
      <w:pPr>
        <w:pStyle w:val="Blokbesedila"/>
        <w:keepLines/>
        <w:widowControl w:val="0"/>
        <w:numPr>
          <w:ilvl w:val="1"/>
          <w:numId w:val="15"/>
        </w:numPr>
        <w:tabs>
          <w:tab w:val="clear" w:pos="8647"/>
          <w:tab w:val="left" w:pos="426"/>
        </w:tabs>
        <w:ind w:left="426" w:right="-2" w:hanging="426"/>
        <w:jc w:val="both"/>
        <w:rPr>
          <w:rFonts w:ascii="Tahoma" w:hAnsi="Tahoma" w:cs="Tahoma"/>
          <w:sz w:val="20"/>
        </w:rPr>
      </w:pPr>
      <w:r w:rsidRPr="009F0A01">
        <w:rPr>
          <w:rFonts w:ascii="Tahoma" w:hAnsi="Tahoma" w:cs="Tahoma"/>
          <w:sz w:val="20"/>
        </w:rPr>
        <w:t>nismo uvrščeni na seznam poslovnih subjektov, s katerimi na podlagi 35. člena Zakona o integriteti in preprečevanju korupcije (Ur. l. RS, št. 69/11-UPB2</w:t>
      </w:r>
      <w:r w:rsidR="00360A5C" w:rsidRPr="009F0A01">
        <w:rPr>
          <w:rFonts w:ascii="Tahoma" w:hAnsi="Tahoma" w:cs="Tahoma"/>
          <w:sz w:val="20"/>
        </w:rPr>
        <w:t xml:space="preserve"> in 158/20</w:t>
      </w:r>
      <w:r w:rsidRPr="009F0A01">
        <w:rPr>
          <w:rFonts w:ascii="Tahoma" w:hAnsi="Tahoma" w:cs="Tahoma"/>
          <w:sz w:val="20"/>
        </w:rPr>
        <w:t>, v nadaljevanju: ZIntPK), naročniki ne smejo sodelovati,</w:t>
      </w:r>
    </w:p>
    <w:p w14:paraId="3C2D4F90" w14:textId="77777777" w:rsidR="00DB2056" w:rsidRDefault="00DB2056" w:rsidP="00752F7D">
      <w:pPr>
        <w:pStyle w:val="Blokbesedila"/>
        <w:keepLines/>
        <w:widowControl w:val="0"/>
        <w:numPr>
          <w:ilvl w:val="1"/>
          <w:numId w:val="15"/>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315226D9" w14:textId="77777777" w:rsidR="00DB2056" w:rsidRDefault="00DB2056" w:rsidP="00752F7D">
      <w:pPr>
        <w:pStyle w:val="Blokbesedila"/>
        <w:keepLines/>
        <w:widowControl w:val="0"/>
        <w:tabs>
          <w:tab w:val="clear" w:pos="8647"/>
          <w:tab w:val="left" w:pos="426"/>
        </w:tabs>
        <w:ind w:left="0" w:right="-2"/>
        <w:jc w:val="both"/>
        <w:rPr>
          <w:rFonts w:ascii="Tahoma" w:hAnsi="Tahoma" w:cs="Tahoma"/>
          <w:sz w:val="20"/>
        </w:rPr>
      </w:pPr>
    </w:p>
    <w:p w14:paraId="37A91D03" w14:textId="77777777" w:rsidR="00DB2056" w:rsidRDefault="00DB2056" w:rsidP="00752F7D">
      <w:pPr>
        <w:pStyle w:val="Blokbesedila"/>
        <w:keepLines/>
        <w:widowControl w:val="0"/>
        <w:numPr>
          <w:ilvl w:val="0"/>
          <w:numId w:val="15"/>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DCACF2F" w14:textId="3BBC325B" w:rsidR="00DB2056" w:rsidRDefault="00DB2056" w:rsidP="00752F7D">
      <w:pPr>
        <w:pStyle w:val="Blokbesedila"/>
        <w:keepLines/>
        <w:widowControl w:val="0"/>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sidR="007609CE">
        <w:rPr>
          <w:rFonts w:ascii="Tahoma" w:hAnsi="Tahoma" w:cs="Tahoma"/>
          <w:sz w:val="20"/>
        </w:rPr>
        <w:t>.</w:t>
      </w:r>
    </w:p>
    <w:p w14:paraId="187B28C6" w14:textId="77777777" w:rsidR="00DB2056" w:rsidRPr="000609B0" w:rsidRDefault="00DB2056" w:rsidP="00752F7D">
      <w:pPr>
        <w:pStyle w:val="Blokbesedila"/>
        <w:keepLines/>
        <w:widowControl w:val="0"/>
        <w:tabs>
          <w:tab w:val="clear" w:pos="8647"/>
          <w:tab w:val="left" w:pos="426"/>
          <w:tab w:val="left" w:pos="9354"/>
        </w:tabs>
        <w:ind w:left="426" w:right="-2"/>
        <w:jc w:val="both"/>
        <w:rPr>
          <w:rFonts w:ascii="Tahoma" w:hAnsi="Tahoma" w:cs="Tahoma"/>
          <w:sz w:val="20"/>
        </w:rPr>
      </w:pPr>
    </w:p>
    <w:p w14:paraId="47D80095" w14:textId="77777777" w:rsidR="00DB2056" w:rsidRDefault="00DB2056" w:rsidP="00752F7D">
      <w:pPr>
        <w:pStyle w:val="Blokbesedila"/>
        <w:keepLines/>
        <w:widowControl w:val="0"/>
        <w:numPr>
          <w:ilvl w:val="0"/>
          <w:numId w:val="15"/>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449B2700" w14:textId="77777777" w:rsidR="00DB2056" w:rsidRPr="000609B0" w:rsidRDefault="00DB2056" w:rsidP="00752F7D">
      <w:pPr>
        <w:pStyle w:val="Blokbesedila"/>
        <w:keepLines/>
        <w:widowControl w:val="0"/>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0F3400CC" w14:textId="77777777" w:rsidR="00DB2056" w:rsidRDefault="00DB2056" w:rsidP="00752F7D">
      <w:pPr>
        <w:pStyle w:val="Blokbesedila"/>
        <w:keepLines/>
        <w:widowControl w:val="0"/>
        <w:tabs>
          <w:tab w:val="clear" w:pos="8647"/>
          <w:tab w:val="left" w:pos="426"/>
          <w:tab w:val="left" w:pos="9354"/>
        </w:tabs>
        <w:ind w:left="0" w:right="-2"/>
        <w:rPr>
          <w:rFonts w:ascii="Tahoma" w:hAnsi="Tahoma" w:cs="Tahoma"/>
          <w:b/>
          <w:smallCaps/>
          <w:sz w:val="20"/>
        </w:rPr>
      </w:pPr>
    </w:p>
    <w:p w14:paraId="590F44C2" w14:textId="77777777" w:rsidR="00DB2056" w:rsidRPr="00CC421D" w:rsidRDefault="00DB2056" w:rsidP="00752F7D">
      <w:pPr>
        <w:pStyle w:val="Blokbesedila"/>
        <w:keepLines/>
        <w:widowControl w:val="0"/>
        <w:tabs>
          <w:tab w:val="clear" w:pos="8647"/>
          <w:tab w:val="left" w:pos="426"/>
          <w:tab w:val="left" w:pos="9354"/>
        </w:tabs>
        <w:ind w:left="480" w:right="-2"/>
        <w:rPr>
          <w:rFonts w:ascii="Tahoma" w:hAnsi="Tahoma" w:cs="Tahoma"/>
          <w:b/>
          <w:smallCaps/>
          <w:sz w:val="20"/>
        </w:rPr>
      </w:pPr>
    </w:p>
    <w:p w14:paraId="39CDBE96" w14:textId="6FC5A4BA" w:rsidR="00DB2056" w:rsidRPr="00BC7556" w:rsidRDefault="00DB2056" w:rsidP="00752F7D">
      <w:pPr>
        <w:pStyle w:val="Blokbesedila"/>
        <w:keepLines/>
        <w:widowControl w:val="0"/>
        <w:tabs>
          <w:tab w:val="left" w:pos="0"/>
        </w:tabs>
        <w:ind w:left="0" w:right="-2"/>
        <w:jc w:val="both"/>
        <w:rPr>
          <w:rFonts w:ascii="Tahoma" w:hAnsi="Tahoma" w:cs="Tahoma"/>
          <w:b/>
          <w:sz w:val="20"/>
        </w:rPr>
      </w:pPr>
      <w:r w:rsidRPr="00BC7556">
        <w:rPr>
          <w:rFonts w:ascii="Tahoma" w:hAnsi="Tahoma" w:cs="Tahoma"/>
          <w:b/>
          <w:sz w:val="20"/>
        </w:rPr>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251560DA" w14:textId="77777777" w:rsidR="00DB2056" w:rsidRPr="00392084" w:rsidRDefault="00DB2056" w:rsidP="00752F7D">
      <w:pPr>
        <w:pStyle w:val="Blokbesedila"/>
        <w:keepLines/>
        <w:widowControl w:val="0"/>
        <w:tabs>
          <w:tab w:val="clear" w:pos="8647"/>
          <w:tab w:val="left" w:pos="426"/>
        </w:tabs>
        <w:ind w:left="0" w:right="-2"/>
        <w:jc w:val="both"/>
        <w:rPr>
          <w:rFonts w:ascii="Tahoma" w:hAnsi="Tahoma" w:cs="Tahoma"/>
          <w:sz w:val="20"/>
        </w:rPr>
      </w:pPr>
    </w:p>
    <w:p w14:paraId="4031554D" w14:textId="77777777" w:rsidR="00DB2056" w:rsidRDefault="00DB2056" w:rsidP="00752F7D">
      <w:pPr>
        <w:pStyle w:val="Blokbesedila"/>
        <w:keepLines/>
        <w:widowControl w:val="0"/>
        <w:tabs>
          <w:tab w:val="clear" w:pos="8647"/>
          <w:tab w:val="left" w:pos="0"/>
        </w:tabs>
        <w:ind w:left="0" w:right="-2"/>
        <w:jc w:val="both"/>
        <w:rPr>
          <w:rFonts w:ascii="Tahoma" w:hAnsi="Tahoma" w:cs="Tahoma"/>
          <w:sz w:val="20"/>
        </w:rPr>
      </w:pPr>
    </w:p>
    <w:p w14:paraId="3FA2371A" w14:textId="77777777" w:rsidR="00DB2056" w:rsidRPr="00E352A8" w:rsidRDefault="00DB2056" w:rsidP="00752F7D">
      <w:pPr>
        <w:pStyle w:val="Blokbesedila"/>
        <w:keepLines/>
        <w:widowControl w:val="0"/>
        <w:tabs>
          <w:tab w:val="left" w:pos="0"/>
        </w:tabs>
        <w:ind w:left="0" w:right="-2"/>
        <w:jc w:val="both"/>
        <w:rPr>
          <w:rFonts w:ascii="Tahoma" w:hAnsi="Tahoma" w:cs="Tahoma"/>
          <w:b/>
          <w:sz w:val="20"/>
        </w:rPr>
      </w:pPr>
      <w:r w:rsidRPr="00E352A8">
        <w:rPr>
          <w:rFonts w:ascii="Tahoma" w:hAnsi="Tahoma" w:cs="Tahoma"/>
          <w:b/>
          <w:sz w:val="20"/>
        </w:rPr>
        <w:t xml:space="preserve">S podpisom te izjave dajemo soglasje, da naročnik </w:t>
      </w:r>
    </w:p>
    <w:p w14:paraId="4D28A8E7" w14:textId="13CD5BAF" w:rsidR="00DB2056" w:rsidRPr="00E352A8" w:rsidRDefault="00DB2056" w:rsidP="00752F7D">
      <w:pPr>
        <w:pStyle w:val="Blokbesedila"/>
        <w:keepLines/>
        <w:widowControl w:val="0"/>
        <w:numPr>
          <w:ilvl w:val="0"/>
          <w:numId w:val="11"/>
        </w:numPr>
        <w:tabs>
          <w:tab w:val="left" w:pos="0"/>
        </w:tabs>
        <w:ind w:right="-2"/>
        <w:jc w:val="both"/>
        <w:rPr>
          <w:rFonts w:ascii="Tahoma" w:hAnsi="Tahoma" w:cs="Tahoma"/>
          <w:b/>
          <w:color w:val="000000" w:themeColor="text1"/>
          <w:sz w:val="20"/>
        </w:rPr>
      </w:pPr>
      <w:r w:rsidRPr="00E352A8">
        <w:rPr>
          <w:rFonts w:ascii="Tahoma" w:hAnsi="Tahoma" w:cs="Tahoma"/>
          <w:b/>
          <w:sz w:val="20"/>
        </w:rPr>
        <w:t xml:space="preserve">v zvezi z oddajo javnega naročila št. </w:t>
      </w:r>
      <w:r w:rsidR="00743835" w:rsidRPr="00E352A8">
        <w:rPr>
          <w:rFonts w:ascii="Tahoma" w:hAnsi="Tahoma" w:cs="Tahoma"/>
          <w:b/>
          <w:sz w:val="20"/>
        </w:rPr>
        <w:t>LPT-</w:t>
      </w:r>
      <w:r w:rsidR="003D364F">
        <w:rPr>
          <w:rFonts w:ascii="Tahoma" w:hAnsi="Tahoma" w:cs="Tahoma"/>
          <w:b/>
          <w:sz w:val="20"/>
        </w:rPr>
        <w:t>85</w:t>
      </w:r>
      <w:r w:rsidR="00743835" w:rsidRPr="00E352A8">
        <w:rPr>
          <w:rFonts w:ascii="Tahoma" w:hAnsi="Tahoma" w:cs="Tahoma"/>
          <w:b/>
          <w:sz w:val="20"/>
        </w:rPr>
        <w:t>/21 – »</w:t>
      </w:r>
      <w:r w:rsidR="000D3845">
        <w:rPr>
          <w:rFonts w:ascii="Tahoma" w:hAnsi="Tahoma" w:cs="Tahoma"/>
          <w:b/>
          <w:sz w:val="20"/>
        </w:rPr>
        <w:t>Nabava parkirnih kartic in termo trakov</w:t>
      </w:r>
      <w:r w:rsidR="00743835" w:rsidRPr="00E352A8">
        <w:rPr>
          <w:rFonts w:ascii="Tahoma" w:hAnsi="Tahoma" w:cs="Tahoma"/>
          <w:b/>
          <w:sz w:val="20"/>
        </w:rPr>
        <w:t xml:space="preserve">« </w:t>
      </w:r>
      <w:r w:rsidRPr="00E352A8">
        <w:rPr>
          <w:rFonts w:ascii="Tahoma" w:hAnsi="Tahoma" w:cs="Tahoma"/>
          <w:b/>
          <w:sz w:val="20"/>
        </w:rPr>
        <w:t>pridobi podatke za preveritev ponudbe/ zahtev iz tč. 3.1. razpisne dokumentacije v skladu z 89. členom ZJN-3 v enotnem informacijskem sistemu – eDosje iz de</w:t>
      </w:r>
      <w:r w:rsidR="008F0BF3" w:rsidRPr="00E352A8">
        <w:rPr>
          <w:rFonts w:ascii="Tahoma" w:hAnsi="Tahoma" w:cs="Tahoma"/>
          <w:b/>
          <w:sz w:val="20"/>
        </w:rPr>
        <w:t>vetega odstavka 77. člena ZJN-3.</w:t>
      </w:r>
    </w:p>
    <w:p w14:paraId="1F66FB74" w14:textId="714D3511" w:rsidR="008F0BF3" w:rsidRPr="00E352A8" w:rsidRDefault="008F0BF3" w:rsidP="00752F7D">
      <w:pPr>
        <w:pStyle w:val="Blokbesedila"/>
        <w:keepLines/>
        <w:widowControl w:val="0"/>
        <w:tabs>
          <w:tab w:val="left" w:pos="0"/>
        </w:tabs>
        <w:ind w:left="0" w:right="-2"/>
        <w:jc w:val="both"/>
        <w:rPr>
          <w:rFonts w:ascii="Tahoma" w:hAnsi="Tahoma" w:cs="Tahoma"/>
          <w:b/>
          <w:color w:val="000000" w:themeColor="text1"/>
          <w:sz w:val="20"/>
        </w:rPr>
      </w:pPr>
      <w:r w:rsidRPr="00E352A8">
        <w:rPr>
          <w:rFonts w:ascii="Tahoma" w:hAnsi="Tahoma" w:cs="Tahoma"/>
          <w:b/>
          <w:sz w:val="20"/>
        </w:rPr>
        <w:t>S podpisom te izjave dajemo soglasje, da JAVNI HOLDING Ljubljana d.o.o.</w:t>
      </w:r>
    </w:p>
    <w:p w14:paraId="2BE47232" w14:textId="7A6B3981" w:rsidR="00DB2056" w:rsidRPr="00E352A8" w:rsidRDefault="00DB2056" w:rsidP="00752F7D">
      <w:pPr>
        <w:pStyle w:val="Blokbesedila"/>
        <w:keepLines/>
        <w:widowControl w:val="0"/>
        <w:numPr>
          <w:ilvl w:val="0"/>
          <w:numId w:val="11"/>
        </w:numPr>
        <w:tabs>
          <w:tab w:val="left" w:pos="0"/>
        </w:tabs>
        <w:ind w:right="-2"/>
        <w:jc w:val="both"/>
        <w:rPr>
          <w:rFonts w:ascii="Tahoma" w:hAnsi="Tahoma" w:cs="Tahoma"/>
          <w:b/>
          <w:color w:val="000000" w:themeColor="text1"/>
          <w:sz w:val="20"/>
        </w:rPr>
      </w:pPr>
      <w:r w:rsidRPr="00E352A8">
        <w:rPr>
          <w:rFonts w:ascii="Tahoma" w:hAnsi="Tahoma" w:cs="Tahoma"/>
          <w:b/>
          <w:sz w:val="20"/>
        </w:rPr>
        <w:t xml:space="preserve">za potrebe preverjanja izpolnjevanja pogojev (zahtev iz tč. 3.1. razpisne dokumentacije) v postopku oddaje javnega naročila št. </w:t>
      </w:r>
      <w:r w:rsidR="00743835" w:rsidRPr="00E352A8">
        <w:rPr>
          <w:rFonts w:ascii="Tahoma" w:hAnsi="Tahoma" w:cs="Tahoma"/>
          <w:b/>
          <w:sz w:val="20"/>
        </w:rPr>
        <w:t>LPT-</w:t>
      </w:r>
      <w:r w:rsidR="003D364F">
        <w:rPr>
          <w:rFonts w:ascii="Tahoma" w:hAnsi="Tahoma" w:cs="Tahoma"/>
          <w:b/>
          <w:sz w:val="20"/>
        </w:rPr>
        <w:t>85</w:t>
      </w:r>
      <w:r w:rsidR="00743835" w:rsidRPr="00E352A8">
        <w:rPr>
          <w:rFonts w:ascii="Tahoma" w:hAnsi="Tahoma" w:cs="Tahoma"/>
          <w:b/>
          <w:sz w:val="20"/>
        </w:rPr>
        <w:t>/21 – »</w:t>
      </w:r>
      <w:r w:rsidR="000D3845">
        <w:rPr>
          <w:rFonts w:ascii="Tahoma" w:hAnsi="Tahoma" w:cs="Tahoma"/>
          <w:b/>
          <w:sz w:val="20"/>
        </w:rPr>
        <w:t>Nabava parkirnih kartic in termo trakov</w:t>
      </w:r>
      <w:r w:rsidR="00743835" w:rsidRPr="00E352A8">
        <w:rPr>
          <w:rFonts w:ascii="Tahoma" w:hAnsi="Tahoma" w:cs="Tahoma"/>
          <w:b/>
          <w:sz w:val="20"/>
        </w:rPr>
        <w:t xml:space="preserve">« </w:t>
      </w:r>
      <w:r w:rsidRPr="00E352A8">
        <w:rPr>
          <w:rFonts w:ascii="Tahoma" w:hAnsi="Tahoma" w:cs="Tahoma"/>
          <w:b/>
          <w:sz w:val="20"/>
        </w:rPr>
        <w:t>od Ministrstva za pravosodje pridobi potrdilo iz kazenske evidence za pravne in fizične osebe.</w:t>
      </w:r>
    </w:p>
    <w:p w14:paraId="75FDBE8E" w14:textId="4373B143" w:rsidR="00DB2056" w:rsidRPr="00E352A8" w:rsidRDefault="00DB2056" w:rsidP="00752F7D">
      <w:pPr>
        <w:pStyle w:val="Blokbesedila"/>
        <w:keepLines/>
        <w:widowControl w:val="0"/>
        <w:tabs>
          <w:tab w:val="left" w:pos="0"/>
        </w:tabs>
        <w:ind w:left="720" w:right="-2"/>
        <w:jc w:val="both"/>
        <w:rPr>
          <w:rFonts w:ascii="Tahoma" w:hAnsi="Tahoma" w:cs="Tahoma"/>
          <w:b/>
          <w:sz w:val="20"/>
        </w:rPr>
      </w:pPr>
    </w:p>
    <w:p w14:paraId="4864293C" w14:textId="7CF7C17E" w:rsidR="00E24A55" w:rsidRDefault="00E24A55" w:rsidP="00752F7D">
      <w:pPr>
        <w:pStyle w:val="Blokbesedila"/>
        <w:keepLines/>
        <w:widowControl w:val="0"/>
        <w:tabs>
          <w:tab w:val="left" w:pos="0"/>
        </w:tabs>
        <w:ind w:left="720" w:right="-2"/>
        <w:jc w:val="both"/>
        <w:rPr>
          <w:rFonts w:ascii="Tahoma" w:hAnsi="Tahoma" w:cs="Tahoma"/>
          <w:b/>
          <w:sz w:val="20"/>
        </w:rPr>
      </w:pPr>
    </w:p>
    <w:p w14:paraId="47C6FB9B" w14:textId="264C9FC2" w:rsidR="00E24A55" w:rsidRDefault="00E24A55" w:rsidP="00752F7D">
      <w:pPr>
        <w:pStyle w:val="Blokbesedila"/>
        <w:keepLines/>
        <w:widowControl w:val="0"/>
        <w:tabs>
          <w:tab w:val="left" w:pos="0"/>
        </w:tabs>
        <w:ind w:left="720" w:right="-2"/>
        <w:jc w:val="both"/>
        <w:rPr>
          <w:rFonts w:ascii="Tahoma" w:hAnsi="Tahoma" w:cs="Tahoma"/>
          <w:b/>
          <w:sz w:val="20"/>
        </w:rPr>
      </w:pPr>
    </w:p>
    <w:p w14:paraId="6499A08E" w14:textId="77777777" w:rsidR="00E24A55" w:rsidRPr="000326E2" w:rsidRDefault="00E24A55" w:rsidP="00752F7D">
      <w:pPr>
        <w:pStyle w:val="Blokbesedila"/>
        <w:keepLines/>
        <w:widowControl w:val="0"/>
        <w:tabs>
          <w:tab w:val="left" w:pos="0"/>
        </w:tabs>
        <w:ind w:left="720" w:right="-2"/>
        <w:jc w:val="both"/>
        <w:rPr>
          <w:rFonts w:ascii="Tahoma" w:hAnsi="Tahoma" w:cs="Tahoma"/>
          <w:b/>
          <w:sz w:val="20"/>
        </w:rPr>
      </w:pPr>
    </w:p>
    <w:p w14:paraId="228437FC" w14:textId="77777777" w:rsidR="00DB2056" w:rsidRDefault="00DB2056" w:rsidP="00752F7D">
      <w:pPr>
        <w:keepLines/>
        <w:widowControl w:val="0"/>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0F0F463D" w14:textId="77777777" w:rsidTr="008D6AFF">
        <w:trPr>
          <w:trHeight w:val="235"/>
        </w:trPr>
        <w:tc>
          <w:tcPr>
            <w:tcW w:w="3430" w:type="dxa"/>
            <w:tcBorders>
              <w:bottom w:val="single" w:sz="4" w:space="0" w:color="auto"/>
            </w:tcBorders>
          </w:tcPr>
          <w:p w14:paraId="456495B0" w14:textId="77777777" w:rsidR="00DB2056" w:rsidRPr="00CE1BAD" w:rsidRDefault="00DB2056" w:rsidP="00752F7D">
            <w:pPr>
              <w:keepLines/>
              <w:widowControl w:val="0"/>
              <w:jc w:val="both"/>
              <w:rPr>
                <w:rFonts w:ascii="Tahoma" w:hAnsi="Tahoma" w:cs="Tahoma"/>
                <w:snapToGrid w:val="0"/>
                <w:color w:val="000000"/>
              </w:rPr>
            </w:pPr>
          </w:p>
        </w:tc>
        <w:tc>
          <w:tcPr>
            <w:tcW w:w="2574" w:type="dxa"/>
          </w:tcPr>
          <w:p w14:paraId="3ECF644B" w14:textId="77777777" w:rsidR="00DB2056" w:rsidRPr="00CE1BAD" w:rsidRDefault="00DB2056" w:rsidP="00752F7D">
            <w:pPr>
              <w:keepLines/>
              <w:widowControl w:val="0"/>
              <w:jc w:val="center"/>
              <w:rPr>
                <w:rFonts w:ascii="Tahoma" w:hAnsi="Tahoma" w:cs="Tahoma"/>
                <w:snapToGrid w:val="0"/>
                <w:color w:val="000000"/>
              </w:rPr>
            </w:pPr>
          </w:p>
        </w:tc>
        <w:tc>
          <w:tcPr>
            <w:tcW w:w="2977" w:type="dxa"/>
            <w:tcBorders>
              <w:bottom w:val="single" w:sz="4" w:space="0" w:color="auto"/>
            </w:tcBorders>
          </w:tcPr>
          <w:p w14:paraId="3547658B" w14:textId="77777777" w:rsidR="00DB2056" w:rsidRPr="005D5727" w:rsidRDefault="00DB2056" w:rsidP="00752F7D">
            <w:pPr>
              <w:keepLines/>
              <w:widowControl w:val="0"/>
              <w:tabs>
                <w:tab w:val="left" w:pos="567"/>
                <w:tab w:val="num" w:pos="851"/>
                <w:tab w:val="left" w:pos="993"/>
              </w:tabs>
              <w:jc w:val="both"/>
              <w:rPr>
                <w:rFonts w:ascii="Tahoma" w:hAnsi="Tahoma" w:cs="Tahoma"/>
                <w:snapToGrid w:val="0"/>
                <w:color w:val="000000"/>
              </w:rPr>
            </w:pPr>
          </w:p>
        </w:tc>
      </w:tr>
      <w:tr w:rsidR="00DB2056" w:rsidRPr="00CE1BAD" w14:paraId="1482E94D" w14:textId="77777777" w:rsidTr="008D6AFF">
        <w:trPr>
          <w:trHeight w:val="235"/>
        </w:trPr>
        <w:tc>
          <w:tcPr>
            <w:tcW w:w="3430" w:type="dxa"/>
            <w:tcBorders>
              <w:top w:val="single" w:sz="4" w:space="0" w:color="auto"/>
            </w:tcBorders>
          </w:tcPr>
          <w:p w14:paraId="5806433D" w14:textId="77777777" w:rsidR="00DB2056" w:rsidRPr="00CE1BAD" w:rsidRDefault="00DB2056" w:rsidP="00752F7D">
            <w:pPr>
              <w:keepLines/>
              <w:widowControl w:val="0"/>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34E5407" w14:textId="77777777" w:rsidR="00DB2056" w:rsidRPr="00CE1BAD" w:rsidRDefault="00DB2056" w:rsidP="00752F7D">
            <w:pPr>
              <w:keepLines/>
              <w:widowControl w:val="0"/>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FA545A" w14:textId="10F3F957" w:rsidR="00DB2056" w:rsidRPr="00CE1BAD" w:rsidRDefault="00DB2056" w:rsidP="00752F7D">
            <w:pPr>
              <w:keepLines/>
              <w:widowControl w:val="0"/>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7D3CE90A" w14:textId="77777777" w:rsidR="00DB2056" w:rsidRDefault="00DB2056" w:rsidP="00752F7D">
      <w:pPr>
        <w:keepLines/>
        <w:widowControl w:val="0"/>
        <w:jc w:val="both"/>
        <w:rPr>
          <w:rFonts w:ascii="Tahoma" w:hAnsi="Tahoma" w:cs="Tahoma"/>
          <w:b/>
          <w:bCs/>
          <w:i/>
          <w:noProof/>
          <w:sz w:val="18"/>
          <w:szCs w:val="18"/>
        </w:rPr>
      </w:pPr>
    </w:p>
    <w:p w14:paraId="24C51C12" w14:textId="77777777" w:rsidR="00DB2056" w:rsidRDefault="00DB2056" w:rsidP="00752F7D">
      <w:pPr>
        <w:keepLines/>
        <w:widowControl w:val="0"/>
        <w:jc w:val="both"/>
        <w:rPr>
          <w:rFonts w:ascii="Tahoma" w:hAnsi="Tahoma" w:cs="Tahoma"/>
          <w:b/>
          <w:bCs/>
          <w:i/>
          <w:noProof/>
          <w:sz w:val="18"/>
          <w:szCs w:val="18"/>
        </w:rPr>
      </w:pPr>
    </w:p>
    <w:p w14:paraId="38D2A6B2" w14:textId="77777777" w:rsidR="00DB2056" w:rsidRDefault="00DB2056" w:rsidP="00752F7D">
      <w:pPr>
        <w:keepLines/>
        <w:widowControl w:val="0"/>
        <w:jc w:val="both"/>
        <w:rPr>
          <w:rFonts w:ascii="Tahoma" w:hAnsi="Tahoma" w:cs="Tahoma"/>
          <w:b/>
          <w:bCs/>
          <w:i/>
          <w:noProof/>
          <w:sz w:val="18"/>
          <w:szCs w:val="18"/>
        </w:rPr>
      </w:pPr>
    </w:p>
    <w:p w14:paraId="0451D16F" w14:textId="77777777" w:rsidR="00DB2056" w:rsidRDefault="00DB2056" w:rsidP="00752F7D">
      <w:pPr>
        <w:keepLines/>
        <w:widowControl w:val="0"/>
        <w:jc w:val="both"/>
        <w:rPr>
          <w:rFonts w:ascii="Tahoma" w:hAnsi="Tahoma" w:cs="Tahoma"/>
          <w:b/>
          <w:bCs/>
          <w:i/>
          <w:noProof/>
          <w:sz w:val="18"/>
          <w:szCs w:val="18"/>
        </w:rPr>
      </w:pPr>
    </w:p>
    <w:p w14:paraId="51DC4FD6" w14:textId="77777777" w:rsidR="00DB2056" w:rsidRDefault="00DB2056" w:rsidP="00752F7D">
      <w:pPr>
        <w:keepLines/>
        <w:widowControl w:val="0"/>
        <w:jc w:val="both"/>
        <w:rPr>
          <w:rFonts w:ascii="Tahoma" w:hAnsi="Tahoma" w:cs="Tahoma"/>
          <w:b/>
          <w:bCs/>
          <w:i/>
          <w:noProof/>
          <w:sz w:val="18"/>
          <w:szCs w:val="18"/>
        </w:rPr>
      </w:pPr>
    </w:p>
    <w:p w14:paraId="0BEFADA5" w14:textId="77777777" w:rsidR="00DB2056" w:rsidRDefault="00DB2056" w:rsidP="00752F7D">
      <w:pPr>
        <w:keepLines/>
        <w:widowControl w:val="0"/>
        <w:jc w:val="both"/>
        <w:rPr>
          <w:rFonts w:ascii="Tahoma" w:hAnsi="Tahoma" w:cs="Tahoma"/>
          <w:b/>
          <w:bCs/>
          <w:i/>
          <w:noProof/>
          <w:sz w:val="18"/>
          <w:szCs w:val="18"/>
        </w:rPr>
      </w:pPr>
    </w:p>
    <w:p w14:paraId="04E551CF" w14:textId="77777777" w:rsidR="00DB2056" w:rsidRDefault="00DB2056" w:rsidP="00752F7D">
      <w:pPr>
        <w:keepLines/>
        <w:widowControl w:val="0"/>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6C8034E2" w14:textId="77777777" w:rsidR="00DB2056" w:rsidRDefault="00DB2056" w:rsidP="00752F7D">
      <w:pPr>
        <w:keepLines/>
        <w:widowControl w:val="0"/>
        <w:jc w:val="both"/>
        <w:rPr>
          <w:rFonts w:ascii="Tahoma" w:hAnsi="Tahoma" w:cs="Tahoma"/>
          <w:bCs/>
          <w:i/>
          <w:iCs/>
          <w:noProof/>
          <w:sz w:val="18"/>
          <w:szCs w:val="18"/>
        </w:rPr>
      </w:pPr>
    </w:p>
    <w:p w14:paraId="0D79B545" w14:textId="77777777" w:rsidR="00DB2056" w:rsidRDefault="00DB2056" w:rsidP="00752F7D">
      <w:pPr>
        <w:keepLines/>
        <w:widowControl w:val="0"/>
        <w:jc w:val="both"/>
        <w:rPr>
          <w:rFonts w:ascii="Tahoma" w:hAnsi="Tahoma" w:cs="Tahoma"/>
          <w:bCs/>
          <w:i/>
          <w:iCs/>
          <w:noProof/>
          <w:sz w:val="18"/>
          <w:szCs w:val="18"/>
        </w:rPr>
      </w:pPr>
    </w:p>
    <w:p w14:paraId="112BD297" w14:textId="77777777" w:rsidR="00DB2056" w:rsidRDefault="00DB2056" w:rsidP="00752F7D">
      <w:pPr>
        <w:keepLines/>
        <w:widowControl w:val="0"/>
        <w:jc w:val="both"/>
        <w:rPr>
          <w:rFonts w:ascii="Tahoma" w:hAnsi="Tahoma" w:cs="Tahoma"/>
          <w:bCs/>
          <w:i/>
          <w:iCs/>
          <w:noProof/>
          <w:sz w:val="18"/>
          <w:szCs w:val="18"/>
        </w:rPr>
      </w:pPr>
    </w:p>
    <w:p w14:paraId="593A9903" w14:textId="77777777" w:rsidR="00DB2056" w:rsidRDefault="00DB2056" w:rsidP="00752F7D">
      <w:pPr>
        <w:keepLines/>
        <w:widowControl w:val="0"/>
        <w:jc w:val="both"/>
        <w:rPr>
          <w:rFonts w:ascii="Tahoma" w:hAnsi="Tahoma" w:cs="Tahoma"/>
          <w:bCs/>
          <w:i/>
          <w:iCs/>
          <w:noProof/>
          <w:sz w:val="18"/>
          <w:szCs w:val="18"/>
        </w:rPr>
      </w:pPr>
    </w:p>
    <w:p w14:paraId="380CDDBC" w14:textId="77777777" w:rsidR="00DB2056" w:rsidRDefault="00DB2056" w:rsidP="00752F7D">
      <w:pPr>
        <w:keepLines/>
        <w:widowControl w:val="0"/>
        <w:jc w:val="both"/>
        <w:rPr>
          <w:rFonts w:ascii="Tahoma" w:hAnsi="Tahoma" w:cs="Tahoma"/>
          <w:bCs/>
          <w:i/>
          <w:iCs/>
          <w:noProof/>
          <w:sz w:val="18"/>
          <w:szCs w:val="18"/>
        </w:rPr>
      </w:pPr>
    </w:p>
    <w:p w14:paraId="60A34060" w14:textId="77777777" w:rsidR="00DB2056" w:rsidRDefault="00DB2056" w:rsidP="00752F7D">
      <w:pPr>
        <w:keepLines/>
        <w:widowControl w:val="0"/>
        <w:jc w:val="both"/>
        <w:rPr>
          <w:rFonts w:ascii="Tahoma" w:hAnsi="Tahoma" w:cs="Tahoma"/>
          <w:bCs/>
          <w:i/>
          <w:iCs/>
          <w:noProof/>
          <w:sz w:val="18"/>
          <w:szCs w:val="18"/>
        </w:rPr>
      </w:pPr>
    </w:p>
    <w:p w14:paraId="71E97CDC" w14:textId="77777777" w:rsidR="00DB2056" w:rsidRDefault="00DB2056" w:rsidP="00752F7D">
      <w:pPr>
        <w:keepLines/>
        <w:widowControl w:val="0"/>
        <w:jc w:val="both"/>
        <w:rPr>
          <w:rFonts w:ascii="Tahoma" w:hAnsi="Tahoma" w:cs="Tahoma"/>
          <w:bCs/>
          <w:i/>
          <w:iCs/>
          <w:noProof/>
          <w:sz w:val="18"/>
          <w:szCs w:val="18"/>
        </w:rPr>
      </w:pPr>
    </w:p>
    <w:p w14:paraId="256809E5" w14:textId="77777777" w:rsidR="00DB2056" w:rsidRDefault="00DB2056" w:rsidP="00752F7D">
      <w:pPr>
        <w:keepLines/>
        <w:widowControl w:val="0"/>
        <w:jc w:val="both"/>
        <w:rPr>
          <w:rFonts w:ascii="Tahoma" w:hAnsi="Tahoma" w:cs="Tahoma"/>
          <w:bCs/>
          <w:i/>
          <w:iCs/>
          <w:noProof/>
          <w:sz w:val="18"/>
          <w:szCs w:val="18"/>
        </w:rPr>
      </w:pPr>
    </w:p>
    <w:p w14:paraId="23506757" w14:textId="77777777" w:rsidR="00DB2056" w:rsidRDefault="00DB2056" w:rsidP="00752F7D">
      <w:pPr>
        <w:keepLines/>
        <w:widowControl w:val="0"/>
        <w:rPr>
          <w:rFonts w:ascii="Tahoma" w:hAnsi="Tahoma" w:cs="Tahoma"/>
          <w:bCs/>
          <w:i/>
          <w:iCs/>
          <w:noProof/>
          <w:sz w:val="18"/>
          <w:szCs w:val="18"/>
        </w:rPr>
      </w:pPr>
      <w:r>
        <w:rPr>
          <w:rFonts w:ascii="Tahoma" w:hAnsi="Tahoma" w:cs="Tahoma"/>
          <w:bCs/>
          <w:i/>
          <w:iCs/>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649543D" w14:textId="77777777" w:rsidTr="00343A7C">
        <w:tc>
          <w:tcPr>
            <w:tcW w:w="7725" w:type="dxa"/>
          </w:tcPr>
          <w:p w14:paraId="5E994394" w14:textId="77777777" w:rsidR="00DB2056" w:rsidRPr="00CE1BAD" w:rsidRDefault="00DB2056" w:rsidP="00752F7D">
            <w:pPr>
              <w:keepLines/>
              <w:widowControl w:val="0"/>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38C26FD7" w14:textId="77777777" w:rsidR="00DB2056" w:rsidRPr="00CE1BAD" w:rsidRDefault="00DB2056" w:rsidP="00752F7D">
            <w:pPr>
              <w:keepLines/>
              <w:widowControl w:val="0"/>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1631666E" w14:textId="77777777" w:rsidR="00DB2056" w:rsidRDefault="00DB2056" w:rsidP="00752F7D">
      <w:pPr>
        <w:pStyle w:val="Blokbesedila"/>
        <w:keepLines/>
        <w:widowControl w:val="0"/>
        <w:tabs>
          <w:tab w:val="left" w:pos="9354"/>
        </w:tabs>
        <w:ind w:left="0" w:right="-2"/>
        <w:rPr>
          <w:rFonts w:ascii="Tahoma" w:hAnsi="Tahoma" w:cs="Tahoma"/>
          <w:sz w:val="20"/>
        </w:rPr>
      </w:pPr>
    </w:p>
    <w:p w14:paraId="4875671C" w14:textId="3880B97A" w:rsidR="00DB2056" w:rsidRPr="00097989" w:rsidRDefault="00DB2056" w:rsidP="00752F7D">
      <w:pPr>
        <w:pStyle w:val="Blokbesedila"/>
        <w:keepLines/>
        <w:widowControl w:val="0"/>
        <w:tabs>
          <w:tab w:val="left" w:pos="9354"/>
        </w:tabs>
        <w:ind w:left="0" w:right="-2"/>
        <w:jc w:val="both"/>
        <w:rPr>
          <w:rFonts w:ascii="Tahoma" w:hAnsi="Tahoma" w:cs="Tahoma"/>
          <w:i/>
          <w:sz w:val="20"/>
        </w:rPr>
      </w:pPr>
      <w:r w:rsidRPr="00160629">
        <w:rPr>
          <w:rFonts w:ascii="Tahoma" w:hAnsi="Tahoma" w:cs="Tahoma"/>
          <w:sz w:val="20"/>
        </w:rPr>
        <w:t xml:space="preserve">V zvezi z javnim naročilom št. </w:t>
      </w:r>
      <w:r w:rsidR="00743835" w:rsidRPr="00743835">
        <w:rPr>
          <w:rFonts w:ascii="Tahoma" w:hAnsi="Tahoma" w:cs="Tahoma"/>
          <w:b/>
          <w:sz w:val="20"/>
        </w:rPr>
        <w:t>LPT-</w:t>
      </w:r>
      <w:r w:rsidR="007108EF">
        <w:rPr>
          <w:rFonts w:ascii="Tahoma" w:hAnsi="Tahoma" w:cs="Tahoma"/>
          <w:b/>
          <w:sz w:val="20"/>
        </w:rPr>
        <w:t>85</w:t>
      </w:r>
      <w:r w:rsidR="00743835" w:rsidRPr="00743835">
        <w:rPr>
          <w:rFonts w:ascii="Tahoma" w:hAnsi="Tahoma" w:cs="Tahoma"/>
          <w:b/>
          <w:sz w:val="20"/>
        </w:rPr>
        <w:t>/21 – »</w:t>
      </w:r>
      <w:r w:rsidR="000D3845">
        <w:rPr>
          <w:rFonts w:ascii="Tahoma" w:hAnsi="Tahoma" w:cs="Tahoma"/>
          <w:b/>
          <w:sz w:val="20"/>
        </w:rPr>
        <w:t>Nabava parkirnih kartic in termo trakov</w:t>
      </w:r>
      <w:r w:rsidR="00743835" w:rsidRPr="00743835">
        <w:rPr>
          <w:rFonts w:ascii="Tahoma" w:hAnsi="Tahoma" w:cs="Tahoma"/>
          <w:b/>
          <w:sz w:val="20"/>
        </w:rPr>
        <w:t>«</w:t>
      </w:r>
      <w:r w:rsidRPr="00743835">
        <w:rPr>
          <w:rFonts w:ascii="Tahoma" w:hAnsi="Tahoma" w:cs="Tahoma"/>
          <w:b/>
          <w:sz w:val="20"/>
        </w:rPr>
        <w:t>______________________</w:t>
      </w:r>
      <w:r w:rsidR="00195C90" w:rsidRPr="00743835">
        <w:rPr>
          <w:rFonts w:ascii="Tahoma" w:hAnsi="Tahoma" w:cs="Tahoma"/>
          <w:b/>
          <w:sz w:val="20"/>
        </w:rPr>
        <w:t>_____________________</w:t>
      </w:r>
      <w:r w:rsidRPr="00160629">
        <w:rPr>
          <w:rFonts w:ascii="Tahoma" w:hAnsi="Tahoma" w:cs="Tahoma"/>
          <w:b/>
          <w:sz w:val="20"/>
        </w:rPr>
        <w:t xml:space="preserve">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p>
    <w:p w14:paraId="5B017AFB" w14:textId="77777777" w:rsidR="00DB2056" w:rsidRDefault="00DB2056" w:rsidP="00752F7D">
      <w:pPr>
        <w:pStyle w:val="Blokbesedila"/>
        <w:keepLines/>
        <w:widowControl w:val="0"/>
        <w:tabs>
          <w:tab w:val="left" w:pos="9354"/>
        </w:tabs>
        <w:ind w:left="0" w:right="-2"/>
        <w:rPr>
          <w:rFonts w:ascii="Tahoma" w:hAnsi="Tahoma" w:cs="Tahoma"/>
          <w:b/>
          <w:sz w:val="20"/>
        </w:rPr>
      </w:pPr>
    </w:p>
    <w:p w14:paraId="62D7E74B" w14:textId="77777777" w:rsidR="00DB2056" w:rsidRDefault="00DB2056" w:rsidP="00752F7D">
      <w:pPr>
        <w:pStyle w:val="Blokbesedila"/>
        <w:keepLines/>
        <w:widowControl w:val="0"/>
        <w:tabs>
          <w:tab w:val="left" w:pos="9354"/>
        </w:tabs>
        <w:ind w:left="0" w:right="-2"/>
        <w:jc w:val="center"/>
        <w:rPr>
          <w:rFonts w:ascii="Tahoma" w:hAnsi="Tahoma" w:cs="Tahoma"/>
          <w:b/>
          <w:sz w:val="20"/>
        </w:rPr>
      </w:pPr>
      <w:r>
        <w:rPr>
          <w:rFonts w:ascii="Tahoma" w:hAnsi="Tahoma" w:cs="Tahoma"/>
          <w:b/>
          <w:sz w:val="20"/>
        </w:rPr>
        <w:t>IZJAVLJAMO,</w:t>
      </w:r>
    </w:p>
    <w:p w14:paraId="0FD1089B" w14:textId="77777777" w:rsidR="00DB2056" w:rsidRDefault="00DB2056" w:rsidP="00752F7D">
      <w:pPr>
        <w:pStyle w:val="Blokbesedila"/>
        <w:keepLines/>
        <w:widowControl w:val="0"/>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143EC69" w14:textId="77777777" w:rsidR="00DB2056" w:rsidRDefault="00DB2056" w:rsidP="00752F7D">
      <w:pPr>
        <w:pStyle w:val="Blokbesedila"/>
        <w:keepLines/>
        <w:widowControl w:val="0"/>
        <w:tabs>
          <w:tab w:val="left" w:pos="9354"/>
        </w:tabs>
        <w:ind w:left="0" w:right="-2"/>
        <w:jc w:val="both"/>
        <w:rPr>
          <w:rFonts w:ascii="Tahoma" w:hAnsi="Tahoma" w:cs="Tahoma"/>
          <w:b/>
          <w:sz w:val="20"/>
        </w:rPr>
      </w:pPr>
    </w:p>
    <w:p w14:paraId="05D16AA4" w14:textId="77777777" w:rsidR="00DB2056" w:rsidRDefault="00DB2056" w:rsidP="00752F7D">
      <w:pPr>
        <w:pStyle w:val="Blokbesedila"/>
        <w:keepLines/>
        <w:widowControl w:val="0"/>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4DF4B7AC" w14:textId="77777777" w:rsidR="00DB2056" w:rsidRDefault="00DB2056" w:rsidP="00752F7D">
      <w:pPr>
        <w:pStyle w:val="Blokbesedila"/>
        <w:keepLines/>
        <w:widowControl w:val="0"/>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40370DC3" w14:textId="77777777" w:rsidR="00DB2056" w:rsidRDefault="00DB2056" w:rsidP="00752F7D">
      <w:pPr>
        <w:pStyle w:val="Blokbesedila"/>
        <w:keepLines/>
        <w:widowControl w:val="0"/>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1B17C83C" w14:textId="77777777" w:rsidR="00DB2056" w:rsidRDefault="00DB2056" w:rsidP="00752F7D">
      <w:pPr>
        <w:pStyle w:val="Blokbesedila"/>
        <w:keepLines/>
        <w:widowControl w:val="0"/>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je bila s pravnomočno odločitvijo ali več pravnomočnimi odločitvami izrečena globa za prekršek</w:t>
      </w:r>
      <w:r w:rsidRPr="007B2B90">
        <w:rPr>
          <w:rFonts w:ascii="Tahoma" w:hAnsi="Tahoma" w:cs="Tahoma"/>
          <w:sz w:val="20"/>
        </w:rPr>
        <w:t>;</w:t>
      </w:r>
    </w:p>
    <w:p w14:paraId="7A6969D4" w14:textId="77777777" w:rsidR="00DB2056" w:rsidRDefault="00DB2056" w:rsidP="00752F7D">
      <w:pPr>
        <w:keepLines/>
        <w:widowControl w:val="0"/>
        <w:jc w:val="both"/>
        <w:rPr>
          <w:rFonts w:ascii="Tahoma" w:hAnsi="Tahoma" w:cs="Tahoma"/>
          <w:bCs/>
          <w:i/>
          <w:noProof/>
          <w:sz w:val="18"/>
          <w:szCs w:val="18"/>
        </w:rPr>
      </w:pPr>
    </w:p>
    <w:p w14:paraId="390DE785" w14:textId="77777777" w:rsidR="00DB2056" w:rsidRPr="007B2B90" w:rsidRDefault="00DB2056" w:rsidP="00752F7D">
      <w:pPr>
        <w:pStyle w:val="Blokbesedila"/>
        <w:keepLines/>
        <w:widowControl w:val="0"/>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6577BCBF" w14:textId="77777777" w:rsidR="00DB2056" w:rsidRDefault="00DB2056" w:rsidP="00752F7D">
      <w:pPr>
        <w:keepLines/>
        <w:widowControl w:val="0"/>
        <w:ind w:left="426" w:hanging="426"/>
        <w:jc w:val="both"/>
        <w:rPr>
          <w:rFonts w:ascii="Tahoma" w:hAnsi="Tahoma" w:cs="Tahoma"/>
          <w:bCs/>
          <w:noProof/>
          <w:sz w:val="18"/>
          <w:szCs w:val="18"/>
        </w:rPr>
      </w:pPr>
    </w:p>
    <w:p w14:paraId="3D90C6A6" w14:textId="77777777" w:rsidR="00DB2056" w:rsidRPr="00BE35B2" w:rsidRDefault="00DB2056" w:rsidP="00752F7D">
      <w:pPr>
        <w:keepLines/>
        <w:widowControl w:val="0"/>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621B148" w14:textId="77777777" w:rsidR="00DB2056" w:rsidRPr="00977958" w:rsidRDefault="00DB2056" w:rsidP="00752F7D">
      <w:pPr>
        <w:keepLines/>
        <w:widowControl w:val="0"/>
        <w:ind w:left="426" w:hanging="426"/>
        <w:jc w:val="both"/>
        <w:rPr>
          <w:rFonts w:ascii="Tahoma" w:hAnsi="Tahoma" w:cs="Tahoma"/>
          <w:bCs/>
          <w:noProof/>
          <w:sz w:val="18"/>
          <w:szCs w:val="18"/>
        </w:rPr>
      </w:pPr>
    </w:p>
    <w:p w14:paraId="059B1557" w14:textId="77777777" w:rsidR="00DB2056" w:rsidRPr="00977958" w:rsidRDefault="00DB2056" w:rsidP="00752F7D">
      <w:pPr>
        <w:keepLines/>
        <w:widowControl w:val="0"/>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298E5996" w14:textId="26786C50" w:rsidR="00DB2056" w:rsidRDefault="00DB2056" w:rsidP="00752F7D">
      <w:pPr>
        <w:keepLines/>
        <w:widowControl w:val="0"/>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w:t>
      </w:r>
      <w:r w:rsidR="00360A5C">
        <w:rPr>
          <w:rFonts w:ascii="Tahoma" w:hAnsi="Tahoma" w:cs="Tahoma"/>
        </w:rPr>
        <w:t xml:space="preserve"> in </w:t>
      </w:r>
      <w:r w:rsidR="00360A5C" w:rsidRPr="00360A5C">
        <w:rPr>
          <w:rFonts w:ascii="Tahoma" w:hAnsi="Tahoma" w:cs="Tahoma"/>
        </w:rPr>
        <w:t>158/20</w:t>
      </w:r>
      <w:r w:rsidRPr="00977958">
        <w:rPr>
          <w:rFonts w:ascii="Tahoma" w:hAnsi="Tahoma" w:cs="Tahoma"/>
        </w:rPr>
        <w:t>, v nadaljevanju: ZIntPK)</w:t>
      </w:r>
      <w:r>
        <w:rPr>
          <w:rFonts w:ascii="Tahoma" w:hAnsi="Tahoma" w:cs="Tahoma"/>
        </w:rPr>
        <w:t>, naročniki ne smejo sodelovati,</w:t>
      </w:r>
    </w:p>
    <w:p w14:paraId="550FA50F" w14:textId="77777777" w:rsidR="00DB2056" w:rsidRDefault="00DB2056" w:rsidP="00752F7D">
      <w:pPr>
        <w:keepLines/>
        <w:widowControl w:val="0"/>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543C1AEC" w14:textId="77777777" w:rsidR="00DB2056" w:rsidRDefault="00DB2056" w:rsidP="00752F7D">
      <w:pPr>
        <w:keepLines/>
        <w:widowControl w:val="0"/>
        <w:jc w:val="both"/>
        <w:rPr>
          <w:rFonts w:ascii="Tahoma" w:hAnsi="Tahoma" w:cs="Tahoma"/>
        </w:rPr>
      </w:pPr>
    </w:p>
    <w:p w14:paraId="20E1ADD9" w14:textId="77777777" w:rsidR="00DB2056" w:rsidRDefault="00DB2056" w:rsidP="00752F7D">
      <w:pPr>
        <w:pStyle w:val="Blokbesedila"/>
        <w:keepLines/>
        <w:widowControl w:val="0"/>
        <w:numPr>
          <w:ilvl w:val="0"/>
          <w:numId w:val="16"/>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0CD716B5" w14:textId="72B861B3" w:rsidR="00DB2056" w:rsidRDefault="00DB2056" w:rsidP="00752F7D">
      <w:pPr>
        <w:pStyle w:val="Blokbesedila"/>
        <w:keepLines/>
        <w:widowControl w:val="0"/>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328ECC10" w14:textId="77777777" w:rsidR="00DB2056" w:rsidRDefault="00DB2056" w:rsidP="00752F7D">
      <w:pPr>
        <w:pStyle w:val="Blokbesedila"/>
        <w:keepLines/>
        <w:widowControl w:val="0"/>
        <w:tabs>
          <w:tab w:val="clear" w:pos="8647"/>
          <w:tab w:val="left" w:pos="426"/>
          <w:tab w:val="left" w:pos="9354"/>
        </w:tabs>
        <w:ind w:left="426" w:right="-2"/>
        <w:jc w:val="both"/>
        <w:rPr>
          <w:rFonts w:ascii="Tahoma" w:hAnsi="Tahoma" w:cs="Tahoma"/>
          <w:sz w:val="20"/>
        </w:rPr>
      </w:pPr>
    </w:p>
    <w:p w14:paraId="61BAA3CF" w14:textId="77777777" w:rsidR="008D7AFB" w:rsidRDefault="008D7AFB" w:rsidP="00752F7D">
      <w:pPr>
        <w:keepLines/>
        <w:widowControl w:val="0"/>
        <w:rPr>
          <w:rFonts w:ascii="Tahoma" w:hAnsi="Tahoma" w:cs="Tahoma"/>
          <w:b/>
          <w:smallCaps/>
        </w:rPr>
      </w:pPr>
      <w:r>
        <w:rPr>
          <w:rFonts w:ascii="Tahoma" w:hAnsi="Tahoma" w:cs="Tahoma"/>
          <w:b/>
          <w:smallCaps/>
        </w:rPr>
        <w:br w:type="page"/>
      </w:r>
    </w:p>
    <w:p w14:paraId="2B373F08" w14:textId="761A1593" w:rsidR="00DB2056" w:rsidRDefault="00DB2056" w:rsidP="00752F7D">
      <w:pPr>
        <w:pStyle w:val="Blokbesedila"/>
        <w:keepLines/>
        <w:widowControl w:val="0"/>
        <w:numPr>
          <w:ilvl w:val="0"/>
          <w:numId w:val="16"/>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0179D8BF" w14:textId="77777777" w:rsidR="00DB2056" w:rsidRPr="000609B0" w:rsidRDefault="00DB2056" w:rsidP="00752F7D">
      <w:pPr>
        <w:pStyle w:val="Blokbesedila"/>
        <w:keepLines/>
        <w:widowControl w:val="0"/>
        <w:numPr>
          <w:ilvl w:val="1"/>
          <w:numId w:val="16"/>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3A7CCBC3" w14:textId="77777777" w:rsidR="00DB2056" w:rsidRDefault="00DB2056" w:rsidP="00752F7D">
      <w:pPr>
        <w:pStyle w:val="Blokbesedila"/>
        <w:keepLines/>
        <w:widowControl w:val="0"/>
        <w:tabs>
          <w:tab w:val="clear" w:pos="8647"/>
          <w:tab w:val="left" w:pos="426"/>
        </w:tabs>
        <w:ind w:left="0" w:right="-2"/>
        <w:jc w:val="both"/>
        <w:rPr>
          <w:rFonts w:ascii="Tahoma" w:hAnsi="Tahoma" w:cs="Tahoma"/>
          <w:sz w:val="20"/>
        </w:rPr>
      </w:pPr>
    </w:p>
    <w:p w14:paraId="60A1D068" w14:textId="73D2F1FF" w:rsidR="00DB2056" w:rsidRPr="00BC7556" w:rsidRDefault="00DB2056" w:rsidP="00752F7D">
      <w:pPr>
        <w:pStyle w:val="Blokbesedila"/>
        <w:keepLines/>
        <w:widowControl w:val="0"/>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3AC4FF8C" w14:textId="77777777" w:rsidR="00DB2056" w:rsidRDefault="00DB2056" w:rsidP="00752F7D">
      <w:pPr>
        <w:keepLines/>
        <w:widowControl w:val="0"/>
        <w:ind w:left="426" w:hanging="426"/>
        <w:jc w:val="both"/>
        <w:rPr>
          <w:rFonts w:ascii="Tahoma" w:hAnsi="Tahoma" w:cs="Tahoma"/>
        </w:rPr>
      </w:pPr>
    </w:p>
    <w:p w14:paraId="3DF07C94" w14:textId="77777777" w:rsidR="008F0BF3" w:rsidRPr="00DB2056" w:rsidRDefault="008F0BF3" w:rsidP="00752F7D">
      <w:pPr>
        <w:pStyle w:val="Blokbesedila"/>
        <w:keepLines/>
        <w:widowControl w:val="0"/>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14:paraId="4DE800D6" w14:textId="1BD6B769" w:rsidR="008F0BF3" w:rsidRPr="008F0BF3" w:rsidRDefault="008F0BF3" w:rsidP="00752F7D">
      <w:pPr>
        <w:pStyle w:val="Blokbesedila"/>
        <w:keepLines/>
        <w:widowControl w:val="0"/>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sidR="00743835" w:rsidRPr="00743835">
        <w:rPr>
          <w:rFonts w:ascii="Tahoma" w:hAnsi="Tahoma" w:cs="Tahoma"/>
          <w:b/>
          <w:sz w:val="20"/>
        </w:rPr>
        <w:t>LPT-</w:t>
      </w:r>
      <w:r w:rsidR="003D364F">
        <w:rPr>
          <w:rFonts w:ascii="Tahoma" w:hAnsi="Tahoma" w:cs="Tahoma"/>
          <w:b/>
          <w:sz w:val="20"/>
        </w:rPr>
        <w:t>85</w:t>
      </w:r>
      <w:r w:rsidR="00743835" w:rsidRPr="00743835">
        <w:rPr>
          <w:rFonts w:ascii="Tahoma" w:hAnsi="Tahoma" w:cs="Tahoma"/>
          <w:b/>
          <w:sz w:val="20"/>
        </w:rPr>
        <w:t>/21 – »</w:t>
      </w:r>
      <w:r w:rsidR="000D3845">
        <w:rPr>
          <w:rFonts w:ascii="Tahoma" w:hAnsi="Tahoma" w:cs="Tahoma"/>
          <w:b/>
          <w:sz w:val="20"/>
        </w:rPr>
        <w:t>Nabava parkirnih kartic in termo trakov</w:t>
      </w:r>
      <w:r w:rsidR="00743835" w:rsidRPr="00743835">
        <w:rPr>
          <w:rFonts w:ascii="Tahoma" w:hAnsi="Tahoma" w:cs="Tahoma"/>
          <w:b/>
          <w:sz w:val="20"/>
        </w:rPr>
        <w:t>«</w:t>
      </w:r>
      <w:r w:rsidR="00743835">
        <w:rPr>
          <w:rFonts w:ascii="Tahoma" w:hAnsi="Tahoma" w:cs="Tahoma"/>
          <w:b/>
          <w:sz w:val="20"/>
        </w:rPr>
        <w:t xml:space="preserve"> </w:t>
      </w:r>
      <w:r w:rsidRPr="006A63B2">
        <w:rPr>
          <w:rFonts w:ascii="Tahoma" w:hAnsi="Tahoma" w:cs="Tahoma"/>
          <w:b/>
          <w:sz w:val="20"/>
        </w:rPr>
        <w:t>pridobi podatke za preveritev ponudbe/ zahtev iz</w:t>
      </w:r>
      <w:r w:rsidRPr="00DB2056">
        <w:rPr>
          <w:rFonts w:ascii="Tahoma" w:hAnsi="Tahoma" w:cs="Tahoma"/>
          <w:b/>
          <w:sz w:val="20"/>
        </w:rPr>
        <w:t xml:space="preserve"> tč. 3.1. razpisne dokumentacije v skladu z 89. členom ZJN-3 v enotnem informacijskem sistemu – eDosje iz de</w:t>
      </w:r>
      <w:r>
        <w:rPr>
          <w:rFonts w:ascii="Tahoma" w:hAnsi="Tahoma" w:cs="Tahoma"/>
          <w:b/>
          <w:sz w:val="20"/>
        </w:rPr>
        <w:t>vetega odstavka 77. člena ZJN-3.</w:t>
      </w:r>
    </w:p>
    <w:p w14:paraId="5874E36A" w14:textId="77777777" w:rsidR="008F0BF3" w:rsidRPr="00DB2056" w:rsidRDefault="008F0BF3" w:rsidP="00752F7D">
      <w:pPr>
        <w:pStyle w:val="Blokbesedila"/>
        <w:keepLines/>
        <w:widowControl w:val="0"/>
        <w:tabs>
          <w:tab w:val="left" w:pos="0"/>
        </w:tabs>
        <w:ind w:left="0" w:right="-2"/>
        <w:jc w:val="both"/>
        <w:rPr>
          <w:rFonts w:ascii="Tahoma" w:hAnsi="Tahoma" w:cs="Tahoma"/>
          <w:b/>
          <w:color w:val="000000" w:themeColor="text1"/>
          <w:sz w:val="20"/>
        </w:rPr>
      </w:pPr>
      <w:r w:rsidRPr="00DB2056">
        <w:rPr>
          <w:rFonts w:ascii="Tahoma" w:hAnsi="Tahoma" w:cs="Tahoma"/>
          <w:b/>
          <w:sz w:val="20"/>
        </w:rPr>
        <w:t xml:space="preserve">S podpisom te izjave dajemo soglasje, da </w:t>
      </w:r>
      <w:r>
        <w:rPr>
          <w:rFonts w:ascii="Tahoma" w:hAnsi="Tahoma" w:cs="Tahoma"/>
          <w:b/>
          <w:sz w:val="20"/>
        </w:rPr>
        <w:t>JAVNI HOLDING Ljubljana d.o.o.</w:t>
      </w:r>
    </w:p>
    <w:p w14:paraId="174532E6" w14:textId="3B9A7D9C" w:rsidR="008F0BF3" w:rsidRPr="00DB2056" w:rsidRDefault="008F0BF3" w:rsidP="00752F7D">
      <w:pPr>
        <w:pStyle w:val="Blokbesedila"/>
        <w:keepLines/>
        <w:widowControl w:val="0"/>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743835" w:rsidRPr="00743835">
        <w:rPr>
          <w:rFonts w:ascii="Tahoma" w:hAnsi="Tahoma" w:cs="Tahoma"/>
          <w:b/>
          <w:sz w:val="20"/>
        </w:rPr>
        <w:t>LPT-</w:t>
      </w:r>
      <w:r w:rsidR="00ED03BF">
        <w:rPr>
          <w:rFonts w:ascii="Tahoma" w:hAnsi="Tahoma" w:cs="Tahoma"/>
          <w:b/>
          <w:sz w:val="20"/>
        </w:rPr>
        <w:t>85</w:t>
      </w:r>
      <w:r w:rsidR="00743835" w:rsidRPr="00743835">
        <w:rPr>
          <w:rFonts w:ascii="Tahoma" w:hAnsi="Tahoma" w:cs="Tahoma"/>
          <w:b/>
          <w:sz w:val="20"/>
        </w:rPr>
        <w:t>/21 – »</w:t>
      </w:r>
      <w:r w:rsidR="000D3845">
        <w:rPr>
          <w:rFonts w:ascii="Tahoma" w:hAnsi="Tahoma" w:cs="Tahoma"/>
          <w:b/>
          <w:sz w:val="20"/>
        </w:rPr>
        <w:t>Nabava parkirnih kartic in termo trakov</w:t>
      </w:r>
      <w:r w:rsidR="00743835" w:rsidRPr="00743835">
        <w:rPr>
          <w:rFonts w:ascii="Tahoma" w:hAnsi="Tahoma" w:cs="Tahoma"/>
          <w:b/>
          <w:sz w:val="20"/>
        </w:rPr>
        <w:t>«</w:t>
      </w:r>
      <w:r w:rsidRPr="00DB2056">
        <w:rPr>
          <w:rFonts w:ascii="Tahoma" w:hAnsi="Tahoma" w:cs="Tahoma"/>
          <w:b/>
          <w:sz w:val="20"/>
        </w:rPr>
        <w:t xml:space="preserve"> od Ministrstva za pravosodje pridobi potrdilo iz kazenske evidence za pravne in fizične osebe.</w:t>
      </w:r>
    </w:p>
    <w:p w14:paraId="02C12124" w14:textId="7B372A55" w:rsidR="00DB2056" w:rsidRDefault="00DB2056" w:rsidP="00752F7D">
      <w:pPr>
        <w:keepLines/>
        <w:widowControl w:val="0"/>
        <w:jc w:val="both"/>
        <w:rPr>
          <w:rFonts w:ascii="Tahoma" w:hAnsi="Tahoma" w:cs="Tahoma"/>
          <w:bCs/>
          <w:i/>
          <w:noProof/>
          <w:sz w:val="18"/>
          <w:szCs w:val="18"/>
        </w:rPr>
      </w:pPr>
    </w:p>
    <w:p w14:paraId="0E5FFDD0" w14:textId="23B59409" w:rsidR="00E24A55" w:rsidRDefault="00E24A55" w:rsidP="00752F7D">
      <w:pPr>
        <w:keepLines/>
        <w:widowControl w:val="0"/>
        <w:jc w:val="both"/>
        <w:rPr>
          <w:rFonts w:ascii="Tahoma" w:hAnsi="Tahoma" w:cs="Tahoma"/>
          <w:bCs/>
          <w:i/>
          <w:noProof/>
          <w:sz w:val="18"/>
          <w:szCs w:val="18"/>
        </w:rPr>
      </w:pPr>
    </w:p>
    <w:p w14:paraId="07FCF0F8" w14:textId="60D74393" w:rsidR="00B561A4" w:rsidRDefault="00B561A4" w:rsidP="00752F7D">
      <w:pPr>
        <w:keepLines/>
        <w:widowControl w:val="0"/>
        <w:jc w:val="both"/>
        <w:rPr>
          <w:rFonts w:ascii="Tahoma" w:hAnsi="Tahoma" w:cs="Tahoma"/>
          <w:bCs/>
          <w:i/>
          <w:noProof/>
          <w:sz w:val="18"/>
          <w:szCs w:val="18"/>
        </w:rPr>
      </w:pPr>
    </w:p>
    <w:p w14:paraId="3D483D56" w14:textId="77777777" w:rsidR="00B561A4" w:rsidRDefault="00B561A4" w:rsidP="00752F7D">
      <w:pPr>
        <w:keepLines/>
        <w:widowControl w:val="0"/>
        <w:jc w:val="both"/>
        <w:rPr>
          <w:rFonts w:ascii="Tahoma" w:hAnsi="Tahoma" w:cs="Tahoma"/>
          <w:bCs/>
          <w:i/>
          <w:noProof/>
          <w:sz w:val="18"/>
          <w:szCs w:val="18"/>
        </w:rPr>
      </w:pPr>
    </w:p>
    <w:p w14:paraId="0965329A" w14:textId="3E76841D" w:rsidR="00E24A55" w:rsidRDefault="00E24A55" w:rsidP="00752F7D">
      <w:pPr>
        <w:keepLines/>
        <w:widowControl w:val="0"/>
        <w:jc w:val="both"/>
        <w:rPr>
          <w:rFonts w:ascii="Tahoma" w:hAnsi="Tahoma" w:cs="Tahoma"/>
          <w:bCs/>
          <w:i/>
          <w:noProof/>
          <w:sz w:val="18"/>
          <w:szCs w:val="18"/>
        </w:rPr>
      </w:pPr>
    </w:p>
    <w:p w14:paraId="63B7166A" w14:textId="058281D6" w:rsidR="00E24A55" w:rsidRDefault="00E24A55" w:rsidP="00752F7D">
      <w:pPr>
        <w:keepLines/>
        <w:widowControl w:val="0"/>
        <w:jc w:val="both"/>
        <w:rPr>
          <w:rFonts w:ascii="Tahoma" w:hAnsi="Tahoma" w:cs="Tahoma"/>
          <w:bCs/>
          <w:i/>
          <w:noProof/>
          <w:sz w:val="18"/>
          <w:szCs w:val="18"/>
        </w:rPr>
      </w:pPr>
    </w:p>
    <w:p w14:paraId="7ABBB0E7" w14:textId="77777777" w:rsidR="00E24A55" w:rsidRDefault="00E24A55" w:rsidP="00752F7D">
      <w:pPr>
        <w:keepLines/>
        <w:widowControl w:val="0"/>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25FA4212" w14:textId="77777777" w:rsidTr="008D6AFF">
        <w:trPr>
          <w:trHeight w:val="235"/>
        </w:trPr>
        <w:tc>
          <w:tcPr>
            <w:tcW w:w="3430" w:type="dxa"/>
            <w:tcBorders>
              <w:bottom w:val="single" w:sz="4" w:space="0" w:color="auto"/>
            </w:tcBorders>
          </w:tcPr>
          <w:p w14:paraId="46211C4C" w14:textId="77777777" w:rsidR="00DB2056" w:rsidRPr="00CE1BAD" w:rsidRDefault="00DB2056" w:rsidP="00752F7D">
            <w:pPr>
              <w:keepLines/>
              <w:widowControl w:val="0"/>
              <w:jc w:val="both"/>
              <w:rPr>
                <w:rFonts w:ascii="Tahoma" w:hAnsi="Tahoma" w:cs="Tahoma"/>
                <w:snapToGrid w:val="0"/>
                <w:color w:val="000000"/>
              </w:rPr>
            </w:pPr>
          </w:p>
        </w:tc>
        <w:tc>
          <w:tcPr>
            <w:tcW w:w="2574" w:type="dxa"/>
          </w:tcPr>
          <w:p w14:paraId="7F476E9E" w14:textId="77777777" w:rsidR="00DB2056" w:rsidRPr="00CE1BAD" w:rsidRDefault="00DB2056" w:rsidP="00752F7D">
            <w:pPr>
              <w:keepLines/>
              <w:widowControl w:val="0"/>
              <w:jc w:val="center"/>
              <w:rPr>
                <w:rFonts w:ascii="Tahoma" w:hAnsi="Tahoma" w:cs="Tahoma"/>
                <w:snapToGrid w:val="0"/>
                <w:color w:val="000000"/>
              </w:rPr>
            </w:pPr>
          </w:p>
        </w:tc>
        <w:tc>
          <w:tcPr>
            <w:tcW w:w="2977" w:type="dxa"/>
            <w:tcBorders>
              <w:bottom w:val="single" w:sz="4" w:space="0" w:color="auto"/>
            </w:tcBorders>
          </w:tcPr>
          <w:p w14:paraId="726BA087" w14:textId="77777777" w:rsidR="00DB2056" w:rsidRPr="005D5727" w:rsidRDefault="00DB2056" w:rsidP="00752F7D">
            <w:pPr>
              <w:keepLines/>
              <w:widowControl w:val="0"/>
              <w:tabs>
                <w:tab w:val="left" w:pos="567"/>
                <w:tab w:val="num" w:pos="851"/>
                <w:tab w:val="left" w:pos="993"/>
              </w:tabs>
              <w:jc w:val="both"/>
              <w:rPr>
                <w:rFonts w:ascii="Tahoma" w:hAnsi="Tahoma" w:cs="Tahoma"/>
                <w:snapToGrid w:val="0"/>
                <w:color w:val="000000"/>
              </w:rPr>
            </w:pPr>
          </w:p>
        </w:tc>
      </w:tr>
      <w:tr w:rsidR="00DB2056" w:rsidRPr="00CE1BAD" w14:paraId="1C00CA5B" w14:textId="77777777" w:rsidTr="008D6AFF">
        <w:trPr>
          <w:trHeight w:val="235"/>
        </w:trPr>
        <w:tc>
          <w:tcPr>
            <w:tcW w:w="3430" w:type="dxa"/>
            <w:tcBorders>
              <w:top w:val="single" w:sz="4" w:space="0" w:color="auto"/>
            </w:tcBorders>
          </w:tcPr>
          <w:p w14:paraId="0CC57D17" w14:textId="77777777" w:rsidR="00DB2056" w:rsidRPr="00CE1BAD" w:rsidRDefault="00DB2056" w:rsidP="00752F7D">
            <w:pPr>
              <w:keepLines/>
              <w:widowControl w:val="0"/>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F5C98F3" w14:textId="77777777" w:rsidR="00DB2056" w:rsidRPr="00CE1BAD" w:rsidRDefault="00DB2056" w:rsidP="00752F7D">
            <w:pPr>
              <w:keepLines/>
              <w:widowControl w:val="0"/>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646197" w14:textId="1484DCC5" w:rsidR="00DB2056" w:rsidRPr="00CE1BAD" w:rsidRDefault="00DB2056" w:rsidP="00752F7D">
            <w:pPr>
              <w:keepLines/>
              <w:widowControl w:val="0"/>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Pr="00160629">
              <w:rPr>
                <w:rFonts w:ascii="Tahoma" w:hAnsi="Tahoma" w:cs="Tahoma"/>
                <w:snapToGrid w:val="0"/>
                <w:color w:val="000000"/>
              </w:rPr>
              <w:t>podpis podizvajalca/subjekta</w:t>
            </w:r>
            <w:r w:rsidRPr="00CE1BAD">
              <w:rPr>
                <w:rFonts w:ascii="Tahoma" w:hAnsi="Tahoma" w:cs="Tahoma"/>
                <w:snapToGrid w:val="0"/>
                <w:color w:val="000000"/>
              </w:rPr>
              <w:t>)</w:t>
            </w:r>
          </w:p>
        </w:tc>
      </w:tr>
    </w:tbl>
    <w:p w14:paraId="655FB922" w14:textId="77777777" w:rsidR="00DB2056" w:rsidRDefault="00DB2056" w:rsidP="00752F7D">
      <w:pPr>
        <w:keepLines/>
        <w:widowControl w:val="0"/>
        <w:jc w:val="both"/>
        <w:rPr>
          <w:rFonts w:ascii="Tahoma" w:hAnsi="Tahoma" w:cs="Tahoma"/>
          <w:bCs/>
          <w:i/>
          <w:noProof/>
          <w:sz w:val="18"/>
          <w:szCs w:val="18"/>
        </w:rPr>
      </w:pPr>
    </w:p>
    <w:p w14:paraId="244E3069" w14:textId="77777777" w:rsidR="00DB2056" w:rsidRDefault="00DB2056" w:rsidP="00752F7D">
      <w:pPr>
        <w:keepLines/>
        <w:widowControl w:val="0"/>
        <w:jc w:val="both"/>
        <w:rPr>
          <w:rFonts w:ascii="Tahoma" w:hAnsi="Tahoma" w:cs="Tahoma"/>
          <w:bCs/>
          <w:i/>
          <w:noProof/>
          <w:sz w:val="18"/>
          <w:szCs w:val="18"/>
        </w:rPr>
      </w:pPr>
    </w:p>
    <w:p w14:paraId="66A3E490" w14:textId="77777777" w:rsidR="00DB2056" w:rsidRDefault="00DB2056" w:rsidP="00752F7D">
      <w:pPr>
        <w:keepLines/>
        <w:widowControl w:val="0"/>
        <w:jc w:val="both"/>
        <w:rPr>
          <w:rFonts w:ascii="Tahoma" w:hAnsi="Tahoma" w:cs="Tahoma"/>
          <w:bCs/>
          <w:i/>
          <w:noProof/>
          <w:sz w:val="18"/>
          <w:szCs w:val="18"/>
        </w:rPr>
      </w:pPr>
    </w:p>
    <w:p w14:paraId="38845FE6" w14:textId="77777777" w:rsidR="00DB2056" w:rsidRDefault="00DB2056" w:rsidP="00752F7D">
      <w:pPr>
        <w:keepLines/>
        <w:widowControl w:val="0"/>
        <w:jc w:val="both"/>
        <w:rPr>
          <w:rFonts w:ascii="Tahoma" w:hAnsi="Tahoma" w:cs="Tahoma"/>
          <w:bCs/>
          <w:i/>
          <w:noProof/>
          <w:sz w:val="18"/>
          <w:szCs w:val="18"/>
        </w:rPr>
      </w:pPr>
    </w:p>
    <w:p w14:paraId="495FD07F" w14:textId="77777777" w:rsidR="00DB2056" w:rsidRDefault="00DB2056" w:rsidP="00752F7D">
      <w:pPr>
        <w:keepLines/>
        <w:widowControl w:val="0"/>
        <w:jc w:val="both"/>
        <w:rPr>
          <w:rFonts w:ascii="Tahoma" w:hAnsi="Tahoma" w:cs="Tahoma"/>
          <w:bCs/>
          <w:i/>
          <w:noProof/>
          <w:sz w:val="18"/>
          <w:szCs w:val="18"/>
        </w:rPr>
      </w:pPr>
    </w:p>
    <w:p w14:paraId="3B9F299B" w14:textId="7D17146E" w:rsidR="00F0313E" w:rsidRDefault="00DB2056" w:rsidP="00752F7D">
      <w:pPr>
        <w:keepLines/>
        <w:widowControl w:val="0"/>
        <w:jc w:val="both"/>
        <w:rPr>
          <w:rFonts w:ascii="Tahoma" w:hAnsi="Tahoma" w:cs="Tahoma"/>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4B950414" w14:textId="540804BF" w:rsidR="00F0313E" w:rsidRDefault="00F0313E" w:rsidP="00752F7D">
      <w:pPr>
        <w:keepLines/>
        <w:widowControl w:val="0"/>
        <w:jc w:val="both"/>
        <w:rPr>
          <w:rFonts w:ascii="Tahoma" w:hAnsi="Tahoma" w:cs="Tahoma"/>
        </w:rPr>
      </w:pPr>
    </w:p>
    <w:p w14:paraId="52AB068D" w14:textId="294532D4" w:rsidR="00F0313E" w:rsidRDefault="00F0313E" w:rsidP="00752F7D">
      <w:pPr>
        <w:keepLines/>
        <w:widowControl w:val="0"/>
        <w:jc w:val="both"/>
        <w:rPr>
          <w:rFonts w:ascii="Tahoma" w:hAnsi="Tahoma" w:cs="Tahoma"/>
        </w:rPr>
      </w:pPr>
    </w:p>
    <w:p w14:paraId="5EBBBED0" w14:textId="20E637F3" w:rsidR="00F0313E" w:rsidRDefault="00F0313E" w:rsidP="00752F7D">
      <w:pPr>
        <w:keepLines/>
        <w:widowControl w:val="0"/>
        <w:jc w:val="both"/>
        <w:rPr>
          <w:rFonts w:ascii="Tahoma" w:hAnsi="Tahoma" w:cs="Tahoma"/>
        </w:rPr>
      </w:pPr>
    </w:p>
    <w:p w14:paraId="3AFD3274" w14:textId="581C9689" w:rsidR="00F0313E" w:rsidRDefault="00F0313E" w:rsidP="00752F7D">
      <w:pPr>
        <w:keepLines/>
        <w:widowControl w:val="0"/>
        <w:jc w:val="both"/>
        <w:rPr>
          <w:rFonts w:ascii="Tahoma" w:hAnsi="Tahoma" w:cs="Tahoma"/>
        </w:rPr>
      </w:pPr>
    </w:p>
    <w:p w14:paraId="5BC7F736" w14:textId="54E0F9F9" w:rsidR="00F0313E" w:rsidRDefault="00F0313E" w:rsidP="00752F7D">
      <w:pPr>
        <w:keepLines/>
        <w:widowControl w:val="0"/>
        <w:jc w:val="both"/>
        <w:rPr>
          <w:rFonts w:ascii="Tahoma" w:hAnsi="Tahoma" w:cs="Tahoma"/>
        </w:rPr>
      </w:pPr>
    </w:p>
    <w:p w14:paraId="55E2A54A" w14:textId="45010950" w:rsidR="00F0313E" w:rsidRDefault="00F0313E" w:rsidP="00752F7D">
      <w:pPr>
        <w:keepLines/>
        <w:widowControl w:val="0"/>
        <w:jc w:val="both"/>
        <w:rPr>
          <w:rFonts w:ascii="Tahoma" w:hAnsi="Tahoma" w:cs="Tahoma"/>
        </w:rPr>
      </w:pPr>
    </w:p>
    <w:p w14:paraId="53CF2E68" w14:textId="15066E2A" w:rsidR="00F0313E" w:rsidRDefault="00F0313E" w:rsidP="00752F7D">
      <w:pPr>
        <w:keepLines/>
        <w:widowControl w:val="0"/>
        <w:jc w:val="both"/>
        <w:rPr>
          <w:rFonts w:ascii="Tahoma" w:hAnsi="Tahoma" w:cs="Tahoma"/>
        </w:rPr>
      </w:pPr>
    </w:p>
    <w:p w14:paraId="32BCF21D" w14:textId="54CF9E59" w:rsidR="00F0313E" w:rsidRDefault="00F0313E" w:rsidP="00752F7D">
      <w:pPr>
        <w:keepLines/>
        <w:widowControl w:val="0"/>
        <w:jc w:val="both"/>
        <w:rPr>
          <w:rFonts w:ascii="Tahoma" w:hAnsi="Tahoma" w:cs="Tahoma"/>
        </w:rPr>
      </w:pPr>
    </w:p>
    <w:p w14:paraId="0160F550" w14:textId="2D3D23D7" w:rsidR="00F0313E" w:rsidRDefault="00F0313E" w:rsidP="00752F7D">
      <w:pPr>
        <w:keepLines/>
        <w:widowControl w:val="0"/>
        <w:jc w:val="both"/>
        <w:rPr>
          <w:rFonts w:ascii="Tahoma" w:hAnsi="Tahoma" w:cs="Tahoma"/>
        </w:rPr>
      </w:pPr>
    </w:p>
    <w:p w14:paraId="1A57E913" w14:textId="44C16712" w:rsidR="00F0313E" w:rsidRDefault="00F0313E" w:rsidP="00752F7D">
      <w:pPr>
        <w:keepLines/>
        <w:widowControl w:val="0"/>
        <w:jc w:val="both"/>
        <w:rPr>
          <w:rFonts w:ascii="Tahoma" w:hAnsi="Tahoma" w:cs="Tahoma"/>
        </w:rPr>
      </w:pPr>
    </w:p>
    <w:p w14:paraId="4A9BF32F" w14:textId="4665AB60" w:rsidR="00F0313E" w:rsidRDefault="00F0313E" w:rsidP="00752F7D">
      <w:pPr>
        <w:keepLines/>
        <w:widowControl w:val="0"/>
        <w:jc w:val="both"/>
        <w:rPr>
          <w:rFonts w:ascii="Tahoma" w:hAnsi="Tahoma" w:cs="Tahoma"/>
        </w:rPr>
      </w:pPr>
    </w:p>
    <w:p w14:paraId="456C64B5" w14:textId="3170FAAB" w:rsidR="00F0313E" w:rsidRDefault="00F0313E" w:rsidP="00752F7D">
      <w:pPr>
        <w:keepLines/>
        <w:widowControl w:val="0"/>
        <w:jc w:val="both"/>
        <w:rPr>
          <w:rFonts w:ascii="Tahoma" w:hAnsi="Tahoma" w:cs="Tahoma"/>
        </w:rPr>
      </w:pPr>
    </w:p>
    <w:p w14:paraId="564D364E" w14:textId="77777777" w:rsidR="00F0313E" w:rsidRPr="00160629" w:rsidRDefault="00F0313E" w:rsidP="00752F7D">
      <w:pPr>
        <w:keepLines/>
        <w:widowControl w:val="0"/>
        <w:jc w:val="both"/>
        <w:rPr>
          <w:rFonts w:ascii="Tahoma" w:hAnsi="Tahoma" w:cs="Tahoma"/>
          <w:i/>
          <w:iCs/>
          <w:sz w:val="18"/>
        </w:rPr>
      </w:pPr>
    </w:p>
    <w:p w14:paraId="3BEE5EDC" w14:textId="7871A2BF" w:rsidR="00DB2056" w:rsidRDefault="00DB2056" w:rsidP="00752F7D">
      <w:pPr>
        <w:keepLines/>
        <w:widowControl w:val="0"/>
        <w:jc w:val="both"/>
        <w:rPr>
          <w:rFonts w:ascii="Tahoma" w:hAnsi="Tahoma" w:cs="Tahoma"/>
        </w:rPr>
      </w:pPr>
    </w:p>
    <w:p w14:paraId="4D993407" w14:textId="2540E4FD" w:rsidR="0011594F" w:rsidRPr="00CD1BF3" w:rsidRDefault="0011594F" w:rsidP="00752F7D">
      <w:pPr>
        <w:keepLines/>
        <w:widowControl w:val="0"/>
        <w:rPr>
          <w:rFonts w:ascii="Tahoma" w:hAnsi="Tahoma" w:cs="Tahoma"/>
        </w:rPr>
      </w:pPr>
    </w:p>
    <w:p w14:paraId="3C990F1E" w14:textId="1670D64D" w:rsidR="009510EF" w:rsidRDefault="009510EF" w:rsidP="00752F7D">
      <w:pPr>
        <w:keepLines/>
        <w:widowControl w:val="0"/>
        <w:rPr>
          <w:rFonts w:ascii="Tahoma" w:hAnsi="Tahoma" w:cs="Tahoma"/>
        </w:rPr>
      </w:pP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9510EF" w:rsidRPr="00C8579C" w14:paraId="1F9D9563" w14:textId="77777777" w:rsidTr="0057352F">
        <w:tc>
          <w:tcPr>
            <w:tcW w:w="7938" w:type="dxa"/>
          </w:tcPr>
          <w:p w14:paraId="56E5D541" w14:textId="77777777" w:rsidR="009510EF" w:rsidRPr="00C8579C" w:rsidRDefault="009510EF" w:rsidP="00752F7D">
            <w:pPr>
              <w:keepLines/>
              <w:widowControl w:val="0"/>
              <w:jc w:val="both"/>
              <w:rPr>
                <w:rFonts w:ascii="Tahoma" w:hAnsi="Tahoma" w:cs="Tahoma"/>
              </w:rPr>
            </w:pPr>
            <w:r w:rsidRPr="00C8579C">
              <w:rPr>
                <w:rFonts w:ascii="Tahoma" w:hAnsi="Tahoma" w:cs="Tahoma"/>
              </w:rPr>
              <w:lastRenderedPageBreak/>
              <w:br w:type="page"/>
              <w:t xml:space="preserve">PODATKI O PONUDNIKU </w:t>
            </w:r>
          </w:p>
        </w:tc>
        <w:tc>
          <w:tcPr>
            <w:tcW w:w="1152" w:type="dxa"/>
          </w:tcPr>
          <w:p w14:paraId="4A32F2E8" w14:textId="77777777" w:rsidR="009510EF" w:rsidRPr="00C8579C" w:rsidRDefault="009510EF" w:rsidP="00752F7D">
            <w:pPr>
              <w:keepLines/>
              <w:widowControl w:val="0"/>
              <w:jc w:val="both"/>
              <w:rPr>
                <w:rFonts w:ascii="Tahoma" w:hAnsi="Tahoma" w:cs="Tahoma"/>
                <w:b/>
                <w:i/>
              </w:rPr>
            </w:pPr>
            <w:r w:rsidRPr="00C8579C">
              <w:rPr>
                <w:rFonts w:ascii="Tahoma" w:hAnsi="Tahoma" w:cs="Tahoma"/>
                <w:b/>
                <w:i/>
              </w:rPr>
              <w:t>Priloga 1</w:t>
            </w:r>
          </w:p>
        </w:tc>
      </w:tr>
    </w:tbl>
    <w:p w14:paraId="7B78A80A" w14:textId="77777777" w:rsidR="009510EF" w:rsidRDefault="009510EF" w:rsidP="00752F7D">
      <w:pPr>
        <w:keepLines/>
        <w:widowControl w:val="0"/>
        <w:ind w:left="142"/>
        <w:jc w:val="both"/>
        <w:rPr>
          <w:rFonts w:ascii="Tahoma" w:hAnsi="Tahoma" w:cs="Tahoma"/>
          <w:b/>
          <w:color w:val="000000" w:themeColor="text1"/>
        </w:rPr>
      </w:pPr>
    </w:p>
    <w:p w14:paraId="5ED386DC" w14:textId="0A46435F" w:rsidR="009510EF" w:rsidRDefault="009510EF" w:rsidP="00752F7D">
      <w:pPr>
        <w:keepLines/>
        <w:widowControl w:val="0"/>
        <w:ind w:left="142"/>
        <w:jc w:val="both"/>
        <w:rPr>
          <w:rFonts w:ascii="Tahoma" w:hAnsi="Tahoma" w:cs="Tahoma"/>
          <w:b/>
        </w:rPr>
      </w:pPr>
      <w:r>
        <w:rPr>
          <w:rFonts w:ascii="Tahoma" w:hAnsi="Tahoma" w:cs="Tahoma"/>
          <w:b/>
        </w:rPr>
        <w:t>LPT-85/21</w:t>
      </w:r>
      <w:r w:rsidRPr="00C8579C">
        <w:rPr>
          <w:rFonts w:ascii="Tahoma" w:hAnsi="Tahoma" w:cs="Tahoma"/>
          <w:b/>
        </w:rPr>
        <w:t xml:space="preserve"> – </w:t>
      </w:r>
      <w:r>
        <w:rPr>
          <w:rFonts w:ascii="Tahoma" w:hAnsi="Tahoma" w:cs="Tahoma"/>
          <w:b/>
        </w:rPr>
        <w:t>»</w:t>
      </w:r>
      <w:r w:rsidR="000D3845">
        <w:rPr>
          <w:rFonts w:ascii="Tahoma" w:hAnsi="Tahoma" w:cs="Tahoma"/>
          <w:b/>
        </w:rPr>
        <w:t>Nabava parkirnih kartic in termo trakov</w:t>
      </w:r>
      <w:r>
        <w:rPr>
          <w:rFonts w:ascii="Tahoma" w:hAnsi="Tahoma" w:cs="Tahoma"/>
          <w:b/>
        </w:rPr>
        <w:t>«</w:t>
      </w:r>
    </w:p>
    <w:p w14:paraId="73E9903E" w14:textId="77777777" w:rsidR="009510EF" w:rsidRPr="00C8579C" w:rsidRDefault="009510EF" w:rsidP="00752F7D">
      <w:pPr>
        <w:keepLines/>
        <w:widowControl w:val="0"/>
        <w:ind w:left="142"/>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9510EF" w:rsidRPr="00C8579C" w14:paraId="4CE0BEC2" w14:textId="77777777" w:rsidTr="0057352F">
        <w:tc>
          <w:tcPr>
            <w:tcW w:w="2552" w:type="dxa"/>
            <w:tcBorders>
              <w:top w:val="nil"/>
              <w:left w:val="nil"/>
              <w:bottom w:val="nil"/>
              <w:right w:val="nil"/>
            </w:tcBorders>
            <w:vAlign w:val="bottom"/>
          </w:tcPr>
          <w:p w14:paraId="624F910F" w14:textId="77777777" w:rsidR="009510EF" w:rsidRPr="00C8579C" w:rsidRDefault="009510EF" w:rsidP="00752F7D">
            <w:pPr>
              <w:pStyle w:val="BESEDILO"/>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217CD414"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4CD4C302" w14:textId="77777777" w:rsidTr="0057352F">
        <w:tc>
          <w:tcPr>
            <w:tcW w:w="2552" w:type="dxa"/>
            <w:tcBorders>
              <w:top w:val="nil"/>
              <w:left w:val="nil"/>
              <w:bottom w:val="nil"/>
              <w:right w:val="nil"/>
            </w:tcBorders>
          </w:tcPr>
          <w:p w14:paraId="6502FADB"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c>
          <w:tcPr>
            <w:tcW w:w="6520" w:type="dxa"/>
            <w:tcBorders>
              <w:left w:val="nil"/>
              <w:right w:val="nil"/>
            </w:tcBorders>
          </w:tcPr>
          <w:p w14:paraId="3E5E905B"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2D5113C4" w14:textId="77777777" w:rsidTr="0057352F">
        <w:tc>
          <w:tcPr>
            <w:tcW w:w="2552" w:type="dxa"/>
            <w:tcBorders>
              <w:top w:val="nil"/>
              <w:left w:val="nil"/>
              <w:bottom w:val="nil"/>
              <w:right w:val="nil"/>
            </w:tcBorders>
            <w:vAlign w:val="bottom"/>
          </w:tcPr>
          <w:p w14:paraId="1949F64D" w14:textId="77777777" w:rsidR="009510EF" w:rsidRPr="00C8579C" w:rsidRDefault="009510EF" w:rsidP="00752F7D">
            <w:pPr>
              <w:keepLines/>
              <w:widowControl w:val="0"/>
              <w:tabs>
                <w:tab w:val="left" w:pos="567"/>
                <w:tab w:val="num" w:pos="851"/>
                <w:tab w:val="left" w:pos="993"/>
              </w:tabs>
              <w:jc w:val="both"/>
              <w:rPr>
                <w:rFonts w:ascii="Tahoma" w:hAnsi="Tahoma" w:cs="Tahoma"/>
              </w:rPr>
            </w:pPr>
          </w:p>
          <w:p w14:paraId="457AA1E4" w14:textId="77777777" w:rsidR="009510EF" w:rsidRPr="00C8579C" w:rsidRDefault="009510EF" w:rsidP="00752F7D">
            <w:pPr>
              <w:keepLines/>
              <w:widowControl w:val="0"/>
              <w:tabs>
                <w:tab w:val="left" w:pos="567"/>
                <w:tab w:val="num" w:pos="851"/>
                <w:tab w:val="left" w:pos="993"/>
              </w:tabs>
              <w:jc w:val="both"/>
              <w:rPr>
                <w:rFonts w:ascii="Tahoma" w:hAnsi="Tahoma" w:cs="Tahoma"/>
                <w:sz w:val="24"/>
              </w:rPr>
            </w:pPr>
            <w:r w:rsidRPr="00C8579C">
              <w:rPr>
                <w:rFonts w:ascii="Tahoma" w:hAnsi="Tahoma" w:cs="Tahoma"/>
              </w:rPr>
              <w:t>Naslov</w:t>
            </w:r>
            <w:r>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0CA19155"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678ACC6C" w14:textId="77777777" w:rsidTr="0057352F">
        <w:tc>
          <w:tcPr>
            <w:tcW w:w="2552" w:type="dxa"/>
            <w:tcBorders>
              <w:top w:val="nil"/>
              <w:left w:val="nil"/>
              <w:bottom w:val="nil"/>
              <w:right w:val="nil"/>
            </w:tcBorders>
          </w:tcPr>
          <w:p w14:paraId="1A700E49"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c>
          <w:tcPr>
            <w:tcW w:w="6520" w:type="dxa"/>
            <w:tcBorders>
              <w:left w:val="nil"/>
              <w:right w:val="nil"/>
            </w:tcBorders>
          </w:tcPr>
          <w:p w14:paraId="57E0D651"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525034B6" w14:textId="77777777" w:rsidTr="0057352F">
        <w:tc>
          <w:tcPr>
            <w:tcW w:w="2552" w:type="dxa"/>
            <w:tcBorders>
              <w:top w:val="nil"/>
              <w:left w:val="nil"/>
              <w:bottom w:val="nil"/>
              <w:right w:val="nil"/>
            </w:tcBorders>
            <w:vAlign w:val="bottom"/>
          </w:tcPr>
          <w:p w14:paraId="52D133C2" w14:textId="77777777" w:rsidR="009510EF" w:rsidRPr="00C8579C" w:rsidRDefault="009510EF" w:rsidP="00752F7D">
            <w:pPr>
              <w:keepLines/>
              <w:widowControl w:val="0"/>
              <w:tabs>
                <w:tab w:val="left" w:pos="567"/>
                <w:tab w:val="num" w:pos="851"/>
                <w:tab w:val="left" w:pos="993"/>
              </w:tabs>
              <w:rPr>
                <w:rFonts w:ascii="Tahoma" w:hAnsi="Tahoma" w:cs="Tahoma"/>
              </w:rPr>
            </w:pPr>
          </w:p>
          <w:p w14:paraId="3EBB823A" w14:textId="77777777" w:rsidR="009510EF" w:rsidRPr="00C8579C" w:rsidRDefault="009510EF" w:rsidP="00752F7D">
            <w:pPr>
              <w:keepLines/>
              <w:widowControl w:val="0"/>
              <w:tabs>
                <w:tab w:val="left" w:pos="567"/>
                <w:tab w:val="num" w:pos="851"/>
                <w:tab w:val="left" w:pos="993"/>
              </w:tabs>
              <w:rPr>
                <w:rFonts w:ascii="Tahoma" w:hAnsi="Tahoma" w:cs="Tahoma"/>
              </w:rPr>
            </w:pPr>
            <w:r>
              <w:rPr>
                <w:rFonts w:ascii="Tahoma" w:hAnsi="Tahoma" w:cs="Tahoma"/>
              </w:rPr>
              <w:t>Zakoniti zastopnik</w:t>
            </w:r>
            <w:r w:rsidRPr="00C8579C">
              <w:rPr>
                <w:rFonts w:ascii="Tahoma" w:hAnsi="Tahoma" w:cs="Tahoma"/>
              </w:rPr>
              <w:t xml:space="preserve"> (podpisnik okvirnega sporazuma)</w:t>
            </w:r>
          </w:p>
        </w:tc>
        <w:tc>
          <w:tcPr>
            <w:tcW w:w="6520" w:type="dxa"/>
            <w:tcBorders>
              <w:top w:val="nil"/>
              <w:left w:val="nil"/>
              <w:right w:val="nil"/>
            </w:tcBorders>
          </w:tcPr>
          <w:p w14:paraId="3A7FC25D" w14:textId="77777777" w:rsidR="009510EF" w:rsidRPr="00C8579C" w:rsidRDefault="009510EF" w:rsidP="00752F7D">
            <w:pPr>
              <w:keepLines/>
              <w:widowControl w:val="0"/>
              <w:tabs>
                <w:tab w:val="left" w:pos="567"/>
                <w:tab w:val="num" w:pos="851"/>
                <w:tab w:val="left" w:pos="993"/>
              </w:tabs>
              <w:jc w:val="both"/>
              <w:rPr>
                <w:rFonts w:ascii="Tahoma" w:hAnsi="Tahoma" w:cs="Tahoma"/>
                <w:sz w:val="24"/>
              </w:rPr>
            </w:pPr>
          </w:p>
        </w:tc>
      </w:tr>
      <w:tr w:rsidR="009510EF" w:rsidRPr="00C8579C" w14:paraId="53213560" w14:textId="77777777" w:rsidTr="0057352F">
        <w:tc>
          <w:tcPr>
            <w:tcW w:w="2552" w:type="dxa"/>
            <w:tcBorders>
              <w:top w:val="nil"/>
              <w:left w:val="nil"/>
              <w:bottom w:val="nil"/>
              <w:right w:val="nil"/>
            </w:tcBorders>
            <w:vAlign w:val="bottom"/>
          </w:tcPr>
          <w:p w14:paraId="6A031C88" w14:textId="77777777" w:rsidR="009510EF" w:rsidRPr="00C8579C" w:rsidRDefault="009510EF" w:rsidP="00752F7D">
            <w:pPr>
              <w:keepLines/>
              <w:widowControl w:val="0"/>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146A7543"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619A4422" w14:textId="77777777" w:rsidTr="0057352F">
        <w:tc>
          <w:tcPr>
            <w:tcW w:w="2552" w:type="dxa"/>
            <w:tcBorders>
              <w:top w:val="nil"/>
              <w:left w:val="nil"/>
              <w:bottom w:val="nil"/>
              <w:right w:val="nil"/>
            </w:tcBorders>
            <w:vAlign w:val="bottom"/>
          </w:tcPr>
          <w:p w14:paraId="3C0979E5" w14:textId="77777777" w:rsidR="009510EF" w:rsidRPr="00C8579C" w:rsidRDefault="009510EF" w:rsidP="00752F7D">
            <w:pPr>
              <w:keepLines/>
              <w:widowControl w:val="0"/>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52960DBF"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677A6731" w14:textId="77777777" w:rsidTr="0057352F">
        <w:tc>
          <w:tcPr>
            <w:tcW w:w="2552" w:type="dxa"/>
            <w:tcBorders>
              <w:top w:val="nil"/>
              <w:left w:val="nil"/>
              <w:bottom w:val="nil"/>
              <w:right w:val="nil"/>
            </w:tcBorders>
            <w:vAlign w:val="bottom"/>
          </w:tcPr>
          <w:p w14:paraId="7634ADD5" w14:textId="77777777" w:rsidR="009510EF" w:rsidRPr="00C8579C" w:rsidRDefault="009510EF" w:rsidP="00752F7D">
            <w:pPr>
              <w:keepLines/>
              <w:widowControl w:val="0"/>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5DFDAA48"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bl>
    <w:p w14:paraId="5DD5B73D" w14:textId="77777777" w:rsidR="009510EF" w:rsidRPr="00C8579C" w:rsidRDefault="009510EF" w:rsidP="00752F7D">
      <w:pPr>
        <w:keepLines/>
        <w:widowControl w:val="0"/>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9510EF" w:rsidRPr="00C8579C" w14:paraId="6BB8A2C8" w14:textId="77777777" w:rsidTr="0057352F">
        <w:trPr>
          <w:trHeight w:val="355"/>
        </w:trPr>
        <w:tc>
          <w:tcPr>
            <w:tcW w:w="2509" w:type="dxa"/>
            <w:tcBorders>
              <w:top w:val="nil"/>
              <w:left w:val="nil"/>
              <w:bottom w:val="nil"/>
              <w:right w:val="nil"/>
            </w:tcBorders>
            <w:vAlign w:val="bottom"/>
          </w:tcPr>
          <w:p w14:paraId="6AE38356" w14:textId="77777777" w:rsidR="009510EF" w:rsidRPr="00C8579C" w:rsidRDefault="009510EF" w:rsidP="00752F7D">
            <w:pPr>
              <w:keepLines/>
              <w:widowControl w:val="0"/>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353274D3"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23F4CAD6" w14:textId="77777777" w:rsidTr="0057352F">
        <w:trPr>
          <w:trHeight w:val="355"/>
        </w:trPr>
        <w:tc>
          <w:tcPr>
            <w:tcW w:w="2509" w:type="dxa"/>
            <w:tcBorders>
              <w:top w:val="nil"/>
              <w:left w:val="nil"/>
              <w:bottom w:val="nil"/>
              <w:right w:val="nil"/>
            </w:tcBorders>
            <w:vAlign w:val="bottom"/>
          </w:tcPr>
          <w:p w14:paraId="2549D495" w14:textId="77777777" w:rsidR="009510EF" w:rsidRPr="00C8579C" w:rsidRDefault="009510EF" w:rsidP="00752F7D">
            <w:pPr>
              <w:keepLines/>
              <w:widowControl w:val="0"/>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1C6D30C6"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55876C43" w14:textId="77777777" w:rsidTr="0057352F">
        <w:trPr>
          <w:trHeight w:val="343"/>
        </w:trPr>
        <w:tc>
          <w:tcPr>
            <w:tcW w:w="2509" w:type="dxa"/>
            <w:tcBorders>
              <w:top w:val="nil"/>
              <w:left w:val="nil"/>
              <w:bottom w:val="nil"/>
              <w:right w:val="nil"/>
            </w:tcBorders>
            <w:vAlign w:val="bottom"/>
          </w:tcPr>
          <w:p w14:paraId="01164259" w14:textId="77777777" w:rsidR="009510EF" w:rsidRPr="00C8579C" w:rsidRDefault="009510EF" w:rsidP="00752F7D">
            <w:pPr>
              <w:keepLines/>
              <w:widowControl w:val="0"/>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4DFBF233"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4C6B4940" w14:textId="77777777" w:rsidTr="0057352F">
        <w:trPr>
          <w:trHeight w:val="366"/>
        </w:trPr>
        <w:tc>
          <w:tcPr>
            <w:tcW w:w="2509" w:type="dxa"/>
            <w:tcBorders>
              <w:top w:val="nil"/>
              <w:left w:val="nil"/>
              <w:bottom w:val="nil"/>
              <w:right w:val="nil"/>
            </w:tcBorders>
            <w:vAlign w:val="bottom"/>
          </w:tcPr>
          <w:p w14:paraId="4751348F" w14:textId="77777777" w:rsidR="009510EF" w:rsidRPr="00C8579C" w:rsidRDefault="009510EF" w:rsidP="00752F7D">
            <w:pPr>
              <w:keepLines/>
              <w:widowControl w:val="0"/>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115A3336"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bl>
    <w:p w14:paraId="4AE603A7" w14:textId="77777777" w:rsidR="009510EF" w:rsidRPr="00C8579C" w:rsidRDefault="009510EF" w:rsidP="00752F7D">
      <w:pPr>
        <w:keepLines/>
        <w:widowControl w:val="0"/>
        <w:tabs>
          <w:tab w:val="left" w:pos="2835"/>
        </w:tabs>
        <w:ind w:left="284" w:hanging="284"/>
        <w:jc w:val="both"/>
        <w:rPr>
          <w:rFonts w:ascii="Tahoma" w:hAnsi="Tahoma" w:cs="Tahoma"/>
        </w:rPr>
      </w:pPr>
    </w:p>
    <w:p w14:paraId="7CB8A6E4" w14:textId="77777777" w:rsidR="009510EF" w:rsidRPr="00C8579C" w:rsidRDefault="009510EF" w:rsidP="00752F7D">
      <w:pPr>
        <w:keepLines/>
        <w:widowControl w:val="0"/>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9510EF" w:rsidRPr="00C8579C" w14:paraId="2D57DB52" w14:textId="77777777" w:rsidTr="0057352F">
        <w:trPr>
          <w:trHeight w:val="346"/>
        </w:trPr>
        <w:tc>
          <w:tcPr>
            <w:tcW w:w="2503" w:type="dxa"/>
            <w:tcBorders>
              <w:top w:val="nil"/>
              <w:left w:val="nil"/>
              <w:bottom w:val="nil"/>
              <w:right w:val="nil"/>
            </w:tcBorders>
            <w:vAlign w:val="bottom"/>
          </w:tcPr>
          <w:p w14:paraId="52E7780E" w14:textId="77777777" w:rsidR="009510EF" w:rsidRPr="00C8579C" w:rsidRDefault="009510EF" w:rsidP="00752F7D">
            <w:pPr>
              <w:keepLines/>
              <w:widowControl w:val="0"/>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14F59B6A"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46092A5D" w14:textId="77777777" w:rsidTr="0057352F">
        <w:trPr>
          <w:trHeight w:val="346"/>
        </w:trPr>
        <w:tc>
          <w:tcPr>
            <w:tcW w:w="2503" w:type="dxa"/>
            <w:tcBorders>
              <w:top w:val="nil"/>
              <w:left w:val="nil"/>
              <w:bottom w:val="nil"/>
              <w:right w:val="nil"/>
            </w:tcBorders>
            <w:vAlign w:val="bottom"/>
          </w:tcPr>
          <w:p w14:paraId="1E8599E7" w14:textId="77777777" w:rsidR="009510EF" w:rsidRPr="00C8579C" w:rsidRDefault="009510EF" w:rsidP="00752F7D">
            <w:pPr>
              <w:keepLines/>
              <w:widowControl w:val="0"/>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066E06D7"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44EC50EE" w14:textId="77777777" w:rsidTr="0057352F">
        <w:trPr>
          <w:trHeight w:val="346"/>
        </w:trPr>
        <w:tc>
          <w:tcPr>
            <w:tcW w:w="2503" w:type="dxa"/>
            <w:tcBorders>
              <w:top w:val="nil"/>
              <w:left w:val="nil"/>
              <w:bottom w:val="nil"/>
              <w:right w:val="nil"/>
            </w:tcBorders>
            <w:vAlign w:val="bottom"/>
          </w:tcPr>
          <w:p w14:paraId="68AB1DD4" w14:textId="77777777" w:rsidR="009510EF" w:rsidRPr="00C8579C" w:rsidRDefault="009510EF" w:rsidP="00752F7D">
            <w:pPr>
              <w:pStyle w:val="BESEDILO"/>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07A44B60"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2010BA66" w14:textId="77777777" w:rsidTr="0057352F">
        <w:trPr>
          <w:trHeight w:val="346"/>
        </w:trPr>
        <w:tc>
          <w:tcPr>
            <w:tcW w:w="2503" w:type="dxa"/>
            <w:tcBorders>
              <w:top w:val="nil"/>
              <w:left w:val="nil"/>
              <w:bottom w:val="nil"/>
              <w:right w:val="nil"/>
            </w:tcBorders>
            <w:vAlign w:val="bottom"/>
          </w:tcPr>
          <w:p w14:paraId="38E99700" w14:textId="77777777" w:rsidR="009510EF" w:rsidRPr="00C8579C" w:rsidRDefault="009510EF" w:rsidP="00752F7D">
            <w:pPr>
              <w:keepLines/>
              <w:widowControl w:val="0"/>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74529AFC"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bl>
    <w:p w14:paraId="3CCB907B" w14:textId="77777777" w:rsidR="009510EF" w:rsidRPr="00C8579C" w:rsidRDefault="009510EF" w:rsidP="00752F7D">
      <w:pPr>
        <w:keepLines/>
        <w:widowControl w:val="0"/>
        <w:jc w:val="both"/>
        <w:rPr>
          <w:rFonts w:ascii="Tahoma" w:hAnsi="Tahoma" w:cs="Tahoma"/>
        </w:rPr>
      </w:pPr>
    </w:p>
    <w:p w14:paraId="687285B7" w14:textId="77777777" w:rsidR="009510EF" w:rsidRPr="00C8579C" w:rsidRDefault="009510EF" w:rsidP="00752F7D">
      <w:pPr>
        <w:keepLines/>
        <w:widowControl w:val="0"/>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Pr>
          <w:rFonts w:ascii="Tahoma" w:hAnsi="Tahoma" w:cs="Tahoma"/>
        </w:rPr>
        <w:t>okvirnega sporazuma</w:t>
      </w:r>
      <w:r w:rsidRPr="00C8579C">
        <w:rPr>
          <w:rFonts w:ascii="Tahoma" w:hAnsi="Tahoma" w:cs="Tahoma"/>
        </w:rPr>
        <w:t>, je _________________________, telefon. ___________________, e-pošta: ___________________.</w:t>
      </w:r>
    </w:p>
    <w:p w14:paraId="0C809ED1" w14:textId="77777777" w:rsidR="009510EF" w:rsidRPr="00C8579C" w:rsidRDefault="009510EF" w:rsidP="00752F7D">
      <w:pPr>
        <w:keepLines/>
        <w:widowControl w:val="0"/>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48"/>
        <w:gridCol w:w="2851"/>
        <w:gridCol w:w="2839"/>
      </w:tblGrid>
      <w:tr w:rsidR="009510EF" w:rsidRPr="00C8579C" w14:paraId="53366690" w14:textId="77777777" w:rsidTr="0057352F">
        <w:tc>
          <w:tcPr>
            <w:tcW w:w="3348" w:type="dxa"/>
            <w:shd w:val="clear" w:color="auto" w:fill="auto"/>
          </w:tcPr>
          <w:p w14:paraId="3D596987" w14:textId="77777777" w:rsidR="009510EF" w:rsidRPr="00C8579C" w:rsidRDefault="009510EF" w:rsidP="00752F7D">
            <w:pPr>
              <w:keepLines/>
              <w:widowControl w:val="0"/>
              <w:tabs>
                <w:tab w:val="left" w:pos="2835"/>
              </w:tabs>
              <w:jc w:val="both"/>
              <w:rPr>
                <w:rFonts w:ascii="Tahoma" w:hAnsi="Tahoma" w:cs="Tahoma"/>
                <w:sz w:val="19"/>
                <w:szCs w:val="19"/>
              </w:rPr>
            </w:pPr>
          </w:p>
          <w:p w14:paraId="2A324353" w14:textId="77777777" w:rsidR="009510EF" w:rsidRPr="00C8579C" w:rsidRDefault="009510EF" w:rsidP="00752F7D">
            <w:pPr>
              <w:keepLines/>
              <w:widowControl w:val="0"/>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654D947A" w14:textId="77777777" w:rsidR="009510EF" w:rsidRPr="00C8579C" w:rsidRDefault="009510EF" w:rsidP="00752F7D">
            <w:pPr>
              <w:keepLines/>
              <w:widowControl w:val="0"/>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6C45F78A" w14:textId="77777777" w:rsidR="009510EF" w:rsidRPr="00C8579C" w:rsidRDefault="009510EF" w:rsidP="00752F7D">
            <w:pPr>
              <w:keepLines/>
              <w:widowControl w:val="0"/>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69097ED9" w14:textId="77777777" w:rsidR="009510EF" w:rsidRDefault="009510EF" w:rsidP="00752F7D">
      <w:pPr>
        <w:keepLines/>
        <w:widowControl w:val="0"/>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2C543130" w14:textId="77777777" w:rsidR="009510EF" w:rsidRDefault="009510EF" w:rsidP="00752F7D">
      <w:pPr>
        <w:keepLines/>
        <w:widowControl w:val="0"/>
        <w:tabs>
          <w:tab w:val="left" w:pos="2835"/>
        </w:tabs>
        <w:ind w:left="284"/>
        <w:jc w:val="both"/>
        <w:rPr>
          <w:rFonts w:ascii="Tahoma" w:hAnsi="Tahoma" w:cs="Tahoma"/>
          <w:sz w:val="19"/>
          <w:szCs w:val="19"/>
        </w:rPr>
      </w:pPr>
    </w:p>
    <w:p w14:paraId="34EFB68F" w14:textId="77777777" w:rsidR="009510EF" w:rsidRPr="00C8579C" w:rsidRDefault="009510EF" w:rsidP="00752F7D">
      <w:pPr>
        <w:keepLines/>
        <w:widowControl w:val="0"/>
        <w:tabs>
          <w:tab w:val="left" w:pos="2835"/>
        </w:tabs>
        <w:ind w:left="284"/>
        <w:jc w:val="both"/>
        <w:rPr>
          <w:rFonts w:ascii="Tahoma" w:hAnsi="Tahoma" w:cs="Tahoma"/>
          <w:sz w:val="19"/>
          <w:szCs w:val="19"/>
        </w:rPr>
      </w:pPr>
    </w:p>
    <w:p w14:paraId="6B3B67A9" w14:textId="77777777" w:rsidR="009510EF" w:rsidRPr="00C8579C" w:rsidRDefault="009510EF" w:rsidP="00752F7D">
      <w:pPr>
        <w:keepLines/>
        <w:widowControl w:val="0"/>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9510EF" w:rsidRPr="00C8579C" w14:paraId="340220BA" w14:textId="77777777" w:rsidTr="0057352F">
        <w:trPr>
          <w:trHeight w:val="260"/>
        </w:trPr>
        <w:tc>
          <w:tcPr>
            <w:tcW w:w="3349" w:type="dxa"/>
            <w:tcBorders>
              <w:bottom w:val="single" w:sz="4" w:space="0" w:color="auto"/>
            </w:tcBorders>
          </w:tcPr>
          <w:p w14:paraId="6104A4D2" w14:textId="77777777" w:rsidR="009510EF" w:rsidRPr="00C8579C" w:rsidRDefault="009510EF" w:rsidP="00752F7D">
            <w:pPr>
              <w:keepLines/>
              <w:widowControl w:val="0"/>
              <w:jc w:val="both"/>
              <w:rPr>
                <w:rFonts w:ascii="Tahoma" w:hAnsi="Tahoma" w:cs="Tahoma"/>
                <w:snapToGrid w:val="0"/>
                <w:color w:val="000000"/>
              </w:rPr>
            </w:pPr>
          </w:p>
        </w:tc>
        <w:tc>
          <w:tcPr>
            <w:tcW w:w="2513" w:type="dxa"/>
          </w:tcPr>
          <w:p w14:paraId="0A33F1D2" w14:textId="77777777" w:rsidR="009510EF" w:rsidRPr="00C8579C" w:rsidRDefault="009510EF" w:rsidP="00752F7D">
            <w:pPr>
              <w:keepLines/>
              <w:widowControl w:val="0"/>
              <w:jc w:val="center"/>
              <w:rPr>
                <w:rFonts w:ascii="Tahoma" w:hAnsi="Tahoma" w:cs="Tahoma"/>
                <w:snapToGrid w:val="0"/>
                <w:color w:val="000000"/>
              </w:rPr>
            </w:pPr>
          </w:p>
        </w:tc>
        <w:tc>
          <w:tcPr>
            <w:tcW w:w="3290" w:type="dxa"/>
            <w:tcBorders>
              <w:bottom w:val="single" w:sz="4" w:space="0" w:color="auto"/>
            </w:tcBorders>
          </w:tcPr>
          <w:p w14:paraId="05D0BD7D" w14:textId="77777777" w:rsidR="009510EF" w:rsidRPr="00C8579C" w:rsidRDefault="009510EF" w:rsidP="00752F7D">
            <w:pPr>
              <w:keepLines/>
              <w:widowControl w:val="0"/>
              <w:tabs>
                <w:tab w:val="left" w:pos="567"/>
                <w:tab w:val="num" w:pos="851"/>
                <w:tab w:val="left" w:pos="993"/>
              </w:tabs>
              <w:jc w:val="both"/>
              <w:rPr>
                <w:rFonts w:ascii="Tahoma" w:hAnsi="Tahoma" w:cs="Tahoma"/>
                <w:snapToGrid w:val="0"/>
                <w:color w:val="000000"/>
              </w:rPr>
            </w:pPr>
          </w:p>
        </w:tc>
      </w:tr>
      <w:tr w:rsidR="009510EF" w:rsidRPr="00C8579C" w14:paraId="31A96991" w14:textId="77777777" w:rsidTr="0057352F">
        <w:trPr>
          <w:trHeight w:val="260"/>
        </w:trPr>
        <w:tc>
          <w:tcPr>
            <w:tcW w:w="3349" w:type="dxa"/>
            <w:tcBorders>
              <w:top w:val="single" w:sz="4" w:space="0" w:color="auto"/>
            </w:tcBorders>
          </w:tcPr>
          <w:p w14:paraId="50AE61E0" w14:textId="77777777" w:rsidR="009510EF" w:rsidRPr="00C8579C" w:rsidRDefault="009510EF" w:rsidP="00752F7D">
            <w:pPr>
              <w:keepLines/>
              <w:widowControl w:val="0"/>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4CEDB434" w14:textId="77777777" w:rsidR="009510EF" w:rsidRPr="00C8579C" w:rsidRDefault="009510EF" w:rsidP="00752F7D">
            <w:pPr>
              <w:keepLines/>
              <w:widowControl w:val="0"/>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562702F6" w14:textId="77777777" w:rsidR="009510EF" w:rsidRPr="00C8579C" w:rsidRDefault="009510EF" w:rsidP="00752F7D">
            <w:pPr>
              <w:keepLines/>
              <w:widowControl w:val="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4B439D1E" w14:textId="77777777" w:rsidR="009510EF" w:rsidRDefault="009510EF" w:rsidP="00752F7D">
      <w:pPr>
        <w:keepLines/>
        <w:widowControl w:val="0"/>
        <w:tabs>
          <w:tab w:val="left" w:pos="567"/>
          <w:tab w:val="num" w:pos="851"/>
          <w:tab w:val="left" w:pos="993"/>
        </w:tabs>
        <w:jc w:val="both"/>
        <w:rPr>
          <w:rFonts w:ascii="Tahoma" w:hAnsi="Tahoma" w:cs="Tahoma"/>
          <w:b/>
          <w:i/>
          <w:sz w:val="18"/>
          <w:szCs w:val="18"/>
        </w:rPr>
      </w:pPr>
    </w:p>
    <w:p w14:paraId="3254F173" w14:textId="77777777" w:rsidR="009E6760" w:rsidRDefault="009E6760" w:rsidP="00752F7D">
      <w:pPr>
        <w:keepLines/>
        <w:widowControl w:val="0"/>
        <w:rPr>
          <w:rFonts w:ascii="Tahoma" w:hAnsi="Tahoma" w:cs="Tahoma"/>
          <w:b/>
          <w:i/>
          <w:sz w:val="18"/>
          <w:szCs w:val="18"/>
        </w:rPr>
      </w:pPr>
    </w:p>
    <w:p w14:paraId="7BEF5FA3" w14:textId="572144B0" w:rsidR="009510EF" w:rsidRDefault="009510EF" w:rsidP="00752F7D">
      <w:pPr>
        <w:keepLines/>
        <w:widowControl w:val="0"/>
        <w:rPr>
          <w:rFonts w:ascii="Tahoma" w:hAnsi="Tahoma" w:cs="Tahoma"/>
        </w:rPr>
      </w:pPr>
      <w:r w:rsidRPr="00C8579C">
        <w:rPr>
          <w:rFonts w:ascii="Tahoma" w:hAnsi="Tahoma" w:cs="Tahoma"/>
          <w:b/>
          <w:i/>
          <w:sz w:val="18"/>
          <w:szCs w:val="18"/>
        </w:rPr>
        <w:t xml:space="preserve">Navodilo: </w:t>
      </w:r>
      <w:r w:rsidRPr="00C8579C">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30F11E4B" w14:textId="77777777" w:rsidR="007A63B7" w:rsidRDefault="007A63B7">
      <w:pPr>
        <w:rPr>
          <w:rFonts w:ascii="Tahoma" w:hAnsi="Tahoma" w:cs="Tahoma"/>
          <w:b/>
        </w:rPr>
      </w:pPr>
      <w:r>
        <w:rPr>
          <w:rFonts w:ascii="Tahoma" w:hAnsi="Tahoma" w:cs="Tahoma"/>
          <w:b/>
        </w:rPr>
        <w:br w:type="page"/>
      </w:r>
    </w:p>
    <w:p w14:paraId="2934E4F4" w14:textId="45B44CBF" w:rsidR="009510EF" w:rsidRPr="00CD1BF3" w:rsidRDefault="009510EF" w:rsidP="00752F7D">
      <w:pPr>
        <w:keepLines/>
        <w:widowControl w:val="0"/>
        <w:tabs>
          <w:tab w:val="left" w:pos="567"/>
          <w:tab w:val="num" w:pos="851"/>
          <w:tab w:val="left" w:pos="993"/>
        </w:tabs>
        <w:jc w:val="right"/>
      </w:pPr>
      <w:r w:rsidRPr="00CD1BF3">
        <w:rPr>
          <w:rFonts w:ascii="Tahoma" w:hAnsi="Tahoma" w:cs="Tahoma"/>
          <w:b/>
        </w:rPr>
        <w:lastRenderedPageBreak/>
        <w:t xml:space="preserve">Obrazec 1 k prilogi 1 </w:t>
      </w:r>
    </w:p>
    <w:p w14:paraId="6D403E7A" w14:textId="77777777" w:rsidR="009510EF" w:rsidRPr="00CD1BF3" w:rsidRDefault="009510EF" w:rsidP="00752F7D">
      <w:pPr>
        <w:pStyle w:val="Naslov"/>
        <w:keepLines/>
        <w:widowControl w:val="0"/>
        <w:jc w:val="both"/>
        <w:rPr>
          <w:rFonts w:ascii="Tahoma" w:hAnsi="Tahoma" w:cs="Tahoma"/>
          <w:b w:val="0"/>
          <w:sz w:val="20"/>
        </w:rPr>
      </w:pPr>
    </w:p>
    <w:p w14:paraId="54A9C65B" w14:textId="77777777" w:rsidR="009510EF" w:rsidRPr="00CD1BF3" w:rsidRDefault="009510EF" w:rsidP="00752F7D">
      <w:pPr>
        <w:keepLines/>
        <w:widowControl w:val="0"/>
        <w:jc w:val="center"/>
        <w:rPr>
          <w:rFonts w:ascii="Tahoma" w:hAnsi="Tahoma" w:cs="Tahoma"/>
          <w:b/>
          <w:sz w:val="22"/>
          <w:szCs w:val="22"/>
        </w:rPr>
      </w:pPr>
      <w:r w:rsidRPr="00CD1BF3">
        <w:rPr>
          <w:rFonts w:ascii="Tahoma" w:hAnsi="Tahoma" w:cs="Tahoma"/>
          <w:b/>
          <w:sz w:val="22"/>
          <w:szCs w:val="22"/>
        </w:rPr>
        <w:t>PRAVNI AKT O SKUPNI IZVEDBI NAROČILA</w:t>
      </w:r>
    </w:p>
    <w:p w14:paraId="102B6A9A" w14:textId="77777777" w:rsidR="009510EF" w:rsidRPr="00CD1BF3" w:rsidRDefault="009510EF" w:rsidP="00752F7D">
      <w:pPr>
        <w:pStyle w:val="Naslov"/>
        <w:keepLines/>
        <w:widowControl w:val="0"/>
        <w:jc w:val="both"/>
        <w:rPr>
          <w:rFonts w:ascii="Tahoma" w:hAnsi="Tahoma" w:cs="Tahoma"/>
          <w:b w:val="0"/>
          <w:sz w:val="20"/>
        </w:rPr>
      </w:pPr>
    </w:p>
    <w:p w14:paraId="6CA54BBE" w14:textId="77777777" w:rsidR="009510EF" w:rsidRPr="00CD1BF3" w:rsidRDefault="009510EF" w:rsidP="00752F7D">
      <w:pPr>
        <w:pStyle w:val="Naslov"/>
        <w:keepLines/>
        <w:widowControl w:val="0"/>
        <w:jc w:val="both"/>
        <w:rPr>
          <w:rFonts w:ascii="Tahoma" w:hAnsi="Tahoma" w:cs="Tahoma"/>
          <w:b w:val="0"/>
          <w:sz w:val="20"/>
        </w:rPr>
      </w:pPr>
      <w:r w:rsidRPr="00CD1BF3">
        <w:rPr>
          <w:rFonts w:ascii="Tahoma" w:hAnsi="Tahoma" w:cs="Tahoma"/>
          <w:b w:val="0"/>
          <w:sz w:val="20"/>
        </w:rPr>
        <w:t>Za Obrazcem 1 k prilogi 1 se priloži pravni akt o skupni izvedbi naročila, podpisan in žigosan s strani vseh ponudnikov, ki sodelujejo pri izvedbi naročila.</w:t>
      </w:r>
    </w:p>
    <w:p w14:paraId="3EB58A2B" w14:textId="56F4C6E3" w:rsidR="009510EF" w:rsidRPr="002B466F" w:rsidRDefault="009510EF">
      <w:pPr>
        <w:keepLines/>
        <w:widowControl w:val="0"/>
        <w:pPrChange w:id="15" w:author="Luka Pozaršek" w:date="2021-09-27T14:56:00Z">
          <w:pPr>
            <w:pStyle w:val="Blokbesedila"/>
            <w:keepNext/>
            <w:keepLines/>
            <w:tabs>
              <w:tab w:val="left" w:pos="9354"/>
            </w:tabs>
            <w:ind w:left="0" w:right="-2"/>
            <w:jc w:val="both"/>
          </w:pPr>
        </w:pPrChange>
      </w:pPr>
      <w:r w:rsidRPr="00CD1BF3">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406"/>
        <w:gridCol w:w="1276"/>
        <w:gridCol w:w="217"/>
      </w:tblGrid>
      <w:tr w:rsidR="009510EF" w:rsidRPr="00143513" w14:paraId="26CBB294" w14:textId="77777777" w:rsidTr="002B466F">
        <w:tc>
          <w:tcPr>
            <w:tcW w:w="741" w:type="dxa"/>
            <w:tcBorders>
              <w:right w:val="nil"/>
            </w:tcBorders>
          </w:tcPr>
          <w:p w14:paraId="69CD8088" w14:textId="77777777" w:rsidR="009510EF" w:rsidRPr="00143513" w:rsidRDefault="009510EF" w:rsidP="00752F7D">
            <w:pPr>
              <w:keepLines/>
              <w:widowControl w:val="0"/>
              <w:jc w:val="both"/>
              <w:rPr>
                <w:rFonts w:ascii="Tahoma" w:hAnsi="Tahoma" w:cs="Tahoma"/>
              </w:rPr>
            </w:pPr>
            <w:r w:rsidRPr="00143513">
              <w:rPr>
                <w:rFonts w:ascii="Tahoma" w:hAnsi="Tahoma" w:cs="Tahoma"/>
              </w:rPr>
              <w:lastRenderedPageBreak/>
              <w:br w:type="page"/>
            </w:r>
          </w:p>
        </w:tc>
        <w:tc>
          <w:tcPr>
            <w:tcW w:w="7406" w:type="dxa"/>
            <w:tcBorders>
              <w:left w:val="nil"/>
            </w:tcBorders>
            <w:vAlign w:val="bottom"/>
          </w:tcPr>
          <w:p w14:paraId="0BC8CF7B" w14:textId="2C71B8ED" w:rsidR="009510EF" w:rsidRPr="00143513" w:rsidRDefault="009510EF" w:rsidP="00752F7D">
            <w:pPr>
              <w:keepLines/>
              <w:widowControl w:val="0"/>
              <w:jc w:val="both"/>
              <w:rPr>
                <w:rFonts w:ascii="Tahoma" w:hAnsi="Tahoma" w:cs="Tahoma"/>
              </w:rPr>
            </w:pPr>
            <w:r w:rsidRPr="00143513">
              <w:rPr>
                <w:rFonts w:ascii="Tahoma" w:hAnsi="Tahoma" w:cs="Tahoma"/>
              </w:rPr>
              <w:t xml:space="preserve">PONUDBA </w:t>
            </w:r>
            <w:r w:rsidR="00702663">
              <w:rPr>
                <w:rFonts w:ascii="Tahoma" w:hAnsi="Tahoma" w:cs="Tahoma"/>
              </w:rPr>
              <w:t>– SKLOP 1</w:t>
            </w:r>
          </w:p>
        </w:tc>
        <w:tc>
          <w:tcPr>
            <w:tcW w:w="1276" w:type="dxa"/>
            <w:tcBorders>
              <w:right w:val="nil"/>
            </w:tcBorders>
          </w:tcPr>
          <w:p w14:paraId="31CC4EA4" w14:textId="0B564F33" w:rsidR="009510EF" w:rsidRPr="00143513" w:rsidRDefault="009510EF" w:rsidP="00752F7D">
            <w:pPr>
              <w:keepLines/>
              <w:widowControl w:val="0"/>
              <w:jc w:val="both"/>
              <w:rPr>
                <w:rFonts w:ascii="Tahoma" w:hAnsi="Tahoma" w:cs="Tahoma"/>
                <w:b/>
              </w:rPr>
            </w:pPr>
            <w:r>
              <w:rPr>
                <w:rFonts w:ascii="Tahoma" w:hAnsi="Tahoma" w:cs="Tahoma"/>
                <w:b/>
                <w:i/>
              </w:rPr>
              <w:t>Priloga 2</w:t>
            </w:r>
          </w:p>
        </w:tc>
        <w:tc>
          <w:tcPr>
            <w:tcW w:w="217" w:type="dxa"/>
            <w:tcBorders>
              <w:left w:val="nil"/>
            </w:tcBorders>
          </w:tcPr>
          <w:p w14:paraId="05F1C2D2" w14:textId="634DA46C" w:rsidR="009510EF" w:rsidRPr="00143513" w:rsidRDefault="009510EF" w:rsidP="00752F7D">
            <w:pPr>
              <w:keepLines/>
              <w:widowControl w:val="0"/>
              <w:jc w:val="both"/>
              <w:rPr>
                <w:rFonts w:ascii="Tahoma" w:hAnsi="Tahoma" w:cs="Tahoma"/>
                <w:b/>
                <w:i/>
              </w:rPr>
            </w:pPr>
          </w:p>
        </w:tc>
      </w:tr>
    </w:tbl>
    <w:p w14:paraId="6F8EABC2" w14:textId="77777777" w:rsidR="009510EF" w:rsidRPr="00143513" w:rsidRDefault="009510EF" w:rsidP="00752F7D">
      <w:pPr>
        <w:keepLines/>
        <w:widowControl w:val="0"/>
        <w:jc w:val="both"/>
        <w:rPr>
          <w:rFonts w:ascii="Tahoma" w:hAnsi="Tahoma" w:cs="Tahoma"/>
          <w:b/>
        </w:rPr>
      </w:pPr>
    </w:p>
    <w:p w14:paraId="5F7A8294" w14:textId="77777777" w:rsidR="00F3247E" w:rsidRDefault="009510EF" w:rsidP="00752F7D">
      <w:pPr>
        <w:keepLines/>
        <w:widowControl w:val="0"/>
        <w:jc w:val="both"/>
        <w:rPr>
          <w:rFonts w:ascii="Tahoma" w:hAnsi="Tahoma" w:cs="Tahoma"/>
        </w:rPr>
      </w:pPr>
      <w:r w:rsidRPr="002B466F">
        <w:rPr>
          <w:rFonts w:ascii="Tahoma" w:hAnsi="Tahoma" w:cs="Tahoma"/>
          <w:b/>
        </w:rPr>
        <w:t>PONUDBA</w:t>
      </w:r>
      <w:r w:rsidR="00702663" w:rsidRPr="002B466F">
        <w:rPr>
          <w:rFonts w:ascii="Tahoma" w:hAnsi="Tahoma" w:cs="Tahoma"/>
          <w:b/>
        </w:rPr>
        <w:t xml:space="preserve"> ZA SKLOP 1</w:t>
      </w:r>
      <w:r w:rsidRPr="00143513">
        <w:rPr>
          <w:rFonts w:ascii="Tahoma" w:hAnsi="Tahoma" w:cs="Tahoma"/>
        </w:rPr>
        <w:t xml:space="preserve"> št. _______________</w:t>
      </w:r>
      <w:r w:rsidR="00702663">
        <w:rPr>
          <w:rFonts w:ascii="Tahoma" w:hAnsi="Tahoma" w:cs="Tahoma"/>
        </w:rPr>
        <w:t xml:space="preserve"> </w:t>
      </w:r>
    </w:p>
    <w:p w14:paraId="1128DAD6" w14:textId="77777777" w:rsidR="00497633" w:rsidRDefault="00497633" w:rsidP="00752F7D">
      <w:pPr>
        <w:keepLines/>
        <w:widowControl w:val="0"/>
        <w:jc w:val="both"/>
        <w:rPr>
          <w:rFonts w:ascii="Tahoma" w:hAnsi="Tahoma" w:cs="Tahoma"/>
        </w:rPr>
      </w:pPr>
    </w:p>
    <w:p w14:paraId="362E2B1A" w14:textId="7727F52B" w:rsidR="009510EF" w:rsidRDefault="00F3247E" w:rsidP="00752F7D">
      <w:pPr>
        <w:keepLines/>
        <w:widowControl w:val="0"/>
        <w:jc w:val="both"/>
        <w:rPr>
          <w:rFonts w:ascii="Tahoma" w:hAnsi="Tahoma" w:cs="Tahoma"/>
          <w:b/>
        </w:rPr>
      </w:pPr>
      <w:r>
        <w:rPr>
          <w:rFonts w:ascii="Tahoma" w:hAnsi="Tahoma" w:cs="Tahoma"/>
        </w:rPr>
        <w:t>J</w:t>
      </w:r>
      <w:r w:rsidR="00702663">
        <w:rPr>
          <w:rFonts w:ascii="Tahoma" w:hAnsi="Tahoma" w:cs="Tahoma"/>
        </w:rPr>
        <w:t>avno naročilo št.</w:t>
      </w:r>
      <w:r w:rsidR="009510EF" w:rsidRPr="00143513">
        <w:rPr>
          <w:rFonts w:ascii="Tahoma" w:hAnsi="Tahoma" w:cs="Tahoma"/>
          <w:b/>
        </w:rPr>
        <w:t>:</w:t>
      </w:r>
      <w:r w:rsidR="009510EF" w:rsidRPr="00143513">
        <w:rPr>
          <w:rFonts w:ascii="Tahoma" w:hAnsi="Tahoma" w:cs="Tahoma"/>
        </w:rPr>
        <w:t xml:space="preserve"> </w:t>
      </w:r>
      <w:r w:rsidR="009510EF" w:rsidRPr="00143513">
        <w:rPr>
          <w:rFonts w:ascii="Tahoma" w:hAnsi="Tahoma" w:cs="Tahoma"/>
          <w:b/>
        </w:rPr>
        <w:t>LPT-</w:t>
      </w:r>
      <w:r w:rsidR="009510EF">
        <w:rPr>
          <w:rFonts w:ascii="Tahoma" w:hAnsi="Tahoma" w:cs="Tahoma"/>
          <w:b/>
        </w:rPr>
        <w:t>85</w:t>
      </w:r>
      <w:r w:rsidR="009510EF" w:rsidRPr="00143513">
        <w:rPr>
          <w:rFonts w:ascii="Tahoma" w:hAnsi="Tahoma" w:cs="Tahoma"/>
          <w:b/>
        </w:rPr>
        <w:t>/</w:t>
      </w:r>
      <w:r w:rsidR="009510EF">
        <w:rPr>
          <w:rFonts w:ascii="Tahoma" w:hAnsi="Tahoma" w:cs="Tahoma"/>
          <w:b/>
        </w:rPr>
        <w:t>21</w:t>
      </w:r>
      <w:r w:rsidR="009510EF" w:rsidRPr="00143513">
        <w:rPr>
          <w:rFonts w:ascii="Tahoma" w:hAnsi="Tahoma" w:cs="Tahoma"/>
          <w:b/>
        </w:rPr>
        <w:t xml:space="preserve"> Izdelava parkirnih kartic z magnetnim zapisom in nabava termo papirja</w:t>
      </w:r>
      <w:r w:rsidR="005C6C50">
        <w:rPr>
          <w:rFonts w:ascii="Tahoma" w:hAnsi="Tahoma" w:cs="Tahoma"/>
          <w:b/>
        </w:rPr>
        <w:t>.</w:t>
      </w:r>
    </w:p>
    <w:p w14:paraId="52F57479" w14:textId="2E652810" w:rsidR="005C6C50" w:rsidRDefault="005C6C50" w:rsidP="00752F7D">
      <w:pPr>
        <w:keepLines/>
        <w:widowControl w:val="0"/>
        <w:jc w:val="both"/>
        <w:rPr>
          <w:rFonts w:ascii="Tahoma" w:hAnsi="Tahoma" w:cs="Tahoma"/>
          <w:b/>
        </w:rPr>
      </w:pPr>
    </w:p>
    <w:p w14:paraId="79BEB165" w14:textId="0116BFFC" w:rsidR="005C6C50" w:rsidRDefault="005C6C50" w:rsidP="00752F7D">
      <w:pPr>
        <w:keepLines/>
        <w:widowControl w:val="0"/>
        <w:jc w:val="both"/>
        <w:rPr>
          <w:rFonts w:ascii="Tahoma" w:hAnsi="Tahoma" w:cs="Tahoma"/>
          <w:b/>
        </w:rPr>
      </w:pPr>
      <w:r w:rsidRPr="00080D8C">
        <w:rPr>
          <w:rFonts w:ascii="Tahoma" w:hAnsi="Tahoma" w:cs="Tahoma"/>
          <w:b/>
        </w:rPr>
        <w:t xml:space="preserve">Sklop št. 1: </w:t>
      </w:r>
      <w:r w:rsidR="002D1A35">
        <w:rPr>
          <w:rFonts w:ascii="Tahoma" w:hAnsi="Tahoma" w:cs="Tahoma"/>
          <w:b/>
        </w:rPr>
        <w:t>Nabava</w:t>
      </w:r>
      <w:r w:rsidRPr="00080D8C">
        <w:rPr>
          <w:rFonts w:ascii="Tahoma" w:hAnsi="Tahoma" w:cs="Tahoma"/>
          <w:b/>
        </w:rPr>
        <w:t xml:space="preserve"> parkirnih kartic</w:t>
      </w:r>
    </w:p>
    <w:p w14:paraId="0E957BC5" w14:textId="77777777" w:rsidR="009E10D5" w:rsidRPr="002B466F" w:rsidRDefault="009E10D5" w:rsidP="00752F7D">
      <w:pPr>
        <w:keepLines/>
        <w:widowControl w:val="0"/>
        <w:jc w:val="both"/>
        <w:rPr>
          <w:rFonts w:ascii="Tahoma" w:hAnsi="Tahoma" w:cs="Tahoma"/>
        </w:rPr>
      </w:pPr>
    </w:p>
    <w:p w14:paraId="24385BD0" w14:textId="77777777" w:rsidR="009510EF" w:rsidRPr="00143513" w:rsidRDefault="009510EF" w:rsidP="00752F7D">
      <w:pPr>
        <w:keepLines/>
        <w:widowControl w:val="0"/>
        <w:ind w:left="1080" w:hanging="1080"/>
        <w:jc w:val="both"/>
        <w:rPr>
          <w:rFonts w:ascii="Tahoma" w:hAnsi="Tahoma" w:cs="Tahoma"/>
          <w:b/>
        </w:rPr>
      </w:pPr>
      <w:r w:rsidRPr="00143513">
        <w:rPr>
          <w:rFonts w:ascii="Tahoma" w:hAnsi="Tahoma" w:cs="Tahoma"/>
        </w:rPr>
        <w:t>Ponudbo oddajamo (označi):</w:t>
      </w:r>
      <w:r w:rsidRPr="0014351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9510EF" w:rsidRPr="00143513" w14:paraId="143B1A8C" w14:textId="77777777" w:rsidTr="0057352F">
        <w:tc>
          <w:tcPr>
            <w:tcW w:w="1688" w:type="dxa"/>
          </w:tcPr>
          <w:p w14:paraId="21270C76" w14:textId="77777777" w:rsidR="009510EF" w:rsidRPr="00143513" w:rsidRDefault="009510EF" w:rsidP="00752F7D">
            <w:pPr>
              <w:keepLines/>
              <w:widowControl w:val="0"/>
              <w:numPr>
                <w:ilvl w:val="0"/>
                <w:numId w:val="9"/>
              </w:numPr>
              <w:ind w:left="459" w:hanging="425"/>
              <w:jc w:val="both"/>
              <w:rPr>
                <w:rFonts w:ascii="Tahoma" w:hAnsi="Tahoma" w:cs="Tahoma"/>
                <w:b/>
              </w:rPr>
            </w:pPr>
            <w:r w:rsidRPr="00143513">
              <w:rPr>
                <w:rFonts w:ascii="Tahoma" w:hAnsi="Tahoma" w:cs="Tahoma"/>
              </w:rPr>
              <w:t>samostojno</w:t>
            </w:r>
          </w:p>
        </w:tc>
        <w:tc>
          <w:tcPr>
            <w:tcW w:w="2507" w:type="dxa"/>
          </w:tcPr>
          <w:p w14:paraId="7215D2CC" w14:textId="77777777" w:rsidR="009510EF" w:rsidRPr="00143513" w:rsidRDefault="009510EF" w:rsidP="00752F7D">
            <w:pPr>
              <w:keepLines/>
              <w:widowControl w:val="0"/>
              <w:numPr>
                <w:ilvl w:val="0"/>
                <w:numId w:val="9"/>
              </w:numPr>
              <w:ind w:left="580" w:hanging="425"/>
              <w:jc w:val="both"/>
              <w:rPr>
                <w:rFonts w:ascii="Tahoma" w:hAnsi="Tahoma" w:cs="Tahoma"/>
                <w:b/>
              </w:rPr>
            </w:pPr>
            <w:r w:rsidRPr="00143513">
              <w:rPr>
                <w:rFonts w:ascii="Tahoma" w:hAnsi="Tahoma" w:cs="Tahoma"/>
              </w:rPr>
              <w:t>skupna ponudba</w:t>
            </w:r>
          </w:p>
        </w:tc>
        <w:tc>
          <w:tcPr>
            <w:tcW w:w="2184" w:type="dxa"/>
          </w:tcPr>
          <w:p w14:paraId="4A44C456" w14:textId="77777777" w:rsidR="009510EF" w:rsidRPr="00143513" w:rsidRDefault="009510EF" w:rsidP="00752F7D">
            <w:pPr>
              <w:keepLines/>
              <w:widowControl w:val="0"/>
              <w:numPr>
                <w:ilvl w:val="0"/>
                <w:numId w:val="9"/>
              </w:numPr>
              <w:ind w:left="483" w:hanging="483"/>
              <w:jc w:val="both"/>
              <w:rPr>
                <w:rFonts w:ascii="Tahoma" w:hAnsi="Tahoma" w:cs="Tahoma"/>
                <w:b/>
              </w:rPr>
            </w:pPr>
            <w:r w:rsidRPr="00143513">
              <w:rPr>
                <w:rFonts w:ascii="Tahoma" w:hAnsi="Tahoma" w:cs="Tahoma"/>
              </w:rPr>
              <w:t>s podizvajalci</w:t>
            </w:r>
          </w:p>
        </w:tc>
        <w:tc>
          <w:tcPr>
            <w:tcW w:w="2605" w:type="dxa"/>
          </w:tcPr>
          <w:p w14:paraId="4B2CE431" w14:textId="77777777" w:rsidR="009510EF" w:rsidRPr="00143513" w:rsidRDefault="009510EF" w:rsidP="00752F7D">
            <w:pPr>
              <w:keepLines/>
              <w:widowControl w:val="0"/>
              <w:numPr>
                <w:ilvl w:val="0"/>
                <w:numId w:val="9"/>
              </w:numPr>
              <w:ind w:left="425" w:hanging="437"/>
              <w:jc w:val="both"/>
              <w:rPr>
                <w:rFonts w:ascii="Tahoma" w:hAnsi="Tahoma" w:cs="Tahoma"/>
              </w:rPr>
            </w:pPr>
            <w:r w:rsidRPr="00143513">
              <w:rPr>
                <w:rFonts w:ascii="Tahoma" w:hAnsi="Tahoma" w:cs="Tahoma"/>
              </w:rPr>
              <w:t>Uporaba zmogljivosti drugih subjektov</w:t>
            </w:r>
          </w:p>
        </w:tc>
      </w:tr>
    </w:tbl>
    <w:p w14:paraId="3A76322B" w14:textId="77777777" w:rsidR="009510EF" w:rsidRPr="00143513" w:rsidRDefault="009510EF" w:rsidP="00752F7D">
      <w:pPr>
        <w:keepLines/>
        <w:widowControl w:val="0"/>
        <w:jc w:val="both"/>
        <w:rPr>
          <w:rFonts w:ascii="Tahoma" w:hAnsi="Tahoma" w:cs="Tahoma"/>
        </w:rPr>
      </w:pPr>
    </w:p>
    <w:p w14:paraId="4613E060" w14:textId="6260941F" w:rsidR="009510EF" w:rsidRPr="002B466F" w:rsidRDefault="009510EF" w:rsidP="00752F7D">
      <w:pPr>
        <w:keepLines/>
        <w:widowControl w:val="0"/>
        <w:numPr>
          <w:ilvl w:val="0"/>
          <w:numId w:val="35"/>
        </w:numPr>
        <w:tabs>
          <w:tab w:val="num" w:pos="426"/>
        </w:tabs>
        <w:ind w:left="0" w:firstLine="0"/>
        <w:rPr>
          <w:rFonts w:ascii="Tahoma" w:hAnsi="Tahoma" w:cs="Tahoma"/>
          <w:b/>
        </w:rPr>
      </w:pPr>
      <w:r w:rsidRPr="00143513">
        <w:rPr>
          <w:rFonts w:ascii="Tahoma" w:hAnsi="Tahoma" w:cs="Tahoma"/>
          <w:b/>
        </w:rPr>
        <w:t>SKUPNA PONUDBENA VREDNOST brez DDV</w:t>
      </w:r>
    </w:p>
    <w:p w14:paraId="03939D8B" w14:textId="075768D9" w:rsidR="009510EF" w:rsidRPr="00143513" w:rsidRDefault="009510EF" w:rsidP="00752F7D">
      <w:pPr>
        <w:keepLines/>
        <w:widowControl w:val="0"/>
        <w:rPr>
          <w:rFonts w:ascii="Tahoma" w:hAnsi="Tahoma" w:cs="Tahoma"/>
          <w:b/>
        </w:rPr>
      </w:pPr>
    </w:p>
    <w:tbl>
      <w:tblPr>
        <w:tblStyle w:val="Tabelamrea"/>
        <w:tblW w:w="0" w:type="auto"/>
        <w:tblLook w:val="04A0" w:firstRow="1" w:lastRow="0" w:firstColumn="1" w:lastColumn="0" w:noHBand="0" w:noVBand="1"/>
      </w:tblPr>
      <w:tblGrid>
        <w:gridCol w:w="4815"/>
        <w:gridCol w:w="4529"/>
      </w:tblGrid>
      <w:tr w:rsidR="00377A4F" w14:paraId="1DDFE845" w14:textId="77777777" w:rsidTr="002B466F">
        <w:trPr>
          <w:trHeight w:val="842"/>
        </w:trPr>
        <w:tc>
          <w:tcPr>
            <w:tcW w:w="4815" w:type="dxa"/>
          </w:tcPr>
          <w:p w14:paraId="578CAA7D" w14:textId="77777777" w:rsidR="0057352F" w:rsidRDefault="0057352F" w:rsidP="00752F7D">
            <w:pPr>
              <w:keepLines/>
              <w:widowControl w:val="0"/>
              <w:rPr>
                <w:rFonts w:ascii="Tahoma" w:hAnsi="Tahoma" w:cs="Tahoma"/>
                <w:b/>
              </w:rPr>
            </w:pPr>
          </w:p>
          <w:p w14:paraId="1C8842E1" w14:textId="416EED26" w:rsidR="00377A4F" w:rsidRPr="002B466F" w:rsidRDefault="00377A4F" w:rsidP="00752F7D">
            <w:pPr>
              <w:keepLines/>
              <w:widowControl w:val="0"/>
              <w:rPr>
                <w:rFonts w:ascii="Tahoma" w:hAnsi="Tahoma" w:cs="Tahoma"/>
                <w:b/>
              </w:rPr>
            </w:pPr>
            <w:r>
              <w:rPr>
                <w:rFonts w:ascii="Tahoma" w:hAnsi="Tahoma" w:cs="Tahoma"/>
                <w:b/>
              </w:rPr>
              <w:t>Skupna ponudbena  vrednost v EUR brez DDV</w:t>
            </w:r>
          </w:p>
        </w:tc>
        <w:tc>
          <w:tcPr>
            <w:tcW w:w="4529" w:type="dxa"/>
          </w:tcPr>
          <w:p w14:paraId="327A6E22" w14:textId="77777777" w:rsidR="00377A4F" w:rsidRDefault="00377A4F" w:rsidP="00752F7D">
            <w:pPr>
              <w:keepLines/>
              <w:widowControl w:val="0"/>
              <w:rPr>
                <w:rFonts w:ascii="Tahoma" w:hAnsi="Tahoma" w:cs="Tahoma"/>
              </w:rPr>
            </w:pPr>
          </w:p>
        </w:tc>
      </w:tr>
    </w:tbl>
    <w:p w14:paraId="135831D7" w14:textId="7B258942" w:rsidR="009510EF" w:rsidRDefault="009510EF" w:rsidP="00752F7D">
      <w:pPr>
        <w:keepLines/>
        <w:widowControl w:val="0"/>
        <w:rPr>
          <w:rFonts w:ascii="Tahoma" w:hAnsi="Tahoma" w:cs="Tahoma"/>
        </w:rPr>
      </w:pPr>
    </w:p>
    <w:p w14:paraId="0A814BB6" w14:textId="6669005D" w:rsidR="00377A4F" w:rsidRPr="00143513" w:rsidRDefault="00377A4F" w:rsidP="00752F7D">
      <w:pPr>
        <w:keepLines/>
        <w:widowControl w:val="0"/>
        <w:rPr>
          <w:rFonts w:ascii="Tahoma" w:hAnsi="Tahoma" w:cs="Tahoma"/>
        </w:rPr>
      </w:pPr>
    </w:p>
    <w:p w14:paraId="397CB97B" w14:textId="24FD6DB1" w:rsidR="009510EF" w:rsidRDefault="00702663" w:rsidP="00752F7D">
      <w:pPr>
        <w:keepLines/>
        <w:widowControl w:val="0"/>
        <w:numPr>
          <w:ilvl w:val="0"/>
          <w:numId w:val="35"/>
        </w:numPr>
        <w:tabs>
          <w:tab w:val="num" w:pos="426"/>
        </w:tabs>
        <w:ind w:left="0" w:firstLine="0"/>
        <w:rPr>
          <w:rFonts w:ascii="Tahoma" w:hAnsi="Tahoma" w:cs="Tahoma"/>
          <w:b/>
        </w:rPr>
      </w:pPr>
      <w:r>
        <w:rPr>
          <w:rFonts w:ascii="Tahoma" w:hAnsi="Tahoma" w:cs="Tahoma"/>
          <w:b/>
        </w:rPr>
        <w:t>DOBAVNI ROK</w:t>
      </w:r>
    </w:p>
    <w:p w14:paraId="2965E848" w14:textId="59FB039C" w:rsidR="00702663" w:rsidRDefault="00702663" w:rsidP="00752F7D">
      <w:pPr>
        <w:keepLines/>
        <w:widowControl w:val="0"/>
        <w:tabs>
          <w:tab w:val="num" w:pos="426"/>
        </w:tabs>
        <w:rPr>
          <w:rFonts w:ascii="Tahoma" w:hAnsi="Tahoma" w:cs="Tahoma"/>
          <w:b/>
        </w:rPr>
      </w:pPr>
    </w:p>
    <w:p w14:paraId="5856F8A4" w14:textId="076EF231" w:rsidR="00702663" w:rsidRDefault="00702663" w:rsidP="007A63B7">
      <w:pPr>
        <w:keepLines/>
        <w:widowControl w:val="0"/>
        <w:jc w:val="both"/>
        <w:rPr>
          <w:rFonts w:ascii="Tahoma" w:hAnsi="Tahoma" w:cs="Tahoma"/>
        </w:rPr>
      </w:pPr>
      <w:r w:rsidRPr="005C6C50">
        <w:rPr>
          <w:rFonts w:ascii="Tahoma" w:hAnsi="Tahoma" w:cs="Tahoma"/>
        </w:rPr>
        <w:t xml:space="preserve">Dobavni rok znaša _______ delovnih dni (največ </w:t>
      </w:r>
      <w:r w:rsidR="00E4419B">
        <w:rPr>
          <w:rFonts w:ascii="Tahoma" w:hAnsi="Tahoma" w:cs="Tahoma"/>
        </w:rPr>
        <w:t>štirinajst</w:t>
      </w:r>
      <w:r w:rsidRPr="005C6C50">
        <w:rPr>
          <w:rFonts w:ascii="Tahoma" w:hAnsi="Tahoma" w:cs="Tahoma"/>
        </w:rPr>
        <w:t xml:space="preserve"> (</w:t>
      </w:r>
      <w:r w:rsidR="00E4419B">
        <w:rPr>
          <w:rFonts w:ascii="Tahoma" w:hAnsi="Tahoma" w:cs="Tahoma"/>
        </w:rPr>
        <w:t>14</w:t>
      </w:r>
      <w:r w:rsidRPr="005C6C50">
        <w:rPr>
          <w:rFonts w:ascii="Tahoma" w:hAnsi="Tahoma" w:cs="Tahoma"/>
        </w:rPr>
        <w:t>) delovni</w:t>
      </w:r>
      <w:r w:rsidR="00B12CD4" w:rsidRPr="005C6C50">
        <w:rPr>
          <w:rFonts w:ascii="Tahoma" w:hAnsi="Tahoma" w:cs="Tahoma"/>
        </w:rPr>
        <w:t>h</w:t>
      </w:r>
      <w:r w:rsidRPr="005C6C50">
        <w:rPr>
          <w:rFonts w:ascii="Tahoma" w:hAnsi="Tahoma" w:cs="Tahoma"/>
        </w:rPr>
        <w:t xml:space="preserve"> dni) od dneva posameznega naročila.</w:t>
      </w:r>
    </w:p>
    <w:p w14:paraId="0DC65C87" w14:textId="52ACC8F3" w:rsidR="00702663" w:rsidRDefault="00702663" w:rsidP="00752F7D">
      <w:pPr>
        <w:keepLines/>
        <w:widowControl w:val="0"/>
        <w:tabs>
          <w:tab w:val="num" w:pos="426"/>
        </w:tabs>
        <w:rPr>
          <w:rFonts w:ascii="Tahoma" w:hAnsi="Tahoma" w:cs="Tahoma"/>
          <w:b/>
        </w:rPr>
      </w:pPr>
    </w:p>
    <w:p w14:paraId="49A5E838" w14:textId="77777777" w:rsidR="009E10D5" w:rsidRPr="00143513" w:rsidRDefault="009E10D5" w:rsidP="00752F7D">
      <w:pPr>
        <w:keepLines/>
        <w:widowControl w:val="0"/>
        <w:tabs>
          <w:tab w:val="num" w:pos="426"/>
        </w:tabs>
        <w:rPr>
          <w:rFonts w:ascii="Tahoma" w:hAnsi="Tahoma" w:cs="Tahoma"/>
          <w:b/>
        </w:rPr>
      </w:pPr>
    </w:p>
    <w:p w14:paraId="13D73701" w14:textId="379F8CB8" w:rsidR="00702663" w:rsidRPr="00143513" w:rsidRDefault="00702663" w:rsidP="00752F7D">
      <w:pPr>
        <w:keepLines/>
        <w:widowControl w:val="0"/>
        <w:numPr>
          <w:ilvl w:val="0"/>
          <w:numId w:val="35"/>
        </w:numPr>
        <w:tabs>
          <w:tab w:val="num" w:pos="426"/>
        </w:tabs>
        <w:ind w:left="0" w:firstLine="0"/>
        <w:rPr>
          <w:rFonts w:ascii="Tahoma" w:hAnsi="Tahoma" w:cs="Tahoma"/>
          <w:b/>
        </w:rPr>
      </w:pPr>
      <w:r>
        <w:rPr>
          <w:rFonts w:ascii="Tahoma" w:hAnsi="Tahoma" w:cs="Tahoma"/>
          <w:b/>
        </w:rPr>
        <w:t>VELJAVNOST PONUDBE</w:t>
      </w:r>
    </w:p>
    <w:p w14:paraId="025AC99C" w14:textId="1D473CD7" w:rsidR="00702663" w:rsidRPr="00143513" w:rsidRDefault="00702663" w:rsidP="00752F7D">
      <w:pPr>
        <w:keepLines/>
        <w:widowControl w:val="0"/>
        <w:jc w:val="both"/>
        <w:rPr>
          <w:rFonts w:ascii="Tahoma" w:hAnsi="Tahoma" w:cs="Tahoma"/>
        </w:rPr>
      </w:pPr>
    </w:p>
    <w:p w14:paraId="587F718D" w14:textId="16CAA4FD" w:rsidR="009510EF" w:rsidRPr="00143513" w:rsidRDefault="009510EF" w:rsidP="00752F7D">
      <w:pPr>
        <w:keepLines/>
        <w:widowControl w:val="0"/>
        <w:jc w:val="both"/>
        <w:rPr>
          <w:rFonts w:ascii="Tahoma" w:hAnsi="Tahoma" w:cs="Tahoma"/>
        </w:rPr>
      </w:pPr>
      <w:r w:rsidRPr="00143513">
        <w:rPr>
          <w:rFonts w:ascii="Tahoma" w:hAnsi="Tahoma" w:cs="Tahoma"/>
        </w:rPr>
        <w:t xml:space="preserve">Veljavnost ponudbe je _______ mesece (najmanj </w:t>
      </w:r>
      <w:r w:rsidR="00CB3AC5">
        <w:rPr>
          <w:rFonts w:ascii="Tahoma" w:hAnsi="Tahoma" w:cs="Tahoma"/>
        </w:rPr>
        <w:t>4 mesece</w:t>
      </w:r>
      <w:r w:rsidRPr="00143513">
        <w:rPr>
          <w:rFonts w:ascii="Tahoma" w:hAnsi="Tahoma" w:cs="Tahoma"/>
        </w:rPr>
        <w:t>) od datuma, določenega za odpiranje ponudb.</w:t>
      </w:r>
    </w:p>
    <w:p w14:paraId="2C3400F2" w14:textId="4FF1BC74" w:rsidR="009510EF" w:rsidRDefault="009510EF" w:rsidP="00752F7D">
      <w:pPr>
        <w:keepLines/>
        <w:widowControl w:val="0"/>
        <w:jc w:val="both"/>
        <w:rPr>
          <w:rFonts w:ascii="Tahoma" w:hAnsi="Tahoma" w:cs="Tahoma"/>
        </w:rPr>
      </w:pPr>
    </w:p>
    <w:p w14:paraId="07D790AD" w14:textId="77777777" w:rsidR="009E10D5" w:rsidRPr="00143513" w:rsidRDefault="009E10D5" w:rsidP="00752F7D">
      <w:pPr>
        <w:keepLines/>
        <w:widowControl w:val="0"/>
        <w:jc w:val="both"/>
        <w:rPr>
          <w:rFonts w:ascii="Tahoma" w:hAnsi="Tahoma" w:cs="Tahoma"/>
        </w:rPr>
      </w:pPr>
    </w:p>
    <w:p w14:paraId="6215173C" w14:textId="77777777" w:rsidR="009510EF" w:rsidRPr="00143513" w:rsidRDefault="009510EF" w:rsidP="00752F7D">
      <w:pPr>
        <w:keepLines/>
        <w:widowControl w:val="0"/>
        <w:jc w:val="both"/>
        <w:rPr>
          <w:rFonts w:ascii="Tahoma" w:hAnsi="Tahoma" w:cs="Tahoma"/>
        </w:rPr>
      </w:pPr>
    </w:p>
    <w:p w14:paraId="5E293209" w14:textId="77777777" w:rsidR="009510EF" w:rsidRPr="00143513" w:rsidRDefault="009510EF" w:rsidP="00752F7D">
      <w:pPr>
        <w:keepLines/>
        <w:widowControl w:val="0"/>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510EF" w:rsidRPr="00143513" w14:paraId="4C325FB1" w14:textId="77777777" w:rsidTr="0057352F">
        <w:tc>
          <w:tcPr>
            <w:tcW w:w="3189" w:type="dxa"/>
            <w:tcBorders>
              <w:top w:val="single" w:sz="4" w:space="0" w:color="auto"/>
            </w:tcBorders>
            <w:vAlign w:val="bottom"/>
          </w:tcPr>
          <w:p w14:paraId="6D7169EB" w14:textId="77777777" w:rsidR="009510EF" w:rsidRPr="00143513" w:rsidRDefault="009510EF" w:rsidP="00752F7D">
            <w:pPr>
              <w:keepLines/>
              <w:widowControl w:val="0"/>
              <w:tabs>
                <w:tab w:val="left" w:pos="567"/>
                <w:tab w:val="num" w:pos="851"/>
                <w:tab w:val="left" w:pos="993"/>
              </w:tabs>
              <w:jc w:val="center"/>
              <w:rPr>
                <w:rFonts w:ascii="Tahoma" w:hAnsi="Tahoma" w:cs="Tahoma"/>
              </w:rPr>
            </w:pPr>
            <w:r w:rsidRPr="00143513">
              <w:rPr>
                <w:rFonts w:ascii="Tahoma" w:hAnsi="Tahoma" w:cs="Tahoma"/>
              </w:rPr>
              <w:t>Kraj, datum</w:t>
            </w:r>
          </w:p>
        </w:tc>
        <w:tc>
          <w:tcPr>
            <w:tcW w:w="2268" w:type="dxa"/>
          </w:tcPr>
          <w:p w14:paraId="32F956BB" w14:textId="77777777" w:rsidR="009510EF" w:rsidRPr="00143513" w:rsidRDefault="009510EF" w:rsidP="00752F7D">
            <w:pPr>
              <w:keepLines/>
              <w:widowControl w:val="0"/>
              <w:tabs>
                <w:tab w:val="left" w:pos="567"/>
                <w:tab w:val="num" w:pos="851"/>
                <w:tab w:val="left" w:pos="993"/>
              </w:tabs>
              <w:jc w:val="center"/>
              <w:rPr>
                <w:rFonts w:ascii="Tahoma" w:hAnsi="Tahoma" w:cs="Tahoma"/>
              </w:rPr>
            </w:pPr>
            <w:r w:rsidRPr="00143513">
              <w:rPr>
                <w:rFonts w:ascii="Tahoma" w:hAnsi="Tahoma" w:cs="Tahoma"/>
              </w:rPr>
              <w:t>žig</w:t>
            </w:r>
          </w:p>
        </w:tc>
        <w:tc>
          <w:tcPr>
            <w:tcW w:w="4111" w:type="dxa"/>
            <w:tcBorders>
              <w:top w:val="single" w:sz="4" w:space="0" w:color="auto"/>
            </w:tcBorders>
          </w:tcPr>
          <w:p w14:paraId="22810F3D" w14:textId="173C8D44" w:rsidR="009510EF" w:rsidRPr="00143513" w:rsidRDefault="009510EF" w:rsidP="00752F7D">
            <w:pPr>
              <w:keepLines/>
              <w:widowControl w:val="0"/>
              <w:tabs>
                <w:tab w:val="left" w:pos="567"/>
                <w:tab w:val="num" w:pos="851"/>
                <w:tab w:val="left" w:pos="993"/>
              </w:tabs>
              <w:jc w:val="center"/>
              <w:rPr>
                <w:rFonts w:ascii="Tahoma" w:hAnsi="Tahoma" w:cs="Tahoma"/>
              </w:rPr>
            </w:pPr>
            <w:r w:rsidRPr="00143513">
              <w:rPr>
                <w:rFonts w:ascii="Tahoma" w:hAnsi="Tahoma" w:cs="Tahoma"/>
              </w:rPr>
              <w:t>(</w:t>
            </w:r>
            <w:r w:rsidR="00CB3AC5">
              <w:rPr>
                <w:rFonts w:ascii="Tahoma" w:hAnsi="Tahoma" w:cs="Tahoma"/>
              </w:rPr>
              <w:t>Naziv in p</w:t>
            </w:r>
            <w:r w:rsidRPr="00143513">
              <w:rPr>
                <w:rFonts w:ascii="Tahoma" w:hAnsi="Tahoma" w:cs="Tahoma"/>
              </w:rPr>
              <w:t>odpis odgovorne osebe)</w:t>
            </w:r>
          </w:p>
        </w:tc>
      </w:tr>
    </w:tbl>
    <w:p w14:paraId="438DDC8C" w14:textId="77777777" w:rsidR="009510EF" w:rsidRDefault="009510EF" w:rsidP="00752F7D">
      <w:pPr>
        <w:keepLines/>
        <w:widowControl w:val="0"/>
        <w:rPr>
          <w:rFonts w:ascii="Tahoma" w:hAnsi="Tahoma" w:cs="Tahoma"/>
        </w:rPr>
      </w:pPr>
    </w:p>
    <w:p w14:paraId="23757AC0" w14:textId="77777777" w:rsidR="009510EF" w:rsidRDefault="009510EF" w:rsidP="00752F7D">
      <w:pPr>
        <w:keepLines/>
        <w:widowControl w:val="0"/>
        <w:rPr>
          <w:rFonts w:ascii="Tahoma" w:hAnsi="Tahoma" w:cs="Tahoma"/>
        </w:rPr>
      </w:pPr>
    </w:p>
    <w:p w14:paraId="72DCFDBB" w14:textId="619B9B00" w:rsidR="00702663" w:rsidRDefault="00702663" w:rsidP="00752F7D">
      <w:pPr>
        <w:keepLines/>
        <w:widowControl w:val="0"/>
        <w:rPr>
          <w:rFonts w:ascii="Tahoma" w:hAnsi="Tahoma" w:cs="Tahoma"/>
        </w:rPr>
      </w:pPr>
    </w:p>
    <w:p w14:paraId="29963C9F" w14:textId="5C864ABE" w:rsidR="00702663" w:rsidRDefault="00702663" w:rsidP="00752F7D">
      <w:pPr>
        <w:keepLines/>
        <w:widowControl w:val="0"/>
        <w:rPr>
          <w:rFonts w:ascii="Tahoma" w:hAnsi="Tahoma" w:cs="Tahoma"/>
        </w:rPr>
      </w:pPr>
    </w:p>
    <w:p w14:paraId="26EE4E91" w14:textId="734B6728" w:rsidR="00702663" w:rsidRDefault="00702663" w:rsidP="00752F7D">
      <w:pPr>
        <w:keepLines/>
        <w:widowControl w:val="0"/>
        <w:rPr>
          <w:rFonts w:ascii="Tahoma" w:hAnsi="Tahoma" w:cs="Tahoma"/>
        </w:rPr>
      </w:pPr>
    </w:p>
    <w:p w14:paraId="2EC16025" w14:textId="4CAD27D3" w:rsidR="00702663" w:rsidRDefault="00702663" w:rsidP="00752F7D">
      <w:pPr>
        <w:keepLines/>
        <w:widowControl w:val="0"/>
        <w:rPr>
          <w:rFonts w:ascii="Tahoma" w:hAnsi="Tahoma" w:cs="Tahoma"/>
        </w:rPr>
      </w:pPr>
    </w:p>
    <w:p w14:paraId="29DDAA76" w14:textId="60444A97" w:rsidR="00702663" w:rsidRDefault="00702663" w:rsidP="00752F7D">
      <w:pPr>
        <w:keepLines/>
        <w:widowControl w:val="0"/>
        <w:rPr>
          <w:rFonts w:ascii="Tahoma" w:hAnsi="Tahoma" w:cs="Tahoma"/>
        </w:rPr>
      </w:pPr>
    </w:p>
    <w:p w14:paraId="36EE61DE" w14:textId="49AC92B5" w:rsidR="00702663" w:rsidRDefault="00702663" w:rsidP="00752F7D">
      <w:pPr>
        <w:keepLines/>
        <w:widowControl w:val="0"/>
        <w:rPr>
          <w:rFonts w:ascii="Tahoma" w:hAnsi="Tahoma" w:cs="Tahoma"/>
        </w:rPr>
      </w:pPr>
    </w:p>
    <w:p w14:paraId="7C84FA86" w14:textId="6FDAD9B2" w:rsidR="00702663" w:rsidRDefault="00702663" w:rsidP="00752F7D">
      <w:pPr>
        <w:keepLines/>
        <w:widowControl w:val="0"/>
        <w:rPr>
          <w:rFonts w:ascii="Tahoma" w:hAnsi="Tahoma" w:cs="Tahoma"/>
        </w:rPr>
      </w:pPr>
    </w:p>
    <w:p w14:paraId="39DE6385" w14:textId="053EB8A4" w:rsidR="00702663" w:rsidRDefault="00702663" w:rsidP="00752F7D">
      <w:pPr>
        <w:keepLines/>
        <w:widowControl w:val="0"/>
        <w:rPr>
          <w:rFonts w:ascii="Tahoma" w:hAnsi="Tahoma" w:cs="Tahoma"/>
        </w:rPr>
      </w:pPr>
    </w:p>
    <w:p w14:paraId="523E0C65" w14:textId="27EB6D2F" w:rsidR="00702663" w:rsidRDefault="00702663" w:rsidP="00752F7D">
      <w:pPr>
        <w:keepLines/>
        <w:widowControl w:val="0"/>
        <w:rPr>
          <w:rFonts w:ascii="Tahoma" w:hAnsi="Tahoma" w:cs="Tahoma"/>
        </w:rPr>
      </w:pPr>
    </w:p>
    <w:p w14:paraId="0DC87EAA" w14:textId="40583678" w:rsidR="00702663" w:rsidRDefault="00702663" w:rsidP="00752F7D">
      <w:pPr>
        <w:keepLines/>
        <w:widowControl w:val="0"/>
        <w:rPr>
          <w:rFonts w:ascii="Tahoma" w:hAnsi="Tahoma" w:cs="Tahoma"/>
        </w:rPr>
      </w:pPr>
    </w:p>
    <w:p w14:paraId="132E5ED5" w14:textId="2C49D366" w:rsidR="00702663" w:rsidRDefault="00702663" w:rsidP="00752F7D">
      <w:pPr>
        <w:keepLines/>
        <w:widowControl w:val="0"/>
        <w:rPr>
          <w:rFonts w:ascii="Tahoma" w:hAnsi="Tahoma" w:cs="Tahoma"/>
        </w:rPr>
      </w:pPr>
    </w:p>
    <w:p w14:paraId="273FB0A5" w14:textId="1156C51C" w:rsidR="00702663" w:rsidRDefault="00702663" w:rsidP="00752F7D">
      <w:pPr>
        <w:keepLines/>
        <w:widowControl w:val="0"/>
        <w:rPr>
          <w:rFonts w:ascii="Tahoma" w:hAnsi="Tahoma" w:cs="Tahoma"/>
        </w:rPr>
      </w:pPr>
    </w:p>
    <w:p w14:paraId="48D47393" w14:textId="3E96393B" w:rsidR="00702663" w:rsidRDefault="00702663" w:rsidP="00752F7D">
      <w:pPr>
        <w:keepLines/>
        <w:widowControl w:val="0"/>
        <w:rPr>
          <w:rFonts w:ascii="Tahoma" w:hAnsi="Tahoma" w:cs="Tahoma"/>
        </w:rPr>
      </w:pPr>
    </w:p>
    <w:p w14:paraId="241E67D9" w14:textId="42F78D0C" w:rsidR="00702663" w:rsidRDefault="00702663" w:rsidP="00752F7D">
      <w:pPr>
        <w:keepLines/>
        <w:widowControl w:val="0"/>
        <w:rPr>
          <w:rFonts w:ascii="Tahoma" w:hAnsi="Tahoma" w:cs="Tahoma"/>
        </w:rPr>
      </w:pPr>
    </w:p>
    <w:p w14:paraId="2DEADF33" w14:textId="7A44345F" w:rsidR="0057352F" w:rsidRDefault="0057352F" w:rsidP="00752F7D">
      <w:pPr>
        <w:keepLines/>
        <w:widowControl w:val="0"/>
        <w:rPr>
          <w:rFonts w:ascii="Tahoma" w:hAnsi="Tahoma" w:cs="Tahoma"/>
        </w:rPr>
      </w:pPr>
    </w:p>
    <w:p w14:paraId="259A073E" w14:textId="73A8B580" w:rsidR="0057352F" w:rsidRDefault="0057352F" w:rsidP="00752F7D">
      <w:pPr>
        <w:keepLines/>
        <w:widowControl w:val="0"/>
        <w:rPr>
          <w:rFonts w:ascii="Tahoma" w:hAnsi="Tahoma" w:cs="Tahoma"/>
        </w:rPr>
      </w:pPr>
    </w:p>
    <w:p w14:paraId="2A47E849" w14:textId="0128D1F7" w:rsidR="0057352F" w:rsidRDefault="0057352F" w:rsidP="00752F7D">
      <w:pPr>
        <w:keepLines/>
        <w:widowControl w:val="0"/>
        <w:rPr>
          <w:rFonts w:ascii="Tahoma" w:hAnsi="Tahoma" w:cs="Tahoma"/>
        </w:rPr>
      </w:pPr>
    </w:p>
    <w:p w14:paraId="160B906E" w14:textId="773D98BD" w:rsidR="0057352F" w:rsidRDefault="0057352F" w:rsidP="00752F7D">
      <w:pPr>
        <w:keepLines/>
        <w:widowControl w:val="0"/>
        <w:rPr>
          <w:rFonts w:ascii="Tahoma" w:hAnsi="Tahoma" w:cs="Tahoma"/>
        </w:rPr>
      </w:pPr>
    </w:p>
    <w:p w14:paraId="11198ACA" w14:textId="6F14D208" w:rsidR="0057352F" w:rsidRDefault="0057352F" w:rsidP="00752F7D">
      <w:pPr>
        <w:keepLines/>
        <w:widowControl w:val="0"/>
        <w:rPr>
          <w:rFonts w:ascii="Tahoma" w:hAnsi="Tahoma" w:cs="Tahoma"/>
        </w:rPr>
      </w:pPr>
    </w:p>
    <w:p w14:paraId="0CCA70D3" w14:textId="16A03FC1" w:rsidR="0057352F" w:rsidRDefault="0057352F" w:rsidP="00752F7D">
      <w:pPr>
        <w:keepLines/>
        <w:widowControl w:val="0"/>
        <w:rPr>
          <w:rFonts w:ascii="Tahoma" w:hAnsi="Tahoma" w:cs="Tahoma"/>
        </w:rPr>
      </w:pPr>
    </w:p>
    <w:p w14:paraId="1CBA82AB" w14:textId="2639AD5C" w:rsidR="00C1657C" w:rsidRDefault="00C1657C" w:rsidP="00752F7D">
      <w:pPr>
        <w:keepLines/>
        <w:widowControl w:val="0"/>
        <w:rPr>
          <w:rFonts w:ascii="Tahoma" w:hAnsi="Tahoma" w:cs="Tahoma"/>
        </w:rPr>
      </w:pPr>
    </w:p>
    <w:p w14:paraId="2B45BB23" w14:textId="77777777" w:rsidR="0057352F" w:rsidRDefault="0057352F" w:rsidP="00752F7D">
      <w:pPr>
        <w:keepLines/>
        <w:widowControl w:val="0"/>
        <w:rPr>
          <w:rFonts w:ascii="Tahoma" w:hAnsi="Tahoma" w:cs="Tahoma"/>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406"/>
        <w:gridCol w:w="1276"/>
        <w:gridCol w:w="217"/>
      </w:tblGrid>
      <w:tr w:rsidR="00702663" w:rsidRPr="00143513" w14:paraId="57990683" w14:textId="77777777" w:rsidTr="0057352F">
        <w:tc>
          <w:tcPr>
            <w:tcW w:w="741" w:type="dxa"/>
            <w:tcBorders>
              <w:right w:val="nil"/>
            </w:tcBorders>
          </w:tcPr>
          <w:p w14:paraId="63EA8A21" w14:textId="77777777" w:rsidR="00702663" w:rsidRPr="00143513" w:rsidRDefault="00702663" w:rsidP="00752F7D">
            <w:pPr>
              <w:keepLines/>
              <w:widowControl w:val="0"/>
              <w:jc w:val="both"/>
              <w:rPr>
                <w:rFonts w:ascii="Tahoma" w:hAnsi="Tahoma" w:cs="Tahoma"/>
              </w:rPr>
            </w:pPr>
            <w:r w:rsidRPr="00143513">
              <w:rPr>
                <w:rFonts w:ascii="Tahoma" w:hAnsi="Tahoma" w:cs="Tahoma"/>
              </w:rPr>
              <w:br w:type="page"/>
            </w:r>
          </w:p>
        </w:tc>
        <w:tc>
          <w:tcPr>
            <w:tcW w:w="7406" w:type="dxa"/>
            <w:tcBorders>
              <w:left w:val="nil"/>
            </w:tcBorders>
            <w:vAlign w:val="bottom"/>
          </w:tcPr>
          <w:p w14:paraId="37C20D86" w14:textId="78BDE690" w:rsidR="00702663" w:rsidRPr="00143513" w:rsidRDefault="00702663" w:rsidP="00752F7D">
            <w:pPr>
              <w:keepLines/>
              <w:widowControl w:val="0"/>
              <w:jc w:val="both"/>
              <w:rPr>
                <w:rFonts w:ascii="Tahoma" w:hAnsi="Tahoma" w:cs="Tahoma"/>
              </w:rPr>
            </w:pPr>
            <w:r w:rsidRPr="00143513">
              <w:rPr>
                <w:rFonts w:ascii="Tahoma" w:hAnsi="Tahoma" w:cs="Tahoma"/>
              </w:rPr>
              <w:t xml:space="preserve">PONUDBA </w:t>
            </w:r>
            <w:r>
              <w:rPr>
                <w:rFonts w:ascii="Tahoma" w:hAnsi="Tahoma" w:cs="Tahoma"/>
              </w:rPr>
              <w:t>– SKLOP 2</w:t>
            </w:r>
          </w:p>
        </w:tc>
        <w:tc>
          <w:tcPr>
            <w:tcW w:w="1276" w:type="dxa"/>
            <w:tcBorders>
              <w:right w:val="nil"/>
            </w:tcBorders>
          </w:tcPr>
          <w:p w14:paraId="2A8D98FC" w14:textId="5BE4616E" w:rsidR="00702663" w:rsidRPr="00143513" w:rsidRDefault="00702663" w:rsidP="00752F7D">
            <w:pPr>
              <w:keepLines/>
              <w:widowControl w:val="0"/>
              <w:jc w:val="both"/>
              <w:rPr>
                <w:rFonts w:ascii="Tahoma" w:hAnsi="Tahoma" w:cs="Tahoma"/>
                <w:b/>
              </w:rPr>
            </w:pPr>
            <w:r>
              <w:rPr>
                <w:rFonts w:ascii="Tahoma" w:hAnsi="Tahoma" w:cs="Tahoma"/>
                <w:b/>
                <w:i/>
              </w:rPr>
              <w:t>Priloga 2/2</w:t>
            </w:r>
          </w:p>
        </w:tc>
        <w:tc>
          <w:tcPr>
            <w:tcW w:w="217" w:type="dxa"/>
            <w:tcBorders>
              <w:left w:val="nil"/>
            </w:tcBorders>
          </w:tcPr>
          <w:p w14:paraId="1532C415" w14:textId="77777777" w:rsidR="00702663" w:rsidRPr="00143513" w:rsidRDefault="00702663" w:rsidP="00752F7D">
            <w:pPr>
              <w:keepLines/>
              <w:widowControl w:val="0"/>
              <w:jc w:val="both"/>
              <w:rPr>
                <w:rFonts w:ascii="Tahoma" w:hAnsi="Tahoma" w:cs="Tahoma"/>
                <w:b/>
                <w:i/>
              </w:rPr>
            </w:pPr>
          </w:p>
        </w:tc>
      </w:tr>
    </w:tbl>
    <w:p w14:paraId="249BA1DD" w14:textId="77777777" w:rsidR="00702663" w:rsidRPr="00143513" w:rsidRDefault="00702663" w:rsidP="00752F7D">
      <w:pPr>
        <w:keepLines/>
        <w:widowControl w:val="0"/>
        <w:jc w:val="both"/>
        <w:rPr>
          <w:rFonts w:ascii="Tahoma" w:hAnsi="Tahoma" w:cs="Tahoma"/>
          <w:b/>
        </w:rPr>
      </w:pPr>
    </w:p>
    <w:p w14:paraId="7CA95EEE" w14:textId="77777777" w:rsidR="00087544" w:rsidRDefault="00702663" w:rsidP="00752F7D">
      <w:pPr>
        <w:keepLines/>
        <w:widowControl w:val="0"/>
        <w:ind w:left="142" w:hanging="142"/>
        <w:jc w:val="both"/>
        <w:rPr>
          <w:rFonts w:ascii="Tahoma" w:hAnsi="Tahoma" w:cs="Tahoma"/>
        </w:rPr>
      </w:pPr>
      <w:r w:rsidRPr="00B12CD4">
        <w:rPr>
          <w:rFonts w:ascii="Tahoma" w:hAnsi="Tahoma" w:cs="Tahoma"/>
          <w:b/>
        </w:rPr>
        <w:t>PONUDBA ZA SKLOP 2</w:t>
      </w:r>
      <w:r w:rsidRPr="00143513">
        <w:rPr>
          <w:rFonts w:ascii="Tahoma" w:hAnsi="Tahoma" w:cs="Tahoma"/>
        </w:rPr>
        <w:t xml:space="preserve"> št. _______________</w:t>
      </w:r>
      <w:r>
        <w:rPr>
          <w:rFonts w:ascii="Tahoma" w:hAnsi="Tahoma" w:cs="Tahoma"/>
        </w:rPr>
        <w:t xml:space="preserve"> </w:t>
      </w:r>
    </w:p>
    <w:p w14:paraId="035D0B06" w14:textId="77777777" w:rsidR="00497633" w:rsidRDefault="00497633" w:rsidP="00752F7D">
      <w:pPr>
        <w:keepLines/>
        <w:widowControl w:val="0"/>
        <w:ind w:left="142" w:hanging="142"/>
        <w:jc w:val="both"/>
        <w:rPr>
          <w:rFonts w:ascii="Tahoma" w:hAnsi="Tahoma" w:cs="Tahoma"/>
        </w:rPr>
      </w:pPr>
    </w:p>
    <w:p w14:paraId="019D5FB3" w14:textId="0F607B0B" w:rsidR="00702663" w:rsidRDefault="00087544" w:rsidP="00752F7D">
      <w:pPr>
        <w:keepLines/>
        <w:widowControl w:val="0"/>
        <w:ind w:left="142" w:hanging="142"/>
        <w:jc w:val="both"/>
        <w:rPr>
          <w:rFonts w:ascii="Tahoma" w:hAnsi="Tahoma" w:cs="Tahoma"/>
          <w:b/>
        </w:rPr>
      </w:pPr>
      <w:r>
        <w:rPr>
          <w:rFonts w:ascii="Tahoma" w:hAnsi="Tahoma" w:cs="Tahoma"/>
        </w:rPr>
        <w:t>J</w:t>
      </w:r>
      <w:r w:rsidR="00702663">
        <w:rPr>
          <w:rFonts w:ascii="Tahoma" w:hAnsi="Tahoma" w:cs="Tahoma"/>
        </w:rPr>
        <w:t>avno naročilo št.</w:t>
      </w:r>
      <w:r w:rsidR="00702663" w:rsidRPr="00143513">
        <w:rPr>
          <w:rFonts w:ascii="Tahoma" w:hAnsi="Tahoma" w:cs="Tahoma"/>
          <w:b/>
        </w:rPr>
        <w:t>:</w:t>
      </w:r>
      <w:r w:rsidR="00702663" w:rsidRPr="00143513">
        <w:rPr>
          <w:rFonts w:ascii="Tahoma" w:hAnsi="Tahoma" w:cs="Tahoma"/>
        </w:rPr>
        <w:t xml:space="preserve"> </w:t>
      </w:r>
      <w:r w:rsidR="00702663" w:rsidRPr="00143513">
        <w:rPr>
          <w:rFonts w:ascii="Tahoma" w:hAnsi="Tahoma" w:cs="Tahoma"/>
          <w:b/>
        </w:rPr>
        <w:t>LPT-</w:t>
      </w:r>
      <w:r w:rsidR="00702663">
        <w:rPr>
          <w:rFonts w:ascii="Tahoma" w:hAnsi="Tahoma" w:cs="Tahoma"/>
          <w:b/>
        </w:rPr>
        <w:t>85</w:t>
      </w:r>
      <w:r w:rsidR="00702663" w:rsidRPr="00143513">
        <w:rPr>
          <w:rFonts w:ascii="Tahoma" w:hAnsi="Tahoma" w:cs="Tahoma"/>
          <w:b/>
        </w:rPr>
        <w:t>/</w:t>
      </w:r>
      <w:r w:rsidR="00702663">
        <w:rPr>
          <w:rFonts w:ascii="Tahoma" w:hAnsi="Tahoma" w:cs="Tahoma"/>
          <w:b/>
        </w:rPr>
        <w:t>21</w:t>
      </w:r>
      <w:r w:rsidR="00702663" w:rsidRPr="00143513">
        <w:rPr>
          <w:rFonts w:ascii="Tahoma" w:hAnsi="Tahoma" w:cs="Tahoma"/>
          <w:b/>
        </w:rPr>
        <w:t xml:space="preserve"> Izdelava parkirnih kartic z magnetnim zapisom in nabava termo papirja</w:t>
      </w:r>
    </w:p>
    <w:p w14:paraId="26077948" w14:textId="1EDEDC7D" w:rsidR="00702663" w:rsidRDefault="00702663" w:rsidP="00752F7D">
      <w:pPr>
        <w:keepLines/>
        <w:widowControl w:val="0"/>
        <w:ind w:left="1701" w:hanging="1701"/>
        <w:jc w:val="both"/>
        <w:rPr>
          <w:rFonts w:ascii="Tahoma" w:hAnsi="Tahoma" w:cs="Tahoma"/>
        </w:rPr>
      </w:pPr>
    </w:p>
    <w:p w14:paraId="66BD5A0F" w14:textId="5EF9C72C" w:rsidR="005C6C50" w:rsidRDefault="005C6C50" w:rsidP="00752F7D">
      <w:pPr>
        <w:keepLines/>
        <w:widowControl w:val="0"/>
        <w:ind w:left="1701" w:hanging="1701"/>
        <w:jc w:val="both"/>
        <w:rPr>
          <w:rFonts w:ascii="Tahoma" w:hAnsi="Tahoma" w:cs="Tahoma"/>
        </w:rPr>
      </w:pPr>
      <w:r w:rsidRPr="00080D8C">
        <w:rPr>
          <w:rFonts w:ascii="Tahoma" w:hAnsi="Tahoma" w:cs="Tahoma"/>
          <w:b/>
        </w:rPr>
        <w:t xml:space="preserve">Sklop št. 2: </w:t>
      </w:r>
      <w:r w:rsidR="002D1A35">
        <w:rPr>
          <w:rFonts w:ascii="Tahoma" w:hAnsi="Tahoma" w:cs="Tahoma"/>
          <w:b/>
        </w:rPr>
        <w:t>Nabava</w:t>
      </w:r>
      <w:r w:rsidRPr="00080D8C">
        <w:rPr>
          <w:rFonts w:ascii="Tahoma" w:hAnsi="Tahoma" w:cs="Tahoma"/>
          <w:b/>
        </w:rPr>
        <w:t xml:space="preserve"> termo trakov</w:t>
      </w:r>
    </w:p>
    <w:p w14:paraId="559DE10E" w14:textId="77777777" w:rsidR="005C6C50" w:rsidRPr="00143513" w:rsidRDefault="005C6C50" w:rsidP="00752F7D">
      <w:pPr>
        <w:keepLines/>
        <w:widowControl w:val="0"/>
        <w:ind w:left="1701" w:hanging="1701"/>
        <w:jc w:val="both"/>
        <w:rPr>
          <w:rFonts w:ascii="Tahoma" w:hAnsi="Tahoma" w:cs="Tahoma"/>
        </w:rPr>
      </w:pPr>
    </w:p>
    <w:p w14:paraId="0D6D034A" w14:textId="77777777" w:rsidR="00702663" w:rsidRPr="00143513" w:rsidRDefault="00702663" w:rsidP="00752F7D">
      <w:pPr>
        <w:keepLines/>
        <w:widowControl w:val="0"/>
        <w:ind w:left="1080" w:hanging="1080"/>
        <w:jc w:val="both"/>
        <w:rPr>
          <w:rFonts w:ascii="Tahoma" w:hAnsi="Tahoma" w:cs="Tahoma"/>
          <w:b/>
        </w:rPr>
      </w:pPr>
      <w:r w:rsidRPr="00143513">
        <w:rPr>
          <w:rFonts w:ascii="Tahoma" w:hAnsi="Tahoma" w:cs="Tahoma"/>
        </w:rPr>
        <w:t>Ponudbo oddajamo (označi):</w:t>
      </w:r>
      <w:r w:rsidRPr="0014351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702663" w:rsidRPr="00143513" w14:paraId="56125341" w14:textId="77777777" w:rsidTr="0057352F">
        <w:tc>
          <w:tcPr>
            <w:tcW w:w="1688" w:type="dxa"/>
          </w:tcPr>
          <w:p w14:paraId="2A23D646" w14:textId="77777777" w:rsidR="00702663" w:rsidRPr="00143513" w:rsidRDefault="00702663" w:rsidP="00752F7D">
            <w:pPr>
              <w:keepLines/>
              <w:widowControl w:val="0"/>
              <w:numPr>
                <w:ilvl w:val="0"/>
                <w:numId w:val="9"/>
              </w:numPr>
              <w:ind w:left="459" w:hanging="425"/>
              <w:jc w:val="both"/>
              <w:rPr>
                <w:rFonts w:ascii="Tahoma" w:hAnsi="Tahoma" w:cs="Tahoma"/>
                <w:b/>
              </w:rPr>
            </w:pPr>
            <w:r w:rsidRPr="00143513">
              <w:rPr>
                <w:rFonts w:ascii="Tahoma" w:hAnsi="Tahoma" w:cs="Tahoma"/>
              </w:rPr>
              <w:t>samostojno</w:t>
            </w:r>
          </w:p>
        </w:tc>
        <w:tc>
          <w:tcPr>
            <w:tcW w:w="2507" w:type="dxa"/>
          </w:tcPr>
          <w:p w14:paraId="3BDFF6BC" w14:textId="77777777" w:rsidR="00702663" w:rsidRPr="00143513" w:rsidRDefault="00702663" w:rsidP="00752F7D">
            <w:pPr>
              <w:keepLines/>
              <w:widowControl w:val="0"/>
              <w:numPr>
                <w:ilvl w:val="0"/>
                <w:numId w:val="9"/>
              </w:numPr>
              <w:ind w:left="580" w:hanging="425"/>
              <w:jc w:val="both"/>
              <w:rPr>
                <w:rFonts w:ascii="Tahoma" w:hAnsi="Tahoma" w:cs="Tahoma"/>
                <w:b/>
              </w:rPr>
            </w:pPr>
            <w:r w:rsidRPr="00143513">
              <w:rPr>
                <w:rFonts w:ascii="Tahoma" w:hAnsi="Tahoma" w:cs="Tahoma"/>
              </w:rPr>
              <w:t>skupna ponudba</w:t>
            </w:r>
          </w:p>
        </w:tc>
        <w:tc>
          <w:tcPr>
            <w:tcW w:w="2184" w:type="dxa"/>
          </w:tcPr>
          <w:p w14:paraId="1A096E71" w14:textId="77777777" w:rsidR="00702663" w:rsidRPr="00143513" w:rsidRDefault="00702663" w:rsidP="00752F7D">
            <w:pPr>
              <w:keepLines/>
              <w:widowControl w:val="0"/>
              <w:numPr>
                <w:ilvl w:val="0"/>
                <w:numId w:val="9"/>
              </w:numPr>
              <w:ind w:left="483" w:hanging="483"/>
              <w:jc w:val="both"/>
              <w:rPr>
                <w:rFonts w:ascii="Tahoma" w:hAnsi="Tahoma" w:cs="Tahoma"/>
                <w:b/>
              </w:rPr>
            </w:pPr>
            <w:r w:rsidRPr="00143513">
              <w:rPr>
                <w:rFonts w:ascii="Tahoma" w:hAnsi="Tahoma" w:cs="Tahoma"/>
              </w:rPr>
              <w:t>s podizvajalci</w:t>
            </w:r>
          </w:p>
        </w:tc>
        <w:tc>
          <w:tcPr>
            <w:tcW w:w="2605" w:type="dxa"/>
          </w:tcPr>
          <w:p w14:paraId="76DEA2A4" w14:textId="77777777" w:rsidR="00702663" w:rsidRPr="00143513" w:rsidRDefault="00702663" w:rsidP="00752F7D">
            <w:pPr>
              <w:keepLines/>
              <w:widowControl w:val="0"/>
              <w:numPr>
                <w:ilvl w:val="0"/>
                <w:numId w:val="9"/>
              </w:numPr>
              <w:ind w:left="425" w:hanging="437"/>
              <w:jc w:val="both"/>
              <w:rPr>
                <w:rFonts w:ascii="Tahoma" w:hAnsi="Tahoma" w:cs="Tahoma"/>
              </w:rPr>
            </w:pPr>
            <w:r w:rsidRPr="00143513">
              <w:rPr>
                <w:rFonts w:ascii="Tahoma" w:hAnsi="Tahoma" w:cs="Tahoma"/>
              </w:rPr>
              <w:t>Uporaba zmogljivosti drugih subjektov</w:t>
            </w:r>
          </w:p>
        </w:tc>
      </w:tr>
    </w:tbl>
    <w:p w14:paraId="74B807B2" w14:textId="6A5DA5A6" w:rsidR="0057352F" w:rsidRDefault="0057352F" w:rsidP="00752F7D">
      <w:pPr>
        <w:keepLines/>
        <w:widowControl w:val="0"/>
        <w:numPr>
          <w:ilvl w:val="0"/>
          <w:numId w:val="44"/>
        </w:numPr>
        <w:tabs>
          <w:tab w:val="num" w:pos="426"/>
        </w:tabs>
        <w:rPr>
          <w:rFonts w:ascii="Tahoma" w:hAnsi="Tahoma" w:cs="Tahoma"/>
          <w:b/>
        </w:rPr>
      </w:pPr>
      <w:r w:rsidRPr="00143513">
        <w:rPr>
          <w:rFonts w:ascii="Tahoma" w:hAnsi="Tahoma" w:cs="Tahoma"/>
          <w:b/>
        </w:rPr>
        <w:t>SKUPNA PONUDBENA VREDNOST brez DDV</w:t>
      </w:r>
    </w:p>
    <w:p w14:paraId="25A8D1E2" w14:textId="0234E4FB" w:rsidR="0057352F" w:rsidRDefault="0057352F" w:rsidP="00752F7D">
      <w:pPr>
        <w:keepLines/>
        <w:widowControl w:val="0"/>
        <w:tabs>
          <w:tab w:val="num" w:pos="426"/>
        </w:tabs>
        <w:rPr>
          <w:rFonts w:ascii="Tahoma" w:hAnsi="Tahoma" w:cs="Tahoma"/>
          <w:b/>
        </w:rPr>
      </w:pPr>
    </w:p>
    <w:tbl>
      <w:tblPr>
        <w:tblStyle w:val="Tabelamrea"/>
        <w:tblW w:w="0" w:type="auto"/>
        <w:tblLook w:val="04A0" w:firstRow="1" w:lastRow="0" w:firstColumn="1" w:lastColumn="0" w:noHBand="0" w:noVBand="1"/>
      </w:tblPr>
      <w:tblGrid>
        <w:gridCol w:w="4815"/>
        <w:gridCol w:w="4529"/>
      </w:tblGrid>
      <w:tr w:rsidR="0057352F" w14:paraId="4532247C" w14:textId="77777777" w:rsidTr="00B12CD4">
        <w:trPr>
          <w:trHeight w:val="842"/>
        </w:trPr>
        <w:tc>
          <w:tcPr>
            <w:tcW w:w="4815" w:type="dxa"/>
          </w:tcPr>
          <w:p w14:paraId="423965D2" w14:textId="77777777" w:rsidR="0057352F" w:rsidRDefault="0057352F" w:rsidP="00752F7D">
            <w:pPr>
              <w:keepLines/>
              <w:widowControl w:val="0"/>
              <w:rPr>
                <w:rFonts w:ascii="Tahoma" w:hAnsi="Tahoma" w:cs="Tahoma"/>
                <w:b/>
              </w:rPr>
            </w:pPr>
          </w:p>
          <w:p w14:paraId="50D4897E" w14:textId="5B14A637" w:rsidR="0057352F" w:rsidRPr="00B9187C" w:rsidRDefault="0057352F" w:rsidP="00752F7D">
            <w:pPr>
              <w:keepLines/>
              <w:widowControl w:val="0"/>
              <w:rPr>
                <w:rFonts w:ascii="Tahoma" w:hAnsi="Tahoma" w:cs="Tahoma"/>
                <w:b/>
              </w:rPr>
            </w:pPr>
            <w:r>
              <w:rPr>
                <w:rFonts w:ascii="Tahoma" w:hAnsi="Tahoma" w:cs="Tahoma"/>
                <w:b/>
              </w:rPr>
              <w:t>Skupna ponudbena  vrednost v EUR brez DDV</w:t>
            </w:r>
          </w:p>
        </w:tc>
        <w:tc>
          <w:tcPr>
            <w:tcW w:w="4529" w:type="dxa"/>
          </w:tcPr>
          <w:p w14:paraId="04AB92FA" w14:textId="77777777" w:rsidR="0057352F" w:rsidRDefault="0057352F" w:rsidP="00752F7D">
            <w:pPr>
              <w:keepLines/>
              <w:widowControl w:val="0"/>
              <w:rPr>
                <w:rFonts w:ascii="Tahoma" w:hAnsi="Tahoma" w:cs="Tahoma"/>
              </w:rPr>
            </w:pPr>
          </w:p>
        </w:tc>
      </w:tr>
    </w:tbl>
    <w:p w14:paraId="424121E3" w14:textId="77777777" w:rsidR="0057352F" w:rsidRPr="00B9187C" w:rsidRDefault="0057352F" w:rsidP="00752F7D">
      <w:pPr>
        <w:keepLines/>
        <w:widowControl w:val="0"/>
        <w:tabs>
          <w:tab w:val="num" w:pos="426"/>
        </w:tabs>
        <w:rPr>
          <w:rFonts w:ascii="Tahoma" w:hAnsi="Tahoma" w:cs="Tahoma"/>
          <w:b/>
        </w:rPr>
      </w:pPr>
    </w:p>
    <w:p w14:paraId="4136DF96" w14:textId="0CAD19E8" w:rsidR="00702663" w:rsidRPr="00143513" w:rsidRDefault="00702663" w:rsidP="00752F7D">
      <w:pPr>
        <w:keepLines/>
        <w:widowControl w:val="0"/>
        <w:rPr>
          <w:rFonts w:ascii="Tahoma" w:hAnsi="Tahoma" w:cs="Tahoma"/>
        </w:rPr>
      </w:pPr>
    </w:p>
    <w:p w14:paraId="55F7B67E" w14:textId="2B8393BD" w:rsidR="00702663" w:rsidRPr="00B12CD4" w:rsidRDefault="00702663" w:rsidP="00752F7D">
      <w:pPr>
        <w:pStyle w:val="Odstavekseznama"/>
        <w:keepLines/>
        <w:widowControl w:val="0"/>
        <w:numPr>
          <w:ilvl w:val="0"/>
          <w:numId w:val="44"/>
        </w:numPr>
        <w:rPr>
          <w:rFonts w:ascii="Tahoma" w:hAnsi="Tahoma" w:cs="Tahoma"/>
          <w:b/>
        </w:rPr>
      </w:pPr>
      <w:r w:rsidRPr="00B12CD4">
        <w:rPr>
          <w:rFonts w:ascii="Tahoma" w:hAnsi="Tahoma" w:cs="Tahoma"/>
          <w:b/>
        </w:rPr>
        <w:t>DOBAVNI ROK</w:t>
      </w:r>
    </w:p>
    <w:p w14:paraId="77F067AD" w14:textId="6C81EB1F" w:rsidR="00702663" w:rsidRDefault="00702663" w:rsidP="00752F7D">
      <w:pPr>
        <w:keepLines/>
        <w:widowControl w:val="0"/>
        <w:rPr>
          <w:rFonts w:ascii="Tahoma" w:hAnsi="Tahoma" w:cs="Tahoma"/>
          <w:b/>
        </w:rPr>
      </w:pPr>
    </w:p>
    <w:p w14:paraId="4F2602AA" w14:textId="1F4E29E8" w:rsidR="00702663" w:rsidRPr="00B12CD4" w:rsidRDefault="00702663" w:rsidP="007A63B7">
      <w:pPr>
        <w:keepLines/>
        <w:widowControl w:val="0"/>
        <w:jc w:val="both"/>
        <w:rPr>
          <w:rFonts w:ascii="Tahoma" w:hAnsi="Tahoma" w:cs="Tahoma"/>
        </w:rPr>
      </w:pPr>
      <w:r w:rsidRPr="005C6C50">
        <w:rPr>
          <w:rFonts w:ascii="Tahoma" w:hAnsi="Tahoma" w:cs="Tahoma"/>
        </w:rPr>
        <w:t xml:space="preserve">Dobavni rok znaša _______ delovnih dni (največ </w:t>
      </w:r>
      <w:r w:rsidR="005C6C50">
        <w:rPr>
          <w:rFonts w:ascii="Tahoma" w:hAnsi="Tahoma" w:cs="Tahoma"/>
        </w:rPr>
        <w:t>štirinajst</w:t>
      </w:r>
      <w:r w:rsidR="00B12CD4" w:rsidRPr="005C6C50">
        <w:rPr>
          <w:rFonts w:ascii="Tahoma" w:hAnsi="Tahoma" w:cs="Tahoma"/>
        </w:rPr>
        <w:t xml:space="preserve"> (</w:t>
      </w:r>
      <w:r w:rsidR="005C6C50">
        <w:rPr>
          <w:rFonts w:ascii="Tahoma" w:hAnsi="Tahoma" w:cs="Tahoma"/>
        </w:rPr>
        <w:t>14</w:t>
      </w:r>
      <w:r w:rsidRPr="005C6C50">
        <w:rPr>
          <w:rFonts w:ascii="Tahoma" w:hAnsi="Tahoma" w:cs="Tahoma"/>
        </w:rPr>
        <w:t>) delovni</w:t>
      </w:r>
      <w:r w:rsidR="00B12CD4" w:rsidRPr="005C6C50">
        <w:rPr>
          <w:rFonts w:ascii="Tahoma" w:hAnsi="Tahoma" w:cs="Tahoma"/>
        </w:rPr>
        <w:t>h</w:t>
      </w:r>
      <w:r w:rsidRPr="005C6C50">
        <w:rPr>
          <w:rFonts w:ascii="Tahoma" w:hAnsi="Tahoma" w:cs="Tahoma"/>
        </w:rPr>
        <w:t xml:space="preserve"> dni) od dneva posameznega naročila.</w:t>
      </w:r>
    </w:p>
    <w:p w14:paraId="20467C9C" w14:textId="76CA7525" w:rsidR="00702663" w:rsidRDefault="00702663" w:rsidP="00752F7D">
      <w:pPr>
        <w:keepLines/>
        <w:widowControl w:val="0"/>
        <w:rPr>
          <w:rFonts w:ascii="Tahoma" w:hAnsi="Tahoma" w:cs="Tahoma"/>
          <w:b/>
        </w:rPr>
      </w:pPr>
    </w:p>
    <w:p w14:paraId="4FFD0945" w14:textId="77777777" w:rsidR="007A24D8" w:rsidRDefault="007A24D8" w:rsidP="00752F7D">
      <w:pPr>
        <w:keepLines/>
        <w:widowControl w:val="0"/>
        <w:rPr>
          <w:rFonts w:ascii="Tahoma" w:hAnsi="Tahoma" w:cs="Tahoma"/>
          <w:b/>
        </w:rPr>
      </w:pPr>
    </w:p>
    <w:p w14:paraId="712C4FB0" w14:textId="05959166" w:rsidR="00702663" w:rsidRPr="00143513" w:rsidRDefault="00702663" w:rsidP="00752F7D">
      <w:pPr>
        <w:keepLines/>
        <w:widowControl w:val="0"/>
        <w:numPr>
          <w:ilvl w:val="0"/>
          <w:numId w:val="44"/>
        </w:numPr>
        <w:ind w:left="0" w:firstLine="0"/>
        <w:rPr>
          <w:rFonts w:ascii="Tahoma" w:hAnsi="Tahoma" w:cs="Tahoma"/>
          <w:b/>
        </w:rPr>
      </w:pPr>
      <w:r w:rsidRPr="00143513">
        <w:rPr>
          <w:rFonts w:ascii="Tahoma" w:hAnsi="Tahoma" w:cs="Tahoma"/>
          <w:b/>
        </w:rPr>
        <w:t>VELJAVNOST PONUDBE</w:t>
      </w:r>
    </w:p>
    <w:p w14:paraId="4BF9F6BE" w14:textId="77777777" w:rsidR="00702663" w:rsidRPr="00143513" w:rsidRDefault="00702663" w:rsidP="00752F7D">
      <w:pPr>
        <w:keepLines/>
        <w:widowControl w:val="0"/>
        <w:jc w:val="both"/>
        <w:rPr>
          <w:rFonts w:ascii="Tahoma" w:hAnsi="Tahoma" w:cs="Tahoma"/>
        </w:rPr>
      </w:pPr>
    </w:p>
    <w:p w14:paraId="4F7BAEC4" w14:textId="52A054B9" w:rsidR="00702663" w:rsidRPr="00143513" w:rsidRDefault="00702663" w:rsidP="00752F7D">
      <w:pPr>
        <w:keepLines/>
        <w:widowControl w:val="0"/>
        <w:jc w:val="both"/>
        <w:rPr>
          <w:rFonts w:ascii="Tahoma" w:hAnsi="Tahoma" w:cs="Tahoma"/>
        </w:rPr>
      </w:pPr>
      <w:r w:rsidRPr="00143513">
        <w:rPr>
          <w:rFonts w:ascii="Tahoma" w:hAnsi="Tahoma" w:cs="Tahoma"/>
        </w:rPr>
        <w:t xml:space="preserve">Veljavnost ponudbe je _______ mesece (najmanj </w:t>
      </w:r>
      <w:r w:rsidR="00087544">
        <w:rPr>
          <w:rFonts w:ascii="Tahoma" w:hAnsi="Tahoma" w:cs="Tahoma"/>
        </w:rPr>
        <w:t>4 mesece</w:t>
      </w:r>
      <w:r w:rsidRPr="00143513">
        <w:rPr>
          <w:rFonts w:ascii="Tahoma" w:hAnsi="Tahoma" w:cs="Tahoma"/>
        </w:rPr>
        <w:t>) od datuma, določenega za odpiranje ponudb.</w:t>
      </w:r>
    </w:p>
    <w:p w14:paraId="56EC6394" w14:textId="7E0303E6" w:rsidR="00702663" w:rsidRDefault="00702663" w:rsidP="00752F7D">
      <w:pPr>
        <w:keepLines/>
        <w:widowControl w:val="0"/>
        <w:jc w:val="both"/>
        <w:rPr>
          <w:rFonts w:ascii="Tahoma" w:hAnsi="Tahoma" w:cs="Tahoma"/>
        </w:rPr>
      </w:pPr>
    </w:p>
    <w:p w14:paraId="54B99A4C" w14:textId="63C3D3BF" w:rsidR="007A24D8" w:rsidRDefault="007A24D8" w:rsidP="00752F7D">
      <w:pPr>
        <w:keepLines/>
        <w:widowControl w:val="0"/>
        <w:jc w:val="both"/>
        <w:rPr>
          <w:rFonts w:ascii="Tahoma" w:hAnsi="Tahoma" w:cs="Tahoma"/>
        </w:rPr>
      </w:pPr>
    </w:p>
    <w:p w14:paraId="6A9F453D" w14:textId="77777777" w:rsidR="00497633" w:rsidRDefault="00497633" w:rsidP="00752F7D">
      <w:pPr>
        <w:keepLines/>
        <w:widowControl w:val="0"/>
        <w:jc w:val="both"/>
        <w:rPr>
          <w:rFonts w:ascii="Tahoma" w:hAnsi="Tahoma" w:cs="Tahoma"/>
        </w:rPr>
      </w:pPr>
    </w:p>
    <w:p w14:paraId="57AF5085" w14:textId="77777777" w:rsidR="007A24D8" w:rsidRPr="00143513" w:rsidRDefault="007A24D8" w:rsidP="00752F7D">
      <w:pPr>
        <w:keepLines/>
        <w:widowControl w:val="0"/>
        <w:jc w:val="both"/>
        <w:rPr>
          <w:rFonts w:ascii="Tahoma" w:hAnsi="Tahoma" w:cs="Tahoma"/>
        </w:rPr>
      </w:pPr>
    </w:p>
    <w:p w14:paraId="45B4FE74" w14:textId="77777777" w:rsidR="00702663" w:rsidRPr="00143513" w:rsidRDefault="00702663" w:rsidP="00752F7D">
      <w:pPr>
        <w:keepLines/>
        <w:widowControl w:val="0"/>
        <w:jc w:val="both"/>
        <w:rPr>
          <w:rFonts w:ascii="Tahoma" w:hAnsi="Tahoma" w:cs="Tahoma"/>
        </w:rPr>
      </w:pPr>
    </w:p>
    <w:p w14:paraId="4B92923D" w14:textId="77777777" w:rsidR="00702663" w:rsidRPr="00143513" w:rsidRDefault="00702663" w:rsidP="00752F7D">
      <w:pPr>
        <w:keepLines/>
        <w:widowControl w:val="0"/>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02663" w:rsidRPr="00143513" w14:paraId="2872F8B1" w14:textId="77777777" w:rsidTr="0057352F">
        <w:tc>
          <w:tcPr>
            <w:tcW w:w="3189" w:type="dxa"/>
            <w:tcBorders>
              <w:top w:val="single" w:sz="4" w:space="0" w:color="auto"/>
            </w:tcBorders>
            <w:vAlign w:val="bottom"/>
          </w:tcPr>
          <w:p w14:paraId="51010FCA" w14:textId="77777777" w:rsidR="00702663" w:rsidRPr="00143513" w:rsidRDefault="00702663" w:rsidP="00752F7D">
            <w:pPr>
              <w:keepLines/>
              <w:widowControl w:val="0"/>
              <w:tabs>
                <w:tab w:val="left" w:pos="567"/>
                <w:tab w:val="num" w:pos="851"/>
                <w:tab w:val="left" w:pos="993"/>
              </w:tabs>
              <w:jc w:val="center"/>
              <w:rPr>
                <w:rFonts w:ascii="Tahoma" w:hAnsi="Tahoma" w:cs="Tahoma"/>
              </w:rPr>
            </w:pPr>
            <w:r w:rsidRPr="00143513">
              <w:rPr>
                <w:rFonts w:ascii="Tahoma" w:hAnsi="Tahoma" w:cs="Tahoma"/>
              </w:rPr>
              <w:t>Kraj, datum</w:t>
            </w:r>
          </w:p>
        </w:tc>
        <w:tc>
          <w:tcPr>
            <w:tcW w:w="2268" w:type="dxa"/>
          </w:tcPr>
          <w:p w14:paraId="30C7AC39" w14:textId="77777777" w:rsidR="00702663" w:rsidRPr="00143513" w:rsidRDefault="00702663" w:rsidP="00752F7D">
            <w:pPr>
              <w:keepLines/>
              <w:widowControl w:val="0"/>
              <w:tabs>
                <w:tab w:val="left" w:pos="567"/>
                <w:tab w:val="num" w:pos="851"/>
                <w:tab w:val="left" w:pos="993"/>
              </w:tabs>
              <w:jc w:val="center"/>
              <w:rPr>
                <w:rFonts w:ascii="Tahoma" w:hAnsi="Tahoma" w:cs="Tahoma"/>
              </w:rPr>
            </w:pPr>
            <w:r w:rsidRPr="00143513">
              <w:rPr>
                <w:rFonts w:ascii="Tahoma" w:hAnsi="Tahoma" w:cs="Tahoma"/>
              </w:rPr>
              <w:t>žig</w:t>
            </w:r>
          </w:p>
        </w:tc>
        <w:tc>
          <w:tcPr>
            <w:tcW w:w="4111" w:type="dxa"/>
            <w:tcBorders>
              <w:top w:val="single" w:sz="4" w:space="0" w:color="auto"/>
            </w:tcBorders>
          </w:tcPr>
          <w:p w14:paraId="7726D980" w14:textId="0B295EF0" w:rsidR="00702663" w:rsidRPr="00143513" w:rsidRDefault="00702663" w:rsidP="00752F7D">
            <w:pPr>
              <w:keepLines/>
              <w:widowControl w:val="0"/>
              <w:tabs>
                <w:tab w:val="left" w:pos="567"/>
                <w:tab w:val="num" w:pos="851"/>
                <w:tab w:val="left" w:pos="993"/>
              </w:tabs>
              <w:jc w:val="center"/>
              <w:rPr>
                <w:rFonts w:ascii="Tahoma" w:hAnsi="Tahoma" w:cs="Tahoma"/>
              </w:rPr>
            </w:pPr>
            <w:r w:rsidRPr="00143513">
              <w:rPr>
                <w:rFonts w:ascii="Tahoma" w:hAnsi="Tahoma" w:cs="Tahoma"/>
              </w:rPr>
              <w:t>(</w:t>
            </w:r>
            <w:r w:rsidR="00087544">
              <w:rPr>
                <w:rFonts w:ascii="Tahoma" w:hAnsi="Tahoma" w:cs="Tahoma"/>
              </w:rPr>
              <w:t>Naziv in p</w:t>
            </w:r>
            <w:r w:rsidRPr="00143513">
              <w:rPr>
                <w:rFonts w:ascii="Tahoma" w:hAnsi="Tahoma" w:cs="Tahoma"/>
              </w:rPr>
              <w:t>odpis odgovorne osebe)</w:t>
            </w:r>
          </w:p>
        </w:tc>
      </w:tr>
    </w:tbl>
    <w:p w14:paraId="02D8D500" w14:textId="5E9DC0AA" w:rsidR="00702663" w:rsidRDefault="00702663" w:rsidP="00752F7D">
      <w:pPr>
        <w:keepLines/>
        <w:widowControl w:val="0"/>
        <w:rPr>
          <w:rFonts w:ascii="Tahoma" w:hAnsi="Tahoma" w:cs="Tahoma"/>
        </w:rPr>
      </w:pPr>
    </w:p>
    <w:p w14:paraId="64F531DE" w14:textId="75AE43D4" w:rsidR="00702663" w:rsidRDefault="00702663" w:rsidP="00752F7D">
      <w:pPr>
        <w:keepLines/>
        <w:widowControl w:val="0"/>
        <w:rPr>
          <w:rFonts w:ascii="Tahoma" w:hAnsi="Tahoma" w:cs="Tahoma"/>
        </w:rPr>
      </w:pPr>
    </w:p>
    <w:p w14:paraId="396D0A77" w14:textId="15D1E298" w:rsidR="00702663" w:rsidRDefault="00702663" w:rsidP="00752F7D">
      <w:pPr>
        <w:keepLines/>
        <w:widowControl w:val="0"/>
        <w:rPr>
          <w:rFonts w:ascii="Tahoma" w:hAnsi="Tahoma" w:cs="Tahoma"/>
        </w:rPr>
      </w:pPr>
    </w:p>
    <w:p w14:paraId="2FEEA1F5" w14:textId="36806C02" w:rsidR="00702663" w:rsidRDefault="00702663" w:rsidP="00752F7D">
      <w:pPr>
        <w:keepLines/>
        <w:widowControl w:val="0"/>
        <w:rPr>
          <w:rFonts w:ascii="Tahoma" w:hAnsi="Tahoma" w:cs="Tahoma"/>
        </w:rPr>
      </w:pPr>
    </w:p>
    <w:p w14:paraId="77BC4A49" w14:textId="6B18A060" w:rsidR="00702663" w:rsidRDefault="00702663" w:rsidP="00752F7D">
      <w:pPr>
        <w:keepLines/>
        <w:widowControl w:val="0"/>
        <w:rPr>
          <w:rFonts w:ascii="Tahoma" w:hAnsi="Tahoma" w:cs="Tahoma"/>
        </w:rPr>
      </w:pPr>
    </w:p>
    <w:p w14:paraId="2ACD7465" w14:textId="0C9FC57B" w:rsidR="00702663" w:rsidRDefault="00702663" w:rsidP="00752F7D">
      <w:pPr>
        <w:keepLines/>
        <w:widowControl w:val="0"/>
        <w:rPr>
          <w:rFonts w:ascii="Tahoma" w:hAnsi="Tahoma" w:cs="Tahoma"/>
        </w:rPr>
      </w:pPr>
    </w:p>
    <w:p w14:paraId="6867A7EB" w14:textId="71449991" w:rsidR="00702663" w:rsidRDefault="00702663" w:rsidP="00752F7D">
      <w:pPr>
        <w:keepLines/>
        <w:widowControl w:val="0"/>
        <w:rPr>
          <w:rFonts w:ascii="Tahoma" w:hAnsi="Tahoma" w:cs="Tahoma"/>
        </w:rPr>
      </w:pPr>
    </w:p>
    <w:p w14:paraId="6FC44BD4" w14:textId="655BF9C0" w:rsidR="00702663" w:rsidRDefault="00702663" w:rsidP="00752F7D">
      <w:pPr>
        <w:keepLines/>
        <w:widowControl w:val="0"/>
        <w:rPr>
          <w:rFonts w:ascii="Tahoma" w:hAnsi="Tahoma" w:cs="Tahoma"/>
        </w:rPr>
      </w:pPr>
    </w:p>
    <w:p w14:paraId="14891950" w14:textId="55D58382" w:rsidR="00702663" w:rsidRDefault="00702663" w:rsidP="00752F7D">
      <w:pPr>
        <w:keepLines/>
        <w:widowControl w:val="0"/>
        <w:rPr>
          <w:rFonts w:ascii="Tahoma" w:hAnsi="Tahoma" w:cs="Tahoma"/>
        </w:rPr>
      </w:pPr>
    </w:p>
    <w:p w14:paraId="7B22FCFF" w14:textId="60DD2D4A" w:rsidR="00702663" w:rsidRDefault="00702663" w:rsidP="00752F7D">
      <w:pPr>
        <w:keepLines/>
        <w:widowControl w:val="0"/>
        <w:rPr>
          <w:rFonts w:ascii="Tahoma" w:hAnsi="Tahoma" w:cs="Tahoma"/>
        </w:rPr>
      </w:pPr>
    </w:p>
    <w:p w14:paraId="201F5E1B" w14:textId="370E0FB1" w:rsidR="00702663" w:rsidRDefault="00702663" w:rsidP="00752F7D">
      <w:pPr>
        <w:keepLines/>
        <w:widowControl w:val="0"/>
        <w:rPr>
          <w:rFonts w:ascii="Tahoma" w:hAnsi="Tahoma" w:cs="Tahoma"/>
        </w:rPr>
      </w:pPr>
    </w:p>
    <w:p w14:paraId="317CB95E" w14:textId="5156CBA9" w:rsidR="00702663" w:rsidRDefault="00702663" w:rsidP="00752F7D">
      <w:pPr>
        <w:keepLines/>
        <w:widowControl w:val="0"/>
        <w:rPr>
          <w:rFonts w:ascii="Tahoma" w:hAnsi="Tahoma" w:cs="Tahoma"/>
        </w:rPr>
      </w:pPr>
    </w:p>
    <w:p w14:paraId="09CFEA84" w14:textId="51C5C362" w:rsidR="00702663" w:rsidRDefault="00702663" w:rsidP="00752F7D">
      <w:pPr>
        <w:keepLines/>
        <w:widowControl w:val="0"/>
        <w:rPr>
          <w:rFonts w:ascii="Tahoma" w:hAnsi="Tahoma" w:cs="Tahoma"/>
        </w:rPr>
      </w:pPr>
    </w:p>
    <w:p w14:paraId="2AE57160" w14:textId="6FE25F5F" w:rsidR="0057352F" w:rsidRDefault="0057352F" w:rsidP="00752F7D">
      <w:pPr>
        <w:keepLines/>
        <w:widowControl w:val="0"/>
        <w:rPr>
          <w:rFonts w:ascii="Tahoma" w:hAnsi="Tahoma" w:cs="Tahoma"/>
        </w:rPr>
      </w:pPr>
    </w:p>
    <w:p w14:paraId="5A71C0D6" w14:textId="20D7528A" w:rsidR="0057352F" w:rsidRDefault="0057352F" w:rsidP="00752F7D">
      <w:pPr>
        <w:keepLines/>
        <w:widowControl w:val="0"/>
        <w:rPr>
          <w:rFonts w:ascii="Tahoma" w:hAnsi="Tahoma" w:cs="Tahoma"/>
        </w:rPr>
      </w:pPr>
    </w:p>
    <w:p w14:paraId="7F864D06" w14:textId="46B628E8" w:rsidR="0057352F" w:rsidRDefault="0057352F" w:rsidP="00752F7D">
      <w:pPr>
        <w:keepLines/>
        <w:widowControl w:val="0"/>
        <w:rPr>
          <w:rFonts w:ascii="Tahoma" w:hAnsi="Tahoma" w:cs="Tahoma"/>
        </w:rPr>
      </w:pPr>
    </w:p>
    <w:p w14:paraId="554C2B5D" w14:textId="24C10775" w:rsidR="0057352F" w:rsidRDefault="0057352F" w:rsidP="00752F7D">
      <w:pPr>
        <w:keepLines/>
        <w:widowControl w:val="0"/>
        <w:rPr>
          <w:rFonts w:ascii="Tahoma" w:hAnsi="Tahoma" w:cs="Tahoma"/>
        </w:rPr>
      </w:pPr>
    </w:p>
    <w:p w14:paraId="1C47CBC7" w14:textId="46A63013" w:rsidR="0057352F" w:rsidRDefault="0057352F" w:rsidP="00752F7D">
      <w:pPr>
        <w:keepLines/>
        <w:widowControl w:val="0"/>
        <w:rPr>
          <w:rFonts w:ascii="Tahoma" w:hAnsi="Tahoma" w:cs="Tahoma"/>
        </w:rPr>
      </w:pPr>
    </w:p>
    <w:p w14:paraId="009A71B8" w14:textId="006EF2DC" w:rsidR="00A90EA6" w:rsidRDefault="00A90EA6" w:rsidP="00752F7D">
      <w:pPr>
        <w:keepLines/>
        <w:widowControl w:val="0"/>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75E78" w:rsidRPr="00B75E78" w14:paraId="560AE45C" w14:textId="77777777" w:rsidTr="00343A7C">
        <w:tc>
          <w:tcPr>
            <w:tcW w:w="7725" w:type="dxa"/>
          </w:tcPr>
          <w:p w14:paraId="5CA5BA8B" w14:textId="77777777" w:rsidR="00B75E78" w:rsidRPr="00B75E78" w:rsidRDefault="00B75E78" w:rsidP="00752F7D">
            <w:pPr>
              <w:keepLines/>
              <w:widowControl w:val="0"/>
              <w:jc w:val="both"/>
              <w:rPr>
                <w:rFonts w:ascii="Tahoma" w:hAnsi="Tahoma" w:cs="Tahoma"/>
              </w:rPr>
            </w:pPr>
            <w:r w:rsidRPr="00B75E78">
              <w:rPr>
                <w:rFonts w:ascii="Tahoma" w:hAnsi="Tahoma" w:cs="Tahoma"/>
              </w:rPr>
              <w:t>UGOTAVLJANJE SPOSOBNOSTI – Fizične osebe</w:t>
            </w:r>
          </w:p>
        </w:tc>
        <w:tc>
          <w:tcPr>
            <w:tcW w:w="1417" w:type="dxa"/>
          </w:tcPr>
          <w:p w14:paraId="5CF249ED" w14:textId="1E6D548C" w:rsidR="00B75E78" w:rsidRPr="00B75E78" w:rsidRDefault="00A90EA6" w:rsidP="00752F7D">
            <w:pPr>
              <w:keepLines/>
              <w:widowControl w:val="0"/>
              <w:jc w:val="both"/>
              <w:rPr>
                <w:rFonts w:ascii="Tahoma" w:hAnsi="Tahoma" w:cs="Tahoma"/>
                <w:b/>
                <w:i/>
              </w:rPr>
            </w:pPr>
            <w:r>
              <w:rPr>
                <w:rFonts w:ascii="Tahoma" w:hAnsi="Tahoma" w:cs="Tahoma"/>
                <w:b/>
                <w:i/>
              </w:rPr>
              <w:t>Priloga 3/3</w:t>
            </w:r>
          </w:p>
        </w:tc>
      </w:tr>
    </w:tbl>
    <w:p w14:paraId="7AE78066" w14:textId="77777777" w:rsidR="00B75E78" w:rsidRPr="00B75E78" w:rsidRDefault="00B75E78" w:rsidP="00752F7D">
      <w:pPr>
        <w:keepLines/>
        <w:widowControl w:val="0"/>
        <w:jc w:val="both"/>
        <w:rPr>
          <w:rFonts w:ascii="Tahoma" w:hAnsi="Tahoma" w:cs="Tahoma"/>
          <w:bCs/>
          <w:i/>
        </w:rPr>
      </w:pPr>
    </w:p>
    <w:p w14:paraId="1E35C73C" w14:textId="77777777" w:rsidR="00B75E78" w:rsidRPr="00B75E78" w:rsidRDefault="00B75E78" w:rsidP="00752F7D">
      <w:pPr>
        <w:keepLines/>
        <w:widowControl w:val="0"/>
        <w:jc w:val="both"/>
        <w:rPr>
          <w:rFonts w:ascii="Tahoma" w:hAnsi="Tahoma" w:cs="Tahoma"/>
        </w:rPr>
      </w:pPr>
      <w:r w:rsidRPr="00B75E78">
        <w:rPr>
          <w:rFonts w:ascii="Tahoma" w:hAnsi="Tahoma" w:cs="Tahoma"/>
        </w:rPr>
        <w:t xml:space="preserve">Ime in priimek _____________________________________________________________________ </w:t>
      </w:r>
    </w:p>
    <w:p w14:paraId="10291E25" w14:textId="77777777" w:rsidR="00B75E78" w:rsidRPr="00B75E78" w:rsidRDefault="00B75E78" w:rsidP="00752F7D">
      <w:pPr>
        <w:keepLines/>
        <w:widowControl w:val="0"/>
        <w:jc w:val="both"/>
        <w:rPr>
          <w:rFonts w:ascii="Tahoma" w:hAnsi="Tahoma" w:cs="Tahoma"/>
        </w:rPr>
      </w:pPr>
    </w:p>
    <w:p w14:paraId="147620A6" w14:textId="77777777" w:rsidR="00B75E78" w:rsidRPr="00B75E78" w:rsidRDefault="00B75E78" w:rsidP="00752F7D">
      <w:pPr>
        <w:keepLines/>
        <w:widowControl w:val="0"/>
        <w:jc w:val="both"/>
        <w:rPr>
          <w:rFonts w:ascii="Tahoma" w:hAnsi="Tahoma" w:cs="Tahoma"/>
        </w:rPr>
      </w:pPr>
      <w:r w:rsidRPr="00B75E78">
        <w:rPr>
          <w:rFonts w:ascii="Tahoma" w:hAnsi="Tahoma" w:cs="Tahoma"/>
        </w:rPr>
        <w:t>EMŠO ____________________________________________________________________________</w:t>
      </w:r>
    </w:p>
    <w:p w14:paraId="12CF446B" w14:textId="77777777" w:rsidR="00B75E78" w:rsidRPr="00B75E78" w:rsidRDefault="00B75E78" w:rsidP="00752F7D">
      <w:pPr>
        <w:keepLines/>
        <w:widowControl w:val="0"/>
        <w:jc w:val="both"/>
        <w:rPr>
          <w:rFonts w:ascii="Tahoma" w:hAnsi="Tahoma" w:cs="Tahoma"/>
        </w:rPr>
      </w:pPr>
    </w:p>
    <w:p w14:paraId="3480749E" w14:textId="77777777" w:rsidR="00B75E78" w:rsidRPr="00B75E78" w:rsidRDefault="00B75E78" w:rsidP="00752F7D">
      <w:pPr>
        <w:keepLines/>
        <w:widowControl w:val="0"/>
        <w:jc w:val="both"/>
        <w:rPr>
          <w:rFonts w:ascii="Tahoma" w:hAnsi="Tahoma" w:cs="Tahoma"/>
        </w:rPr>
      </w:pPr>
    </w:p>
    <w:p w14:paraId="3F06B0A2" w14:textId="3E7C43EF" w:rsidR="00B75E78" w:rsidRPr="00B75E78" w:rsidRDefault="00B75E78" w:rsidP="00752F7D">
      <w:pPr>
        <w:keepLines/>
        <w:widowControl w:val="0"/>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14:paraId="7EB30B84" w14:textId="77777777" w:rsidR="00B75E78" w:rsidRPr="00B75E78" w:rsidRDefault="00B75E78" w:rsidP="00752F7D">
      <w:pPr>
        <w:keepLines/>
        <w:widowControl w:val="0"/>
        <w:jc w:val="both"/>
        <w:rPr>
          <w:rFonts w:ascii="Tahoma" w:hAnsi="Tahoma" w:cs="Tahoma"/>
        </w:rPr>
      </w:pPr>
      <w:r w:rsidRPr="00B75E78">
        <w:rPr>
          <w:rFonts w:ascii="Tahoma" w:hAnsi="Tahoma" w:cs="Tahoma"/>
        </w:rPr>
        <w:t>član/ica (ustrezno obkrožiti/označiti):</w:t>
      </w:r>
    </w:p>
    <w:p w14:paraId="35CDD0E6" w14:textId="77777777" w:rsidR="00B75E78" w:rsidRPr="00B75E78" w:rsidRDefault="00B75E78" w:rsidP="00752F7D">
      <w:pPr>
        <w:keepLines/>
        <w:widowControl w:val="0"/>
        <w:numPr>
          <w:ilvl w:val="0"/>
          <w:numId w:val="17"/>
        </w:numPr>
        <w:tabs>
          <w:tab w:val="num" w:pos="851"/>
        </w:tabs>
        <w:jc w:val="both"/>
        <w:rPr>
          <w:rFonts w:ascii="Tahoma" w:hAnsi="Tahoma" w:cs="Tahoma"/>
        </w:rPr>
      </w:pPr>
      <w:r w:rsidRPr="00B75E78">
        <w:rPr>
          <w:rFonts w:ascii="Tahoma" w:hAnsi="Tahoma" w:cs="Tahoma"/>
        </w:rPr>
        <w:t xml:space="preserve">upravnega organa ali </w:t>
      </w:r>
    </w:p>
    <w:p w14:paraId="33D3CA77" w14:textId="77777777" w:rsidR="00B75E78" w:rsidRPr="00B75E78" w:rsidRDefault="00B75E78" w:rsidP="00752F7D">
      <w:pPr>
        <w:keepLines/>
        <w:widowControl w:val="0"/>
        <w:numPr>
          <w:ilvl w:val="0"/>
          <w:numId w:val="17"/>
        </w:numPr>
        <w:tabs>
          <w:tab w:val="num" w:pos="851"/>
        </w:tabs>
        <w:jc w:val="both"/>
        <w:rPr>
          <w:rFonts w:ascii="Tahoma" w:hAnsi="Tahoma" w:cs="Tahoma"/>
        </w:rPr>
      </w:pPr>
      <w:r w:rsidRPr="00B75E78">
        <w:rPr>
          <w:rFonts w:ascii="Tahoma" w:hAnsi="Tahoma" w:cs="Tahoma"/>
        </w:rPr>
        <w:t>vodstvenega organa ali</w:t>
      </w:r>
    </w:p>
    <w:p w14:paraId="5F0B18EF" w14:textId="77777777" w:rsidR="00B75E78" w:rsidRPr="00B75E78" w:rsidRDefault="00B75E78" w:rsidP="00752F7D">
      <w:pPr>
        <w:keepLines/>
        <w:widowControl w:val="0"/>
        <w:numPr>
          <w:ilvl w:val="0"/>
          <w:numId w:val="17"/>
        </w:numPr>
        <w:tabs>
          <w:tab w:val="num" w:pos="851"/>
        </w:tabs>
        <w:jc w:val="both"/>
        <w:rPr>
          <w:rFonts w:ascii="Tahoma" w:hAnsi="Tahoma" w:cs="Tahoma"/>
        </w:rPr>
      </w:pPr>
      <w:r w:rsidRPr="00B75E78">
        <w:rPr>
          <w:rFonts w:ascii="Tahoma" w:hAnsi="Tahoma" w:cs="Tahoma"/>
        </w:rPr>
        <w:t xml:space="preserve">nadzornega organa </w:t>
      </w:r>
    </w:p>
    <w:p w14:paraId="47C883A2" w14:textId="77777777" w:rsidR="00B75E78" w:rsidRPr="00B75E78" w:rsidRDefault="00B75E78" w:rsidP="00752F7D">
      <w:pPr>
        <w:keepLines/>
        <w:widowControl w:val="0"/>
        <w:jc w:val="both"/>
        <w:rPr>
          <w:rFonts w:ascii="Tahoma" w:hAnsi="Tahoma" w:cs="Tahoma"/>
        </w:rPr>
      </w:pPr>
    </w:p>
    <w:p w14:paraId="726EAC86" w14:textId="77777777" w:rsidR="00B75E78" w:rsidRPr="00B75E78" w:rsidRDefault="00B75E78" w:rsidP="00752F7D">
      <w:pPr>
        <w:keepLines/>
        <w:widowControl w:val="0"/>
        <w:jc w:val="both"/>
        <w:rPr>
          <w:rFonts w:ascii="Tahoma" w:hAnsi="Tahoma" w:cs="Tahoma"/>
        </w:rPr>
      </w:pPr>
      <w:r w:rsidRPr="00B75E78">
        <w:rPr>
          <w:rFonts w:ascii="Tahoma" w:hAnsi="Tahoma" w:cs="Tahoma"/>
        </w:rPr>
        <w:t>oziroma imam pooblastila za (ustrezno obkrožiti/označiti):</w:t>
      </w:r>
    </w:p>
    <w:p w14:paraId="1ADD863F" w14:textId="77777777" w:rsidR="00B75E78" w:rsidRPr="00B75E78" w:rsidRDefault="00B75E78" w:rsidP="00752F7D">
      <w:pPr>
        <w:keepLines/>
        <w:widowControl w:val="0"/>
        <w:numPr>
          <w:ilvl w:val="0"/>
          <w:numId w:val="17"/>
        </w:numPr>
        <w:tabs>
          <w:tab w:val="num" w:pos="851"/>
        </w:tabs>
        <w:jc w:val="both"/>
        <w:rPr>
          <w:rFonts w:ascii="Tahoma" w:hAnsi="Tahoma" w:cs="Tahoma"/>
        </w:rPr>
      </w:pPr>
      <w:r w:rsidRPr="00B75E78">
        <w:rPr>
          <w:rFonts w:ascii="Tahoma" w:hAnsi="Tahoma" w:cs="Tahoma"/>
        </w:rPr>
        <w:t>njegovo zastopanje ali</w:t>
      </w:r>
    </w:p>
    <w:p w14:paraId="3F73D237" w14:textId="77777777" w:rsidR="00B75E78" w:rsidRPr="00B75E78" w:rsidRDefault="00B75E78" w:rsidP="00752F7D">
      <w:pPr>
        <w:keepLines/>
        <w:widowControl w:val="0"/>
        <w:numPr>
          <w:ilvl w:val="0"/>
          <w:numId w:val="17"/>
        </w:numPr>
        <w:tabs>
          <w:tab w:val="num" w:pos="851"/>
        </w:tabs>
        <w:jc w:val="both"/>
        <w:rPr>
          <w:rFonts w:ascii="Tahoma" w:hAnsi="Tahoma" w:cs="Tahoma"/>
        </w:rPr>
      </w:pPr>
      <w:r w:rsidRPr="00B75E78">
        <w:rPr>
          <w:rFonts w:ascii="Tahoma" w:hAnsi="Tahoma" w:cs="Tahoma"/>
        </w:rPr>
        <w:t>odločanje ali</w:t>
      </w:r>
    </w:p>
    <w:p w14:paraId="59544BB7" w14:textId="77777777" w:rsidR="00B75E78" w:rsidRPr="00B75E78" w:rsidRDefault="00B75E78" w:rsidP="00752F7D">
      <w:pPr>
        <w:keepLines/>
        <w:widowControl w:val="0"/>
        <w:numPr>
          <w:ilvl w:val="0"/>
          <w:numId w:val="17"/>
        </w:numPr>
        <w:tabs>
          <w:tab w:val="num" w:pos="851"/>
        </w:tabs>
        <w:jc w:val="both"/>
        <w:rPr>
          <w:rFonts w:ascii="Tahoma" w:hAnsi="Tahoma" w:cs="Tahoma"/>
        </w:rPr>
      </w:pPr>
      <w:r w:rsidRPr="00B75E78">
        <w:rPr>
          <w:rFonts w:ascii="Tahoma" w:hAnsi="Tahoma" w:cs="Tahoma"/>
        </w:rPr>
        <w:t>nadzor v njem,</w:t>
      </w:r>
    </w:p>
    <w:p w14:paraId="11E98D1D" w14:textId="77777777" w:rsidR="00B75E78" w:rsidRPr="00B75E78" w:rsidRDefault="00B75E78" w:rsidP="00752F7D">
      <w:pPr>
        <w:keepLines/>
        <w:widowControl w:val="0"/>
        <w:jc w:val="both"/>
        <w:rPr>
          <w:rFonts w:ascii="Tahoma" w:hAnsi="Tahoma" w:cs="Tahoma"/>
        </w:rPr>
      </w:pPr>
    </w:p>
    <w:p w14:paraId="47D75F03" w14:textId="77777777" w:rsidR="00B75E78" w:rsidRPr="00B75E78" w:rsidRDefault="00B75E78" w:rsidP="00752F7D">
      <w:pPr>
        <w:keepLines/>
        <w:widowControl w:val="0"/>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14:paraId="317B7B4A" w14:textId="77777777" w:rsidR="00B75E78" w:rsidRPr="00B75E78" w:rsidRDefault="00B75E78" w:rsidP="00752F7D">
      <w:pPr>
        <w:keepLines/>
        <w:widowControl w:val="0"/>
        <w:jc w:val="both"/>
        <w:rPr>
          <w:rFonts w:ascii="Tahoma" w:hAnsi="Tahoma" w:cs="Tahoma"/>
          <w:b/>
        </w:rPr>
      </w:pPr>
    </w:p>
    <w:p w14:paraId="6935A304" w14:textId="77777777" w:rsidR="00B75E78" w:rsidRPr="00B75E78" w:rsidRDefault="00B75E78" w:rsidP="00752F7D">
      <w:pPr>
        <w:keepLines/>
        <w:widowControl w:val="0"/>
        <w:jc w:val="center"/>
        <w:rPr>
          <w:rFonts w:ascii="Tahoma" w:hAnsi="Tahoma" w:cs="Tahoma"/>
          <w:b/>
        </w:rPr>
      </w:pPr>
      <w:r w:rsidRPr="00B75E78">
        <w:rPr>
          <w:rFonts w:ascii="Tahoma" w:hAnsi="Tahoma" w:cs="Tahoma"/>
          <w:b/>
        </w:rPr>
        <w:t>IZJAVLJAM</w:t>
      </w:r>
    </w:p>
    <w:p w14:paraId="49BBC830" w14:textId="77777777" w:rsidR="00B75E78" w:rsidRPr="00B75E78" w:rsidRDefault="00B75E78" w:rsidP="00752F7D">
      <w:pPr>
        <w:keepLines/>
        <w:widowControl w:val="0"/>
        <w:jc w:val="both"/>
        <w:rPr>
          <w:rFonts w:ascii="Tahoma" w:hAnsi="Tahoma" w:cs="Tahoma"/>
        </w:rPr>
      </w:pPr>
    </w:p>
    <w:p w14:paraId="43FBBD51" w14:textId="77777777" w:rsidR="00B75E78" w:rsidRPr="00B75E78" w:rsidRDefault="00B75E78" w:rsidP="00752F7D">
      <w:pPr>
        <w:keepLines/>
        <w:widowControl w:val="0"/>
        <w:jc w:val="both"/>
        <w:rPr>
          <w:rFonts w:ascii="Tahoma" w:hAnsi="Tahoma" w:cs="Tahoma"/>
        </w:rPr>
      </w:pPr>
      <w:r w:rsidRPr="00B75E7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2B9AAB23" w14:textId="77777777" w:rsidR="00B75E78" w:rsidRPr="00B75E78" w:rsidRDefault="00B75E78" w:rsidP="00752F7D">
      <w:pPr>
        <w:keepLines/>
        <w:widowControl w:val="0"/>
        <w:jc w:val="both"/>
        <w:rPr>
          <w:rFonts w:ascii="Tahoma" w:hAnsi="Tahoma" w:cs="Tahoma"/>
        </w:rPr>
      </w:pPr>
    </w:p>
    <w:p w14:paraId="67A427F7" w14:textId="77777777" w:rsidR="00B75E78" w:rsidRPr="00B75E78" w:rsidRDefault="00B75E78" w:rsidP="00752F7D">
      <w:pPr>
        <w:keepLines/>
        <w:widowControl w:val="0"/>
        <w:jc w:val="both"/>
        <w:rPr>
          <w:rFonts w:ascii="Tahoma" w:hAnsi="Tahoma" w:cs="Tahoma"/>
        </w:rPr>
      </w:pPr>
      <w:r w:rsidRPr="00B75E78">
        <w:rPr>
          <w:rFonts w:ascii="Tahoma" w:hAnsi="Tahoma" w:cs="Tahoma"/>
        </w:rPr>
        <w:t>in</w:t>
      </w:r>
    </w:p>
    <w:p w14:paraId="1F9E2F29" w14:textId="77777777" w:rsidR="00B75E78" w:rsidRPr="00B75E78" w:rsidRDefault="00B75E78" w:rsidP="00752F7D">
      <w:pPr>
        <w:keepLines/>
        <w:widowControl w:val="0"/>
        <w:jc w:val="both"/>
        <w:rPr>
          <w:rFonts w:ascii="Tahoma" w:hAnsi="Tahoma" w:cs="Tahoma"/>
        </w:rPr>
      </w:pPr>
    </w:p>
    <w:p w14:paraId="1283F81C" w14:textId="77777777" w:rsidR="00B75E78" w:rsidRPr="00B75E78" w:rsidRDefault="00B75E78" w:rsidP="00752F7D">
      <w:pPr>
        <w:keepLines/>
        <w:widowControl w:val="0"/>
        <w:jc w:val="center"/>
        <w:rPr>
          <w:rFonts w:ascii="Tahoma" w:hAnsi="Tahoma" w:cs="Tahoma"/>
          <w:b/>
        </w:rPr>
      </w:pPr>
      <w:r w:rsidRPr="00B75E78">
        <w:rPr>
          <w:rFonts w:ascii="Tahoma" w:hAnsi="Tahoma" w:cs="Tahoma"/>
          <w:b/>
        </w:rPr>
        <w:t>POOBLAŠČAM</w:t>
      </w:r>
    </w:p>
    <w:p w14:paraId="6BD21732" w14:textId="77777777" w:rsidR="00B75E78" w:rsidRPr="00B75E78" w:rsidRDefault="00B75E78" w:rsidP="00752F7D">
      <w:pPr>
        <w:keepLines/>
        <w:widowControl w:val="0"/>
        <w:jc w:val="both"/>
        <w:rPr>
          <w:rFonts w:ascii="Tahoma" w:hAnsi="Tahoma" w:cs="Tahoma"/>
        </w:rPr>
      </w:pPr>
    </w:p>
    <w:p w14:paraId="75D0CEE0" w14:textId="6675590B" w:rsidR="00B75E78" w:rsidRPr="007174EE" w:rsidRDefault="00B75E78" w:rsidP="00752F7D">
      <w:pPr>
        <w:keepLines/>
        <w:widowControl w:val="0"/>
        <w:ind w:left="142"/>
        <w:jc w:val="both"/>
        <w:rPr>
          <w:rFonts w:ascii="Tahoma" w:hAnsi="Tahoma" w:cs="Tahoma"/>
          <w:b/>
        </w:rPr>
      </w:pPr>
      <w:r w:rsidRPr="00B75E78">
        <w:rPr>
          <w:rFonts w:ascii="Tahoma" w:hAnsi="Tahoma" w:cs="Tahoma"/>
        </w:rPr>
        <w:t xml:space="preserve">JAVNI HOLDING Ljubljana, d.o.o., Verovškova ulica 70, 1000 Ljubljana, da za potrebe preverjanja izpolnjevanja pogojev v postopku oddaje </w:t>
      </w:r>
      <w:r w:rsidRPr="007174EE">
        <w:rPr>
          <w:rFonts w:ascii="Tahoma" w:hAnsi="Tahoma" w:cs="Tahoma"/>
        </w:rPr>
        <w:t xml:space="preserve">javnega naročila št. </w:t>
      </w:r>
      <w:r w:rsidR="001039A3" w:rsidRPr="007174EE">
        <w:rPr>
          <w:rFonts w:ascii="Tahoma" w:hAnsi="Tahoma" w:cs="Tahoma"/>
          <w:b/>
        </w:rPr>
        <w:t>LPT-</w:t>
      </w:r>
      <w:r w:rsidR="007108EF">
        <w:rPr>
          <w:rFonts w:ascii="Tahoma" w:hAnsi="Tahoma" w:cs="Tahoma"/>
          <w:b/>
        </w:rPr>
        <w:t>85</w:t>
      </w:r>
      <w:r w:rsidR="001039A3" w:rsidRPr="007174EE">
        <w:rPr>
          <w:rFonts w:ascii="Tahoma" w:hAnsi="Tahoma" w:cs="Tahoma"/>
          <w:b/>
        </w:rPr>
        <w:t>/21 – »</w:t>
      </w:r>
      <w:r w:rsidR="000D3845">
        <w:rPr>
          <w:rFonts w:ascii="Tahoma" w:hAnsi="Tahoma" w:cs="Tahoma"/>
          <w:b/>
        </w:rPr>
        <w:t>Nabava parkirnih kartic in termo trakov</w:t>
      </w:r>
      <w:r w:rsidR="001039A3" w:rsidRPr="007174EE">
        <w:rPr>
          <w:rFonts w:ascii="Tahoma" w:hAnsi="Tahoma" w:cs="Tahoma"/>
          <w:b/>
        </w:rPr>
        <w:t>«</w:t>
      </w:r>
      <w:r w:rsidRPr="007174EE">
        <w:rPr>
          <w:rFonts w:ascii="Tahoma" w:hAnsi="Tahoma" w:cs="Tahoma"/>
        </w:rPr>
        <w:t>, od Ministrstva za pravosodje pridobi potrdilo iz kazenske evidence.</w:t>
      </w:r>
    </w:p>
    <w:p w14:paraId="669D4F00" w14:textId="77777777" w:rsidR="00B75E78" w:rsidRPr="00B75E78" w:rsidRDefault="00B75E78" w:rsidP="00752F7D">
      <w:pPr>
        <w:keepLines/>
        <w:widowControl w:val="0"/>
        <w:jc w:val="both"/>
        <w:rPr>
          <w:rFonts w:ascii="Tahoma" w:hAnsi="Tahoma" w:cs="Tahoma"/>
        </w:rPr>
      </w:pPr>
    </w:p>
    <w:p w14:paraId="5A1DB3B7" w14:textId="77777777" w:rsidR="00305C18" w:rsidRDefault="00305C18" w:rsidP="00752F7D">
      <w:pPr>
        <w:keepLines/>
        <w:widowControl w:val="0"/>
        <w:tabs>
          <w:tab w:val="left" w:pos="567"/>
          <w:tab w:val="num" w:pos="851"/>
          <w:tab w:val="left" w:pos="993"/>
        </w:tabs>
        <w:jc w:val="both"/>
        <w:rPr>
          <w:rFonts w:ascii="Arial" w:hAnsi="Arial" w:cs="Arial"/>
          <w:sz w:val="18"/>
          <w:szCs w:val="18"/>
        </w:rPr>
      </w:pPr>
    </w:p>
    <w:p w14:paraId="40846CCA" w14:textId="77777777" w:rsidR="00305C18" w:rsidRDefault="00305C18" w:rsidP="00752F7D">
      <w:pPr>
        <w:keepLines/>
        <w:widowControl w:val="0"/>
        <w:tabs>
          <w:tab w:val="left" w:pos="567"/>
          <w:tab w:val="num" w:pos="851"/>
          <w:tab w:val="left" w:pos="993"/>
        </w:tabs>
        <w:jc w:val="both"/>
        <w:rPr>
          <w:rFonts w:ascii="Arial" w:hAnsi="Arial" w:cs="Arial"/>
          <w:sz w:val="18"/>
          <w:szCs w:val="18"/>
        </w:rPr>
      </w:pPr>
    </w:p>
    <w:p w14:paraId="334E5E25" w14:textId="77777777" w:rsidR="00305C18" w:rsidRDefault="00305C18" w:rsidP="00752F7D">
      <w:pPr>
        <w:keepLines/>
        <w:widowControl w:val="0"/>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05C18" w:rsidRPr="00305C18" w14:paraId="682186B2" w14:textId="77777777" w:rsidTr="0057352F">
        <w:trPr>
          <w:trHeight w:val="235"/>
        </w:trPr>
        <w:tc>
          <w:tcPr>
            <w:tcW w:w="3402" w:type="dxa"/>
            <w:tcBorders>
              <w:top w:val="single" w:sz="4" w:space="0" w:color="auto"/>
            </w:tcBorders>
          </w:tcPr>
          <w:p w14:paraId="607E8655" w14:textId="77777777" w:rsidR="00305C18" w:rsidRPr="00B12CD4" w:rsidRDefault="00305C18" w:rsidP="00752F7D">
            <w:pPr>
              <w:keepLines/>
              <w:widowControl w:val="0"/>
              <w:jc w:val="center"/>
              <w:rPr>
                <w:rFonts w:ascii="Tahoma" w:hAnsi="Tahoma" w:cs="Tahoma"/>
                <w:snapToGrid w:val="0"/>
                <w:color w:val="000000"/>
              </w:rPr>
            </w:pPr>
            <w:r w:rsidRPr="00B12CD4">
              <w:rPr>
                <w:rFonts w:ascii="Tahoma" w:hAnsi="Tahoma" w:cs="Tahoma"/>
                <w:snapToGrid w:val="0"/>
                <w:color w:val="000000"/>
              </w:rPr>
              <w:t xml:space="preserve"> (Kraj, datum)</w:t>
            </w:r>
          </w:p>
        </w:tc>
        <w:tc>
          <w:tcPr>
            <w:tcW w:w="2410" w:type="dxa"/>
          </w:tcPr>
          <w:p w14:paraId="70F4635C" w14:textId="77777777" w:rsidR="00305C18" w:rsidRPr="00B12CD4" w:rsidRDefault="00305C18" w:rsidP="00752F7D">
            <w:pPr>
              <w:keepLines/>
              <w:widowControl w:val="0"/>
              <w:jc w:val="center"/>
              <w:rPr>
                <w:rFonts w:ascii="Tahoma" w:hAnsi="Tahoma" w:cs="Tahoma"/>
                <w:snapToGrid w:val="0"/>
                <w:color w:val="000000"/>
              </w:rPr>
            </w:pPr>
          </w:p>
        </w:tc>
        <w:tc>
          <w:tcPr>
            <w:tcW w:w="3686" w:type="dxa"/>
            <w:tcBorders>
              <w:top w:val="single" w:sz="4" w:space="0" w:color="auto"/>
            </w:tcBorders>
          </w:tcPr>
          <w:p w14:paraId="6A94C39E" w14:textId="77777777" w:rsidR="00305C18" w:rsidRPr="00B12CD4" w:rsidRDefault="00305C18" w:rsidP="00752F7D">
            <w:pPr>
              <w:keepLines/>
              <w:widowControl w:val="0"/>
              <w:jc w:val="center"/>
              <w:rPr>
                <w:rFonts w:ascii="Tahoma" w:hAnsi="Tahoma" w:cs="Tahoma"/>
                <w:snapToGrid w:val="0"/>
                <w:color w:val="000000"/>
              </w:rPr>
            </w:pPr>
            <w:r w:rsidRPr="00B12CD4">
              <w:rPr>
                <w:rFonts w:ascii="Tahoma" w:hAnsi="Tahoma" w:cs="Tahoma"/>
                <w:snapToGrid w:val="0"/>
                <w:color w:val="000000"/>
              </w:rPr>
              <w:t>(Podpis fizične osebe)</w:t>
            </w:r>
          </w:p>
        </w:tc>
      </w:tr>
    </w:tbl>
    <w:p w14:paraId="693955FE" w14:textId="77777777" w:rsidR="00305C18" w:rsidRPr="006731E0" w:rsidRDefault="00305C18" w:rsidP="00752F7D">
      <w:pPr>
        <w:keepLines/>
        <w:widowControl w:val="0"/>
        <w:tabs>
          <w:tab w:val="left" w:pos="284"/>
        </w:tabs>
        <w:jc w:val="both"/>
        <w:rPr>
          <w:rFonts w:cs="Tahoma"/>
        </w:rPr>
      </w:pPr>
    </w:p>
    <w:p w14:paraId="57A4F0BA" w14:textId="77777777" w:rsidR="00305C18" w:rsidRPr="006731E0" w:rsidRDefault="00305C18" w:rsidP="00752F7D">
      <w:pPr>
        <w:keepLines/>
        <w:widowControl w:val="0"/>
        <w:tabs>
          <w:tab w:val="left" w:pos="284"/>
        </w:tabs>
        <w:jc w:val="both"/>
        <w:rPr>
          <w:rFonts w:cs="Tahoma"/>
        </w:rPr>
      </w:pPr>
    </w:p>
    <w:p w14:paraId="3BEC94EF" w14:textId="77777777" w:rsidR="00B75E78" w:rsidRPr="00B75E78" w:rsidRDefault="00B75E78" w:rsidP="00752F7D">
      <w:pPr>
        <w:keepLines/>
        <w:widowControl w:val="0"/>
        <w:jc w:val="both"/>
        <w:rPr>
          <w:rFonts w:ascii="Tahoma" w:hAnsi="Tahoma" w:cs="Tahoma"/>
        </w:rPr>
      </w:pPr>
    </w:p>
    <w:p w14:paraId="43FAF4B6" w14:textId="578CAB22" w:rsidR="00B75E78" w:rsidRPr="00B75E78" w:rsidRDefault="00B75E78" w:rsidP="00752F7D">
      <w:pPr>
        <w:keepLines/>
        <w:widowControl w:val="0"/>
        <w:jc w:val="both"/>
        <w:rPr>
          <w:rFonts w:ascii="Tahoma" w:hAnsi="Tahoma" w:cs="Tahoma"/>
        </w:rPr>
      </w:pPr>
    </w:p>
    <w:p w14:paraId="0D8AC529" w14:textId="77777777" w:rsidR="00B75E78" w:rsidRPr="00B75E78" w:rsidRDefault="00B75E78" w:rsidP="00752F7D">
      <w:pPr>
        <w:keepLines/>
        <w:widowControl w:val="0"/>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1FBA5D9C" w14:textId="77777777" w:rsidR="00B75E78" w:rsidRPr="00B75E78" w:rsidRDefault="00B75E78" w:rsidP="00752F7D">
      <w:pPr>
        <w:keepLines/>
        <w:widowControl w:val="0"/>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4BA5E77D" w14:textId="77777777" w:rsidR="00B75E78" w:rsidRPr="00B75E78" w:rsidRDefault="00B75E78" w:rsidP="00752F7D">
      <w:pPr>
        <w:keepLines/>
        <w:widowControl w:val="0"/>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36AE7AA1" w14:textId="77777777" w:rsidR="00B75E78" w:rsidRPr="00B75E78" w:rsidRDefault="00B75E78" w:rsidP="00752F7D">
      <w:pPr>
        <w:keepLines/>
        <w:widowControl w:val="0"/>
        <w:jc w:val="both"/>
        <w:rPr>
          <w:rFonts w:ascii="Tahoma" w:hAnsi="Tahoma" w:cs="Tahoma"/>
          <w:i/>
        </w:rPr>
      </w:pPr>
      <w:r w:rsidRPr="00B75E78">
        <w:rPr>
          <w:rFonts w:ascii="Tahoma" w:hAnsi="Tahoma" w:cs="Tahoma"/>
          <w:i/>
        </w:rPr>
        <w:t>V kolikor oseba opravlja več funkcija hkrati, ustrezno označi vse funkcije v katerih nastopa.</w:t>
      </w:r>
    </w:p>
    <w:p w14:paraId="5EA3529F" w14:textId="77777777" w:rsidR="00B75E78" w:rsidRPr="00B75E78" w:rsidRDefault="00B75E78" w:rsidP="00752F7D">
      <w:pPr>
        <w:keepLines/>
        <w:widowControl w:val="0"/>
        <w:jc w:val="both"/>
        <w:rPr>
          <w:rFonts w:ascii="Tahoma" w:hAnsi="Tahoma" w:cs="Tahoma"/>
          <w:b/>
          <w:i/>
        </w:rPr>
      </w:pPr>
    </w:p>
    <w:p w14:paraId="3AA57953" w14:textId="0EC1312C" w:rsidR="00B75E78" w:rsidRDefault="00B75E78" w:rsidP="00752F7D">
      <w:pPr>
        <w:keepLines/>
        <w:widowControl w:val="0"/>
        <w:jc w:val="both"/>
        <w:rPr>
          <w:rFonts w:ascii="Tahoma" w:hAnsi="Tahoma" w:cs="Tahoma"/>
          <w:i/>
        </w:rPr>
      </w:pPr>
      <w:r w:rsidRPr="00B75E78">
        <w:rPr>
          <w:rFonts w:ascii="Tahoma" w:hAnsi="Tahoma" w:cs="Tahoma"/>
          <w:i/>
        </w:rPr>
        <w:t>Obrazec se po potrebi fotokopira!</w:t>
      </w:r>
    </w:p>
    <w:p w14:paraId="24880CB3" w14:textId="77777777" w:rsidR="00972BDF" w:rsidRPr="00B75E78" w:rsidRDefault="00972BDF" w:rsidP="00752F7D">
      <w:pPr>
        <w:keepLines/>
        <w:widowControl w:val="0"/>
        <w:jc w:val="both"/>
        <w:rPr>
          <w:rFonts w:ascii="Tahoma" w:hAnsi="Tahoma" w:cs="Tahoma"/>
          <w: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05C8A8A" w14:textId="77777777" w:rsidTr="009229D0">
        <w:tc>
          <w:tcPr>
            <w:tcW w:w="7725" w:type="dxa"/>
          </w:tcPr>
          <w:p w14:paraId="5D722C29" w14:textId="77777777" w:rsidR="00B976DC" w:rsidRPr="00C8579C" w:rsidRDefault="00B976DC" w:rsidP="00752F7D">
            <w:pPr>
              <w:keepLines/>
              <w:widowControl w:val="0"/>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1"/>
            </w:r>
          </w:p>
        </w:tc>
        <w:tc>
          <w:tcPr>
            <w:tcW w:w="1417" w:type="dxa"/>
          </w:tcPr>
          <w:p w14:paraId="0014FDE3" w14:textId="4B90CE3A" w:rsidR="00B976DC" w:rsidRPr="00C8579C" w:rsidRDefault="00B976DC" w:rsidP="00752F7D">
            <w:pPr>
              <w:keepLines/>
              <w:widowControl w:val="0"/>
              <w:jc w:val="both"/>
              <w:rPr>
                <w:rFonts w:ascii="Tahoma" w:hAnsi="Tahoma" w:cs="Tahoma"/>
                <w:b/>
              </w:rPr>
            </w:pPr>
            <w:r w:rsidRPr="00C8579C">
              <w:rPr>
                <w:rFonts w:ascii="Tahoma" w:hAnsi="Tahoma" w:cs="Tahoma"/>
                <w:b/>
              </w:rPr>
              <w:t>Priloga 3/</w:t>
            </w:r>
            <w:r w:rsidR="00A90EA6">
              <w:rPr>
                <w:rFonts w:ascii="Tahoma" w:hAnsi="Tahoma" w:cs="Tahoma"/>
                <w:b/>
              </w:rPr>
              <w:t>4</w:t>
            </w:r>
          </w:p>
        </w:tc>
      </w:tr>
    </w:tbl>
    <w:p w14:paraId="393B95E5" w14:textId="77777777" w:rsidR="00A539F0" w:rsidRPr="00C8579C" w:rsidRDefault="00A539F0" w:rsidP="00752F7D">
      <w:pPr>
        <w:keepLines/>
        <w:widowControl w:val="0"/>
        <w:jc w:val="both"/>
        <w:rPr>
          <w:rFonts w:ascii="Tahoma" w:hAnsi="Tahoma" w:cs="Tahoma"/>
          <w:bCs/>
          <w:i/>
          <w:noProof/>
          <w:sz w:val="18"/>
          <w:szCs w:val="18"/>
        </w:rPr>
      </w:pPr>
    </w:p>
    <w:p w14:paraId="3DF2376D" w14:textId="77777777" w:rsidR="00A539F0" w:rsidRPr="00C8579C" w:rsidRDefault="00A539F0" w:rsidP="00752F7D">
      <w:pPr>
        <w:keepLines/>
        <w:widowControl w:val="0"/>
        <w:tabs>
          <w:tab w:val="left" w:pos="284"/>
        </w:tabs>
        <w:jc w:val="both"/>
        <w:rPr>
          <w:rFonts w:ascii="Tahoma" w:hAnsi="Tahoma" w:cs="Tahoma"/>
        </w:rPr>
      </w:pPr>
    </w:p>
    <w:p w14:paraId="10452425" w14:textId="77777777" w:rsidR="00A539F0" w:rsidRPr="00C8579C" w:rsidRDefault="00A539F0" w:rsidP="00752F7D">
      <w:pPr>
        <w:keepLines/>
        <w:widowControl w:val="0"/>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47886739" w14:textId="77777777" w:rsidR="00A539F0" w:rsidRPr="00C8579C" w:rsidRDefault="00A539F0" w:rsidP="00752F7D">
      <w:pPr>
        <w:keepLines/>
        <w:widowControl w:val="0"/>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56ECCFFF" w14:textId="77777777" w:rsidR="00A539F0" w:rsidRPr="00C8579C" w:rsidRDefault="00A539F0" w:rsidP="00752F7D">
      <w:pPr>
        <w:keepLines/>
        <w:widowControl w:val="0"/>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55F43EC1" w14:textId="77777777" w:rsidR="00A539F0" w:rsidRPr="00C8579C" w:rsidRDefault="00A539F0" w:rsidP="00752F7D">
      <w:pPr>
        <w:keepLines/>
        <w:widowControl w:val="0"/>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16185924" w14:textId="77777777" w:rsidR="00A539F0" w:rsidRPr="00C8579C" w:rsidRDefault="00A539F0" w:rsidP="00752F7D">
      <w:pPr>
        <w:keepLines/>
        <w:widowControl w:val="0"/>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3F208A8D" w14:textId="77777777" w:rsidR="00A539F0" w:rsidRPr="00C8579C" w:rsidRDefault="00A539F0" w:rsidP="00752F7D">
      <w:pPr>
        <w:keepLines/>
        <w:widowControl w:val="0"/>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5E702035" w14:textId="12BBEF26" w:rsidR="00A539F0" w:rsidRPr="00C8579C" w:rsidRDefault="00A539F0" w:rsidP="00752F7D">
      <w:pPr>
        <w:keepLines/>
        <w:widowControl w:val="0"/>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xml:space="preserve"> _________________________________________________________</w:t>
      </w:r>
      <w:r w:rsidR="00D6227E" w:rsidRPr="00C8579C">
        <w:rPr>
          <w:rFonts w:ascii="Tahoma" w:hAnsi="Tahoma" w:cs="Tahoma"/>
        </w:rPr>
        <w:t>______________</w:t>
      </w:r>
    </w:p>
    <w:p w14:paraId="0E907B0E" w14:textId="77777777" w:rsidR="00A539F0" w:rsidRPr="00C8579C" w:rsidRDefault="00A539F0" w:rsidP="00752F7D">
      <w:pPr>
        <w:keepLines/>
        <w:widowControl w:val="0"/>
        <w:ind w:right="1"/>
        <w:jc w:val="both"/>
        <w:rPr>
          <w:rFonts w:ascii="Tahoma" w:hAnsi="Tahoma" w:cs="Tahoma"/>
        </w:rPr>
      </w:pPr>
    </w:p>
    <w:p w14:paraId="57CD8DD8" w14:textId="0BD01840" w:rsidR="00A539F0" w:rsidRPr="0018536E" w:rsidRDefault="00A539F0" w:rsidP="00752F7D">
      <w:pPr>
        <w:keepLines/>
        <w:widowControl w:val="0"/>
        <w:jc w:val="both"/>
        <w:rPr>
          <w:rFonts w:ascii="Tahoma" w:hAnsi="Tahoma" w:cs="Tahoma"/>
          <w:b/>
        </w:rPr>
      </w:pPr>
      <w:r w:rsidRPr="00C8579C">
        <w:rPr>
          <w:rFonts w:ascii="Tahoma" w:hAnsi="Tahoma" w:cs="Tahoma"/>
        </w:rPr>
        <w:t xml:space="preserve">V zvezi z javnim naročilom </w:t>
      </w:r>
      <w:r w:rsidR="001039A3">
        <w:rPr>
          <w:rFonts w:ascii="Tahoma" w:hAnsi="Tahoma" w:cs="Tahoma"/>
          <w:b/>
        </w:rPr>
        <w:t>LPT-</w:t>
      </w:r>
      <w:r w:rsidR="007108EF">
        <w:rPr>
          <w:rFonts w:ascii="Tahoma" w:hAnsi="Tahoma" w:cs="Tahoma"/>
          <w:b/>
        </w:rPr>
        <w:t>85</w:t>
      </w:r>
      <w:r w:rsidR="001039A3">
        <w:rPr>
          <w:rFonts w:ascii="Tahoma" w:hAnsi="Tahoma" w:cs="Tahoma"/>
          <w:b/>
        </w:rPr>
        <w:t>/21</w:t>
      </w:r>
      <w:r w:rsidR="001039A3" w:rsidRPr="00C8579C">
        <w:rPr>
          <w:rFonts w:ascii="Tahoma" w:hAnsi="Tahoma" w:cs="Tahoma"/>
          <w:b/>
        </w:rPr>
        <w:t xml:space="preserve"> – </w:t>
      </w:r>
      <w:r w:rsidR="001039A3">
        <w:rPr>
          <w:rFonts w:ascii="Tahoma" w:hAnsi="Tahoma" w:cs="Tahoma"/>
          <w:b/>
        </w:rPr>
        <w:t>»</w:t>
      </w:r>
      <w:r w:rsidR="000D3845">
        <w:rPr>
          <w:rFonts w:ascii="Tahoma" w:hAnsi="Tahoma" w:cs="Tahoma"/>
          <w:b/>
        </w:rPr>
        <w:t>Nabava parkirnih kartic in termo trakov</w:t>
      </w:r>
      <w:r w:rsidR="001039A3">
        <w:rPr>
          <w:rFonts w:ascii="Tahoma" w:hAnsi="Tahoma" w:cs="Tahoma"/>
          <w:b/>
        </w:rPr>
        <w:t>«</w:t>
      </w:r>
      <w:r w:rsidR="0018536E" w:rsidRPr="00160629">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3C7756F" w14:textId="77777777" w:rsidR="00A539F0" w:rsidRPr="00C8579C" w:rsidRDefault="00A539F0" w:rsidP="00752F7D">
      <w:pPr>
        <w:keepLines/>
        <w:widowControl w:val="0"/>
        <w:jc w:val="both"/>
      </w:pPr>
    </w:p>
    <w:p w14:paraId="15F0CE43" w14:textId="77777777" w:rsidR="00A539F0" w:rsidRPr="00C8579C" w:rsidRDefault="00A539F0" w:rsidP="00752F7D">
      <w:pPr>
        <w:keepLines/>
        <w:widowControl w:val="0"/>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22596E3" w14:textId="77777777" w:rsidR="00A539F0" w:rsidRPr="00C8579C" w:rsidRDefault="00A539F0" w:rsidP="00752F7D">
      <w:pPr>
        <w:keepLines/>
        <w:widowControl w:val="0"/>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2013"/>
      </w:tblGrid>
      <w:tr w:rsidR="00A539F0" w:rsidRPr="00C8579C" w14:paraId="242200A9" w14:textId="77777777" w:rsidTr="00C96550">
        <w:tc>
          <w:tcPr>
            <w:tcW w:w="533" w:type="dxa"/>
            <w:shd w:val="clear" w:color="auto" w:fill="auto"/>
          </w:tcPr>
          <w:p w14:paraId="071A654D" w14:textId="77777777" w:rsidR="00A539F0" w:rsidRPr="00C8579C" w:rsidRDefault="00A539F0" w:rsidP="00752F7D">
            <w:pPr>
              <w:keepLines/>
              <w:widowControl w:val="0"/>
              <w:jc w:val="both"/>
              <w:rPr>
                <w:rFonts w:ascii="Tahoma" w:hAnsi="Tahoma" w:cs="Tahoma"/>
                <w:b/>
              </w:rPr>
            </w:pPr>
            <w:r w:rsidRPr="00C8579C">
              <w:rPr>
                <w:rFonts w:ascii="Tahoma" w:hAnsi="Tahoma" w:cs="Tahoma"/>
                <w:b/>
              </w:rPr>
              <w:t>Št.</w:t>
            </w:r>
          </w:p>
        </w:tc>
        <w:tc>
          <w:tcPr>
            <w:tcW w:w="3403" w:type="dxa"/>
            <w:shd w:val="clear" w:color="auto" w:fill="auto"/>
          </w:tcPr>
          <w:p w14:paraId="1AACDE7E" w14:textId="77777777" w:rsidR="00A539F0" w:rsidRPr="00C8579C" w:rsidRDefault="00A539F0" w:rsidP="00752F7D">
            <w:pPr>
              <w:keepLines/>
              <w:widowControl w:val="0"/>
              <w:jc w:val="both"/>
              <w:rPr>
                <w:rFonts w:ascii="Tahoma" w:hAnsi="Tahoma" w:cs="Tahoma"/>
                <w:b/>
              </w:rPr>
            </w:pPr>
            <w:r w:rsidRPr="00C8579C">
              <w:rPr>
                <w:rFonts w:ascii="Tahoma" w:hAnsi="Tahoma" w:cs="Tahoma"/>
                <w:b/>
              </w:rPr>
              <w:t>Naziv</w:t>
            </w:r>
          </w:p>
        </w:tc>
        <w:tc>
          <w:tcPr>
            <w:tcW w:w="3402" w:type="dxa"/>
          </w:tcPr>
          <w:p w14:paraId="74E03EFE" w14:textId="77777777" w:rsidR="00A539F0" w:rsidRPr="00C8579C" w:rsidRDefault="00A539F0" w:rsidP="00752F7D">
            <w:pPr>
              <w:keepLines/>
              <w:widowControl w:val="0"/>
              <w:jc w:val="both"/>
              <w:rPr>
                <w:rFonts w:ascii="Tahoma" w:hAnsi="Tahoma" w:cs="Tahoma"/>
                <w:b/>
              </w:rPr>
            </w:pPr>
            <w:r w:rsidRPr="00C8579C">
              <w:rPr>
                <w:rFonts w:ascii="Tahoma" w:hAnsi="Tahoma" w:cs="Tahoma"/>
                <w:b/>
              </w:rPr>
              <w:t>Sedež</w:t>
            </w:r>
          </w:p>
        </w:tc>
        <w:tc>
          <w:tcPr>
            <w:tcW w:w="2013" w:type="dxa"/>
            <w:shd w:val="clear" w:color="auto" w:fill="auto"/>
          </w:tcPr>
          <w:p w14:paraId="59DD9174" w14:textId="77777777" w:rsidR="00A539F0" w:rsidRPr="00C8579C" w:rsidRDefault="00A539F0" w:rsidP="00752F7D">
            <w:pPr>
              <w:keepLines/>
              <w:widowControl w:val="0"/>
              <w:jc w:val="both"/>
              <w:rPr>
                <w:rFonts w:ascii="Tahoma" w:hAnsi="Tahoma" w:cs="Tahoma"/>
                <w:b/>
              </w:rPr>
            </w:pPr>
            <w:r w:rsidRPr="00C8579C">
              <w:rPr>
                <w:rFonts w:ascii="Tahoma" w:hAnsi="Tahoma" w:cs="Tahoma"/>
                <w:b/>
              </w:rPr>
              <w:t>Delež lastništva v %</w:t>
            </w:r>
          </w:p>
        </w:tc>
      </w:tr>
      <w:tr w:rsidR="00A539F0" w:rsidRPr="00C8579C" w14:paraId="2BAD8FD0" w14:textId="77777777" w:rsidTr="00C96550">
        <w:tc>
          <w:tcPr>
            <w:tcW w:w="533" w:type="dxa"/>
            <w:shd w:val="clear" w:color="auto" w:fill="auto"/>
          </w:tcPr>
          <w:p w14:paraId="47800DFD" w14:textId="77777777" w:rsidR="00A539F0" w:rsidRPr="00C8579C" w:rsidRDefault="00A539F0" w:rsidP="00752F7D">
            <w:pPr>
              <w:keepLines/>
              <w:widowControl w:val="0"/>
              <w:jc w:val="both"/>
              <w:rPr>
                <w:rFonts w:ascii="Tahoma" w:hAnsi="Tahoma" w:cs="Tahoma"/>
                <w:b/>
              </w:rPr>
            </w:pPr>
            <w:r w:rsidRPr="00C8579C">
              <w:rPr>
                <w:rFonts w:ascii="Tahoma" w:hAnsi="Tahoma" w:cs="Tahoma"/>
                <w:b/>
              </w:rPr>
              <w:t>1.</w:t>
            </w:r>
          </w:p>
        </w:tc>
        <w:tc>
          <w:tcPr>
            <w:tcW w:w="3403" w:type="dxa"/>
            <w:shd w:val="clear" w:color="auto" w:fill="auto"/>
          </w:tcPr>
          <w:p w14:paraId="16A57E67" w14:textId="77777777" w:rsidR="00A539F0" w:rsidRPr="00C8579C" w:rsidRDefault="00A539F0" w:rsidP="00752F7D">
            <w:pPr>
              <w:keepLines/>
              <w:widowControl w:val="0"/>
              <w:jc w:val="both"/>
              <w:rPr>
                <w:rFonts w:ascii="Tahoma" w:hAnsi="Tahoma" w:cs="Tahoma"/>
                <w:b/>
              </w:rPr>
            </w:pPr>
          </w:p>
        </w:tc>
        <w:tc>
          <w:tcPr>
            <w:tcW w:w="3402" w:type="dxa"/>
          </w:tcPr>
          <w:p w14:paraId="65EEE093" w14:textId="77777777" w:rsidR="00A539F0" w:rsidRPr="00C8579C" w:rsidRDefault="00A539F0" w:rsidP="00752F7D">
            <w:pPr>
              <w:keepLines/>
              <w:widowControl w:val="0"/>
              <w:jc w:val="both"/>
              <w:rPr>
                <w:rFonts w:ascii="Tahoma" w:hAnsi="Tahoma" w:cs="Tahoma"/>
                <w:b/>
              </w:rPr>
            </w:pPr>
          </w:p>
        </w:tc>
        <w:tc>
          <w:tcPr>
            <w:tcW w:w="2013" w:type="dxa"/>
            <w:shd w:val="clear" w:color="auto" w:fill="auto"/>
          </w:tcPr>
          <w:p w14:paraId="182A5939" w14:textId="77777777" w:rsidR="00A539F0" w:rsidRPr="00C8579C" w:rsidRDefault="00A539F0" w:rsidP="00752F7D">
            <w:pPr>
              <w:keepLines/>
              <w:widowControl w:val="0"/>
              <w:jc w:val="both"/>
              <w:rPr>
                <w:rFonts w:ascii="Tahoma" w:hAnsi="Tahoma" w:cs="Tahoma"/>
                <w:b/>
              </w:rPr>
            </w:pPr>
          </w:p>
        </w:tc>
      </w:tr>
      <w:tr w:rsidR="00A539F0" w:rsidRPr="00C8579C" w14:paraId="041BF8BB" w14:textId="77777777" w:rsidTr="00C96550">
        <w:tc>
          <w:tcPr>
            <w:tcW w:w="533" w:type="dxa"/>
            <w:shd w:val="clear" w:color="auto" w:fill="auto"/>
          </w:tcPr>
          <w:p w14:paraId="3C72E991" w14:textId="77777777" w:rsidR="00A539F0" w:rsidRPr="00C8579C" w:rsidRDefault="00A539F0" w:rsidP="00752F7D">
            <w:pPr>
              <w:keepLines/>
              <w:widowControl w:val="0"/>
              <w:jc w:val="both"/>
              <w:rPr>
                <w:rFonts w:ascii="Tahoma" w:hAnsi="Tahoma" w:cs="Tahoma"/>
                <w:b/>
              </w:rPr>
            </w:pPr>
            <w:r w:rsidRPr="00C8579C">
              <w:rPr>
                <w:rFonts w:ascii="Tahoma" w:hAnsi="Tahoma" w:cs="Tahoma"/>
                <w:b/>
              </w:rPr>
              <w:t>2.</w:t>
            </w:r>
          </w:p>
        </w:tc>
        <w:tc>
          <w:tcPr>
            <w:tcW w:w="3403" w:type="dxa"/>
            <w:shd w:val="clear" w:color="auto" w:fill="auto"/>
          </w:tcPr>
          <w:p w14:paraId="1F7732B3" w14:textId="77777777" w:rsidR="00A539F0" w:rsidRPr="00C8579C" w:rsidRDefault="00A539F0" w:rsidP="00752F7D">
            <w:pPr>
              <w:keepLines/>
              <w:widowControl w:val="0"/>
              <w:jc w:val="both"/>
              <w:rPr>
                <w:rFonts w:ascii="Tahoma" w:hAnsi="Tahoma" w:cs="Tahoma"/>
                <w:b/>
              </w:rPr>
            </w:pPr>
          </w:p>
        </w:tc>
        <w:tc>
          <w:tcPr>
            <w:tcW w:w="3402" w:type="dxa"/>
          </w:tcPr>
          <w:p w14:paraId="3AE0BA65" w14:textId="77777777" w:rsidR="00A539F0" w:rsidRPr="00C8579C" w:rsidRDefault="00A539F0" w:rsidP="00752F7D">
            <w:pPr>
              <w:keepLines/>
              <w:widowControl w:val="0"/>
              <w:jc w:val="both"/>
              <w:rPr>
                <w:rFonts w:ascii="Tahoma" w:hAnsi="Tahoma" w:cs="Tahoma"/>
                <w:b/>
              </w:rPr>
            </w:pPr>
          </w:p>
        </w:tc>
        <w:tc>
          <w:tcPr>
            <w:tcW w:w="2013" w:type="dxa"/>
            <w:shd w:val="clear" w:color="auto" w:fill="auto"/>
          </w:tcPr>
          <w:p w14:paraId="5A5B8576" w14:textId="77777777" w:rsidR="00A539F0" w:rsidRPr="00C8579C" w:rsidRDefault="00A539F0" w:rsidP="00752F7D">
            <w:pPr>
              <w:keepLines/>
              <w:widowControl w:val="0"/>
              <w:jc w:val="both"/>
              <w:rPr>
                <w:rFonts w:ascii="Tahoma" w:hAnsi="Tahoma" w:cs="Tahoma"/>
                <w:b/>
              </w:rPr>
            </w:pPr>
          </w:p>
        </w:tc>
      </w:tr>
      <w:tr w:rsidR="00A539F0" w:rsidRPr="00C8579C" w14:paraId="227160A8" w14:textId="77777777" w:rsidTr="00C96550">
        <w:tc>
          <w:tcPr>
            <w:tcW w:w="533" w:type="dxa"/>
            <w:shd w:val="clear" w:color="auto" w:fill="auto"/>
          </w:tcPr>
          <w:p w14:paraId="4021D0E3" w14:textId="77777777" w:rsidR="00A539F0" w:rsidRPr="00C8579C" w:rsidRDefault="00A539F0" w:rsidP="00752F7D">
            <w:pPr>
              <w:keepLines/>
              <w:widowControl w:val="0"/>
              <w:jc w:val="both"/>
              <w:rPr>
                <w:rFonts w:ascii="Tahoma" w:hAnsi="Tahoma" w:cs="Tahoma"/>
                <w:b/>
              </w:rPr>
            </w:pPr>
            <w:r w:rsidRPr="00C8579C">
              <w:rPr>
                <w:rFonts w:ascii="Tahoma" w:hAnsi="Tahoma" w:cs="Tahoma"/>
                <w:b/>
              </w:rPr>
              <w:t>3.</w:t>
            </w:r>
          </w:p>
        </w:tc>
        <w:tc>
          <w:tcPr>
            <w:tcW w:w="3403" w:type="dxa"/>
            <w:shd w:val="clear" w:color="auto" w:fill="auto"/>
          </w:tcPr>
          <w:p w14:paraId="6C575BB8" w14:textId="77777777" w:rsidR="00A539F0" w:rsidRPr="00C8579C" w:rsidRDefault="00A539F0" w:rsidP="00752F7D">
            <w:pPr>
              <w:keepLines/>
              <w:widowControl w:val="0"/>
              <w:jc w:val="both"/>
              <w:rPr>
                <w:rFonts w:ascii="Tahoma" w:hAnsi="Tahoma" w:cs="Tahoma"/>
                <w:b/>
              </w:rPr>
            </w:pPr>
          </w:p>
        </w:tc>
        <w:tc>
          <w:tcPr>
            <w:tcW w:w="3402" w:type="dxa"/>
          </w:tcPr>
          <w:p w14:paraId="6E669814" w14:textId="77777777" w:rsidR="00A539F0" w:rsidRPr="00C8579C" w:rsidRDefault="00A539F0" w:rsidP="00752F7D">
            <w:pPr>
              <w:keepLines/>
              <w:widowControl w:val="0"/>
              <w:jc w:val="both"/>
              <w:rPr>
                <w:rFonts w:ascii="Tahoma" w:hAnsi="Tahoma" w:cs="Tahoma"/>
                <w:b/>
              </w:rPr>
            </w:pPr>
          </w:p>
        </w:tc>
        <w:tc>
          <w:tcPr>
            <w:tcW w:w="2013" w:type="dxa"/>
            <w:shd w:val="clear" w:color="auto" w:fill="auto"/>
          </w:tcPr>
          <w:p w14:paraId="70E52961" w14:textId="77777777" w:rsidR="00A539F0" w:rsidRPr="00C8579C" w:rsidRDefault="00A539F0" w:rsidP="00752F7D">
            <w:pPr>
              <w:keepLines/>
              <w:widowControl w:val="0"/>
              <w:jc w:val="both"/>
              <w:rPr>
                <w:rFonts w:ascii="Tahoma" w:hAnsi="Tahoma" w:cs="Tahoma"/>
                <w:b/>
              </w:rPr>
            </w:pPr>
          </w:p>
        </w:tc>
      </w:tr>
      <w:tr w:rsidR="00A539F0" w:rsidRPr="00C8579C" w14:paraId="28F8A3DC" w14:textId="77777777" w:rsidTr="00C96550">
        <w:tc>
          <w:tcPr>
            <w:tcW w:w="533" w:type="dxa"/>
            <w:shd w:val="clear" w:color="auto" w:fill="auto"/>
          </w:tcPr>
          <w:p w14:paraId="7295CE97" w14:textId="77777777" w:rsidR="00A539F0" w:rsidRPr="00C8579C" w:rsidRDefault="00A539F0" w:rsidP="00752F7D">
            <w:pPr>
              <w:keepLines/>
              <w:widowControl w:val="0"/>
              <w:jc w:val="both"/>
              <w:rPr>
                <w:rFonts w:ascii="Tahoma" w:hAnsi="Tahoma" w:cs="Tahoma"/>
                <w:b/>
              </w:rPr>
            </w:pPr>
            <w:r w:rsidRPr="00C8579C">
              <w:rPr>
                <w:rFonts w:ascii="Tahoma" w:hAnsi="Tahoma" w:cs="Tahoma"/>
                <w:b/>
              </w:rPr>
              <w:t>….</w:t>
            </w:r>
          </w:p>
        </w:tc>
        <w:tc>
          <w:tcPr>
            <w:tcW w:w="3403" w:type="dxa"/>
            <w:shd w:val="clear" w:color="auto" w:fill="auto"/>
          </w:tcPr>
          <w:p w14:paraId="78237495" w14:textId="77777777" w:rsidR="00A539F0" w:rsidRPr="00C8579C" w:rsidRDefault="00A539F0" w:rsidP="00752F7D">
            <w:pPr>
              <w:keepLines/>
              <w:widowControl w:val="0"/>
              <w:jc w:val="both"/>
              <w:rPr>
                <w:rFonts w:ascii="Tahoma" w:hAnsi="Tahoma" w:cs="Tahoma"/>
                <w:b/>
              </w:rPr>
            </w:pPr>
          </w:p>
        </w:tc>
        <w:tc>
          <w:tcPr>
            <w:tcW w:w="3402" w:type="dxa"/>
          </w:tcPr>
          <w:p w14:paraId="033C708B" w14:textId="77777777" w:rsidR="00A539F0" w:rsidRPr="00C8579C" w:rsidRDefault="00A539F0" w:rsidP="00752F7D">
            <w:pPr>
              <w:keepLines/>
              <w:widowControl w:val="0"/>
              <w:jc w:val="both"/>
              <w:rPr>
                <w:rFonts w:ascii="Tahoma" w:hAnsi="Tahoma" w:cs="Tahoma"/>
                <w:b/>
              </w:rPr>
            </w:pPr>
          </w:p>
        </w:tc>
        <w:tc>
          <w:tcPr>
            <w:tcW w:w="2013" w:type="dxa"/>
            <w:shd w:val="clear" w:color="auto" w:fill="auto"/>
          </w:tcPr>
          <w:p w14:paraId="40B63413" w14:textId="77777777" w:rsidR="00A539F0" w:rsidRPr="00C8579C" w:rsidRDefault="00A539F0" w:rsidP="00752F7D">
            <w:pPr>
              <w:keepLines/>
              <w:widowControl w:val="0"/>
              <w:jc w:val="both"/>
              <w:rPr>
                <w:rFonts w:ascii="Tahoma" w:hAnsi="Tahoma" w:cs="Tahoma"/>
                <w:b/>
              </w:rPr>
            </w:pPr>
          </w:p>
        </w:tc>
      </w:tr>
    </w:tbl>
    <w:p w14:paraId="65B2E910" w14:textId="77777777" w:rsidR="00A539F0" w:rsidRPr="00C8579C" w:rsidRDefault="00A539F0" w:rsidP="00752F7D">
      <w:pPr>
        <w:keepLines/>
        <w:widowControl w:val="0"/>
        <w:jc w:val="both"/>
        <w:rPr>
          <w:rFonts w:ascii="Tahoma" w:hAnsi="Tahoma" w:cs="Tahoma"/>
          <w:b/>
        </w:rPr>
      </w:pPr>
    </w:p>
    <w:p w14:paraId="7F026D3A" w14:textId="77777777" w:rsidR="00A539F0" w:rsidRPr="00C8579C" w:rsidRDefault="00A539F0" w:rsidP="00752F7D">
      <w:pPr>
        <w:keepLines/>
        <w:widowControl w:val="0"/>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1B2539A4" w14:textId="77777777" w:rsidR="00A539F0" w:rsidRPr="00C8579C" w:rsidRDefault="00A539F0" w:rsidP="00752F7D">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A539F0" w:rsidRPr="00C8579C" w14:paraId="60F3F1F2" w14:textId="77777777" w:rsidTr="003C0E5D">
        <w:tc>
          <w:tcPr>
            <w:tcW w:w="534" w:type="dxa"/>
            <w:shd w:val="clear" w:color="auto" w:fill="auto"/>
          </w:tcPr>
          <w:p w14:paraId="7E210DE2" w14:textId="77777777" w:rsidR="00A539F0" w:rsidRPr="00C8579C" w:rsidRDefault="00A539F0" w:rsidP="00752F7D">
            <w:pPr>
              <w:keepLines/>
              <w:widowControl w:val="0"/>
              <w:jc w:val="both"/>
              <w:rPr>
                <w:rFonts w:ascii="Tahoma" w:hAnsi="Tahoma" w:cs="Tahoma"/>
                <w:b/>
              </w:rPr>
            </w:pPr>
            <w:r w:rsidRPr="00C8579C">
              <w:rPr>
                <w:rFonts w:ascii="Tahoma" w:hAnsi="Tahoma" w:cs="Tahoma"/>
                <w:b/>
              </w:rPr>
              <w:t>Št.</w:t>
            </w:r>
          </w:p>
        </w:tc>
        <w:tc>
          <w:tcPr>
            <w:tcW w:w="3402" w:type="dxa"/>
            <w:shd w:val="clear" w:color="auto" w:fill="auto"/>
          </w:tcPr>
          <w:p w14:paraId="551E97FA" w14:textId="77777777" w:rsidR="00A539F0" w:rsidRPr="00C8579C" w:rsidRDefault="00A539F0" w:rsidP="00752F7D">
            <w:pPr>
              <w:keepLines/>
              <w:widowControl w:val="0"/>
              <w:jc w:val="both"/>
              <w:rPr>
                <w:rFonts w:ascii="Tahoma" w:hAnsi="Tahoma" w:cs="Tahoma"/>
                <w:b/>
              </w:rPr>
            </w:pPr>
            <w:r w:rsidRPr="00C8579C">
              <w:rPr>
                <w:rFonts w:ascii="Tahoma" w:hAnsi="Tahoma" w:cs="Tahoma"/>
                <w:b/>
              </w:rPr>
              <w:t>Ime in priimek</w:t>
            </w:r>
          </w:p>
        </w:tc>
        <w:tc>
          <w:tcPr>
            <w:tcW w:w="3685" w:type="dxa"/>
            <w:shd w:val="clear" w:color="auto" w:fill="auto"/>
          </w:tcPr>
          <w:p w14:paraId="11B93BD9" w14:textId="77777777" w:rsidR="00A539F0" w:rsidRPr="00C8579C" w:rsidRDefault="00A539F0" w:rsidP="00752F7D">
            <w:pPr>
              <w:keepLines/>
              <w:widowControl w:val="0"/>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0A39A823" w14:textId="77777777" w:rsidR="00A539F0" w:rsidRPr="00C8579C" w:rsidRDefault="00A539F0" w:rsidP="00752F7D">
            <w:pPr>
              <w:keepLines/>
              <w:widowControl w:val="0"/>
              <w:jc w:val="both"/>
              <w:rPr>
                <w:rFonts w:ascii="Tahoma" w:hAnsi="Tahoma" w:cs="Tahoma"/>
                <w:b/>
              </w:rPr>
            </w:pPr>
            <w:r w:rsidRPr="00C8579C">
              <w:rPr>
                <w:rFonts w:ascii="Tahoma" w:hAnsi="Tahoma" w:cs="Tahoma"/>
                <w:b/>
              </w:rPr>
              <w:t>Delež lastništva v %</w:t>
            </w:r>
          </w:p>
        </w:tc>
      </w:tr>
      <w:tr w:rsidR="00A539F0" w:rsidRPr="00C8579C" w14:paraId="2D53D0BC" w14:textId="77777777" w:rsidTr="003C0E5D">
        <w:tc>
          <w:tcPr>
            <w:tcW w:w="534" w:type="dxa"/>
            <w:shd w:val="clear" w:color="auto" w:fill="auto"/>
          </w:tcPr>
          <w:p w14:paraId="0995C9B4" w14:textId="77777777" w:rsidR="00A539F0" w:rsidRPr="00C8579C" w:rsidRDefault="00A539F0" w:rsidP="00752F7D">
            <w:pPr>
              <w:keepLines/>
              <w:widowControl w:val="0"/>
              <w:jc w:val="both"/>
              <w:rPr>
                <w:rFonts w:ascii="Tahoma" w:hAnsi="Tahoma" w:cs="Tahoma"/>
                <w:b/>
              </w:rPr>
            </w:pPr>
            <w:r w:rsidRPr="00C8579C">
              <w:rPr>
                <w:rFonts w:ascii="Tahoma" w:hAnsi="Tahoma" w:cs="Tahoma"/>
                <w:b/>
              </w:rPr>
              <w:t>1.</w:t>
            </w:r>
          </w:p>
        </w:tc>
        <w:tc>
          <w:tcPr>
            <w:tcW w:w="3402" w:type="dxa"/>
            <w:shd w:val="clear" w:color="auto" w:fill="auto"/>
          </w:tcPr>
          <w:p w14:paraId="5267AA5F" w14:textId="77777777" w:rsidR="00A539F0" w:rsidRPr="00C8579C" w:rsidRDefault="00A539F0" w:rsidP="00752F7D">
            <w:pPr>
              <w:keepLines/>
              <w:widowControl w:val="0"/>
              <w:jc w:val="both"/>
              <w:rPr>
                <w:rFonts w:ascii="Tahoma" w:hAnsi="Tahoma" w:cs="Tahoma"/>
                <w:b/>
              </w:rPr>
            </w:pPr>
          </w:p>
        </w:tc>
        <w:tc>
          <w:tcPr>
            <w:tcW w:w="3685" w:type="dxa"/>
            <w:shd w:val="clear" w:color="auto" w:fill="auto"/>
          </w:tcPr>
          <w:p w14:paraId="6DFFF040" w14:textId="77777777" w:rsidR="00A539F0" w:rsidRPr="00C8579C" w:rsidRDefault="00A539F0" w:rsidP="00752F7D">
            <w:pPr>
              <w:keepLines/>
              <w:widowControl w:val="0"/>
              <w:jc w:val="both"/>
              <w:rPr>
                <w:rFonts w:ascii="Tahoma" w:hAnsi="Tahoma" w:cs="Tahoma"/>
                <w:b/>
              </w:rPr>
            </w:pPr>
          </w:p>
        </w:tc>
        <w:tc>
          <w:tcPr>
            <w:tcW w:w="1810" w:type="dxa"/>
            <w:shd w:val="clear" w:color="auto" w:fill="auto"/>
          </w:tcPr>
          <w:p w14:paraId="0EB0BD1E" w14:textId="77777777" w:rsidR="00A539F0" w:rsidRPr="00C8579C" w:rsidRDefault="00A539F0" w:rsidP="00752F7D">
            <w:pPr>
              <w:keepLines/>
              <w:widowControl w:val="0"/>
              <w:jc w:val="both"/>
              <w:rPr>
                <w:rFonts w:ascii="Tahoma" w:hAnsi="Tahoma" w:cs="Tahoma"/>
                <w:b/>
              </w:rPr>
            </w:pPr>
          </w:p>
        </w:tc>
      </w:tr>
      <w:tr w:rsidR="00A539F0" w:rsidRPr="00C8579C" w14:paraId="3B9F702A" w14:textId="77777777" w:rsidTr="003C0E5D">
        <w:tc>
          <w:tcPr>
            <w:tcW w:w="534" w:type="dxa"/>
            <w:shd w:val="clear" w:color="auto" w:fill="auto"/>
          </w:tcPr>
          <w:p w14:paraId="037B95EA" w14:textId="77777777" w:rsidR="00A539F0" w:rsidRPr="00C8579C" w:rsidRDefault="00A539F0" w:rsidP="00752F7D">
            <w:pPr>
              <w:keepLines/>
              <w:widowControl w:val="0"/>
              <w:jc w:val="both"/>
              <w:rPr>
                <w:rFonts w:ascii="Tahoma" w:hAnsi="Tahoma" w:cs="Tahoma"/>
                <w:b/>
              </w:rPr>
            </w:pPr>
            <w:r w:rsidRPr="00C8579C">
              <w:rPr>
                <w:rFonts w:ascii="Tahoma" w:hAnsi="Tahoma" w:cs="Tahoma"/>
                <w:b/>
              </w:rPr>
              <w:t>2.</w:t>
            </w:r>
          </w:p>
        </w:tc>
        <w:tc>
          <w:tcPr>
            <w:tcW w:w="3402" w:type="dxa"/>
            <w:shd w:val="clear" w:color="auto" w:fill="auto"/>
          </w:tcPr>
          <w:p w14:paraId="3732EEC7" w14:textId="77777777" w:rsidR="00A539F0" w:rsidRPr="00C8579C" w:rsidRDefault="00A539F0" w:rsidP="00752F7D">
            <w:pPr>
              <w:keepLines/>
              <w:widowControl w:val="0"/>
              <w:jc w:val="both"/>
              <w:rPr>
                <w:rFonts w:ascii="Tahoma" w:hAnsi="Tahoma" w:cs="Tahoma"/>
                <w:b/>
              </w:rPr>
            </w:pPr>
          </w:p>
        </w:tc>
        <w:tc>
          <w:tcPr>
            <w:tcW w:w="3685" w:type="dxa"/>
            <w:shd w:val="clear" w:color="auto" w:fill="auto"/>
          </w:tcPr>
          <w:p w14:paraId="37FF07AF" w14:textId="77777777" w:rsidR="00A539F0" w:rsidRPr="00C8579C" w:rsidRDefault="00A539F0" w:rsidP="00752F7D">
            <w:pPr>
              <w:keepLines/>
              <w:widowControl w:val="0"/>
              <w:jc w:val="both"/>
              <w:rPr>
                <w:rFonts w:ascii="Tahoma" w:hAnsi="Tahoma" w:cs="Tahoma"/>
                <w:b/>
              </w:rPr>
            </w:pPr>
          </w:p>
        </w:tc>
        <w:tc>
          <w:tcPr>
            <w:tcW w:w="1810" w:type="dxa"/>
            <w:shd w:val="clear" w:color="auto" w:fill="auto"/>
          </w:tcPr>
          <w:p w14:paraId="4DD691AD" w14:textId="77777777" w:rsidR="00A539F0" w:rsidRPr="00C8579C" w:rsidRDefault="00A539F0" w:rsidP="00752F7D">
            <w:pPr>
              <w:keepLines/>
              <w:widowControl w:val="0"/>
              <w:jc w:val="both"/>
              <w:rPr>
                <w:rFonts w:ascii="Tahoma" w:hAnsi="Tahoma" w:cs="Tahoma"/>
                <w:b/>
              </w:rPr>
            </w:pPr>
          </w:p>
        </w:tc>
      </w:tr>
      <w:tr w:rsidR="00A539F0" w:rsidRPr="00C8579C" w14:paraId="0C55DA20" w14:textId="77777777" w:rsidTr="003C0E5D">
        <w:tc>
          <w:tcPr>
            <w:tcW w:w="534" w:type="dxa"/>
            <w:shd w:val="clear" w:color="auto" w:fill="auto"/>
          </w:tcPr>
          <w:p w14:paraId="6E9EDEAF" w14:textId="77777777" w:rsidR="00A539F0" w:rsidRPr="00C8579C" w:rsidRDefault="00A539F0" w:rsidP="00752F7D">
            <w:pPr>
              <w:keepLines/>
              <w:widowControl w:val="0"/>
              <w:jc w:val="both"/>
              <w:rPr>
                <w:rFonts w:ascii="Tahoma" w:hAnsi="Tahoma" w:cs="Tahoma"/>
                <w:b/>
              </w:rPr>
            </w:pPr>
            <w:r w:rsidRPr="00C8579C">
              <w:rPr>
                <w:rFonts w:ascii="Tahoma" w:hAnsi="Tahoma" w:cs="Tahoma"/>
                <w:b/>
              </w:rPr>
              <w:t>3.</w:t>
            </w:r>
          </w:p>
        </w:tc>
        <w:tc>
          <w:tcPr>
            <w:tcW w:w="3402" w:type="dxa"/>
            <w:shd w:val="clear" w:color="auto" w:fill="auto"/>
          </w:tcPr>
          <w:p w14:paraId="5FD1E133" w14:textId="77777777" w:rsidR="00A539F0" w:rsidRPr="00C8579C" w:rsidRDefault="00A539F0" w:rsidP="00752F7D">
            <w:pPr>
              <w:keepLines/>
              <w:widowControl w:val="0"/>
              <w:jc w:val="both"/>
              <w:rPr>
                <w:rFonts w:ascii="Tahoma" w:hAnsi="Tahoma" w:cs="Tahoma"/>
                <w:b/>
              </w:rPr>
            </w:pPr>
          </w:p>
        </w:tc>
        <w:tc>
          <w:tcPr>
            <w:tcW w:w="3685" w:type="dxa"/>
            <w:shd w:val="clear" w:color="auto" w:fill="auto"/>
          </w:tcPr>
          <w:p w14:paraId="11B944A9" w14:textId="77777777" w:rsidR="00A539F0" w:rsidRPr="00C8579C" w:rsidRDefault="00A539F0" w:rsidP="00752F7D">
            <w:pPr>
              <w:keepLines/>
              <w:widowControl w:val="0"/>
              <w:jc w:val="both"/>
              <w:rPr>
                <w:rFonts w:ascii="Tahoma" w:hAnsi="Tahoma" w:cs="Tahoma"/>
                <w:b/>
              </w:rPr>
            </w:pPr>
          </w:p>
        </w:tc>
        <w:tc>
          <w:tcPr>
            <w:tcW w:w="1810" w:type="dxa"/>
            <w:shd w:val="clear" w:color="auto" w:fill="auto"/>
          </w:tcPr>
          <w:p w14:paraId="0B8BC6CA" w14:textId="77777777" w:rsidR="00A539F0" w:rsidRPr="00C8579C" w:rsidRDefault="00A539F0" w:rsidP="00752F7D">
            <w:pPr>
              <w:keepLines/>
              <w:widowControl w:val="0"/>
              <w:jc w:val="both"/>
              <w:rPr>
                <w:rFonts w:ascii="Tahoma" w:hAnsi="Tahoma" w:cs="Tahoma"/>
                <w:b/>
              </w:rPr>
            </w:pPr>
          </w:p>
        </w:tc>
      </w:tr>
      <w:tr w:rsidR="00A539F0" w:rsidRPr="00C8579C" w14:paraId="100BD096" w14:textId="77777777" w:rsidTr="003C0E5D">
        <w:tc>
          <w:tcPr>
            <w:tcW w:w="534" w:type="dxa"/>
            <w:shd w:val="clear" w:color="auto" w:fill="auto"/>
          </w:tcPr>
          <w:p w14:paraId="549DAD94" w14:textId="77777777" w:rsidR="00A539F0" w:rsidRPr="00C8579C" w:rsidRDefault="00A539F0" w:rsidP="00752F7D">
            <w:pPr>
              <w:keepLines/>
              <w:widowControl w:val="0"/>
              <w:jc w:val="both"/>
              <w:rPr>
                <w:rFonts w:ascii="Tahoma" w:hAnsi="Tahoma" w:cs="Tahoma"/>
                <w:b/>
              </w:rPr>
            </w:pPr>
            <w:r w:rsidRPr="00C8579C">
              <w:rPr>
                <w:rFonts w:ascii="Tahoma" w:hAnsi="Tahoma" w:cs="Tahoma"/>
                <w:b/>
              </w:rPr>
              <w:t>…</w:t>
            </w:r>
          </w:p>
        </w:tc>
        <w:tc>
          <w:tcPr>
            <w:tcW w:w="3402" w:type="dxa"/>
            <w:shd w:val="clear" w:color="auto" w:fill="auto"/>
          </w:tcPr>
          <w:p w14:paraId="4018EA32" w14:textId="77777777" w:rsidR="00A539F0" w:rsidRPr="00C8579C" w:rsidRDefault="00A539F0" w:rsidP="00752F7D">
            <w:pPr>
              <w:keepLines/>
              <w:widowControl w:val="0"/>
              <w:jc w:val="both"/>
              <w:rPr>
                <w:rFonts w:ascii="Tahoma" w:hAnsi="Tahoma" w:cs="Tahoma"/>
                <w:b/>
              </w:rPr>
            </w:pPr>
          </w:p>
        </w:tc>
        <w:tc>
          <w:tcPr>
            <w:tcW w:w="3685" w:type="dxa"/>
            <w:shd w:val="clear" w:color="auto" w:fill="auto"/>
          </w:tcPr>
          <w:p w14:paraId="16DD5B6E" w14:textId="77777777" w:rsidR="00A539F0" w:rsidRPr="00C8579C" w:rsidRDefault="00A539F0" w:rsidP="00752F7D">
            <w:pPr>
              <w:keepLines/>
              <w:widowControl w:val="0"/>
              <w:jc w:val="both"/>
              <w:rPr>
                <w:rFonts w:ascii="Tahoma" w:hAnsi="Tahoma" w:cs="Tahoma"/>
                <w:b/>
              </w:rPr>
            </w:pPr>
          </w:p>
        </w:tc>
        <w:tc>
          <w:tcPr>
            <w:tcW w:w="1810" w:type="dxa"/>
            <w:shd w:val="clear" w:color="auto" w:fill="auto"/>
          </w:tcPr>
          <w:p w14:paraId="45094794" w14:textId="77777777" w:rsidR="00A539F0" w:rsidRPr="00C8579C" w:rsidRDefault="00A539F0" w:rsidP="00752F7D">
            <w:pPr>
              <w:keepLines/>
              <w:widowControl w:val="0"/>
              <w:jc w:val="both"/>
              <w:rPr>
                <w:rFonts w:ascii="Tahoma" w:hAnsi="Tahoma" w:cs="Tahoma"/>
                <w:b/>
              </w:rPr>
            </w:pPr>
          </w:p>
        </w:tc>
      </w:tr>
    </w:tbl>
    <w:p w14:paraId="304DB979" w14:textId="77777777" w:rsidR="00A539F0" w:rsidRPr="00C8579C" w:rsidRDefault="00A539F0" w:rsidP="00752F7D">
      <w:pPr>
        <w:keepLines/>
        <w:widowControl w:val="0"/>
        <w:jc w:val="both"/>
        <w:rPr>
          <w:rFonts w:ascii="Tahoma" w:hAnsi="Tahoma" w:cs="Tahoma"/>
          <w:b/>
        </w:rPr>
      </w:pPr>
    </w:p>
    <w:p w14:paraId="06C1EC12" w14:textId="77777777" w:rsidR="00A539F0" w:rsidRPr="00C8579C" w:rsidRDefault="00A539F0" w:rsidP="00752F7D">
      <w:pPr>
        <w:keepLines/>
        <w:widowControl w:val="0"/>
        <w:jc w:val="both"/>
        <w:rPr>
          <w:rFonts w:ascii="Tahoma" w:hAnsi="Tahoma" w:cs="Tahoma"/>
        </w:rPr>
      </w:pPr>
      <w:r w:rsidRPr="00C8579C">
        <w:rPr>
          <w:rFonts w:ascii="Tahoma" w:hAnsi="Tahoma" w:cs="Tahoma"/>
          <w:b/>
        </w:rPr>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588A2D41" w14:textId="77777777" w:rsidR="00A539F0" w:rsidRPr="00C8579C" w:rsidRDefault="00A539F0" w:rsidP="00752F7D">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A539F0" w:rsidRPr="00C8579C" w14:paraId="54DB96AC" w14:textId="77777777" w:rsidTr="003C0E5D">
        <w:tc>
          <w:tcPr>
            <w:tcW w:w="533" w:type="dxa"/>
            <w:shd w:val="clear" w:color="auto" w:fill="auto"/>
          </w:tcPr>
          <w:p w14:paraId="47F6F1BA" w14:textId="77777777" w:rsidR="00A539F0" w:rsidRPr="00C8579C" w:rsidRDefault="00A539F0" w:rsidP="00752F7D">
            <w:pPr>
              <w:keepLines/>
              <w:widowControl w:val="0"/>
              <w:jc w:val="both"/>
              <w:rPr>
                <w:rFonts w:ascii="Tahoma" w:hAnsi="Tahoma" w:cs="Tahoma"/>
                <w:b/>
              </w:rPr>
            </w:pPr>
            <w:r w:rsidRPr="00C8579C">
              <w:rPr>
                <w:rFonts w:ascii="Tahoma" w:hAnsi="Tahoma" w:cs="Tahoma"/>
                <w:b/>
              </w:rPr>
              <w:t>Št.</w:t>
            </w:r>
          </w:p>
        </w:tc>
        <w:tc>
          <w:tcPr>
            <w:tcW w:w="3376" w:type="dxa"/>
            <w:shd w:val="clear" w:color="auto" w:fill="auto"/>
          </w:tcPr>
          <w:p w14:paraId="67A4419D" w14:textId="77777777" w:rsidR="00A539F0" w:rsidRPr="00C8579C" w:rsidRDefault="00A539F0" w:rsidP="00752F7D">
            <w:pPr>
              <w:keepLines/>
              <w:widowControl w:val="0"/>
              <w:jc w:val="both"/>
              <w:rPr>
                <w:rFonts w:ascii="Tahoma" w:hAnsi="Tahoma" w:cs="Tahoma"/>
                <w:b/>
              </w:rPr>
            </w:pPr>
            <w:r w:rsidRPr="00C8579C">
              <w:rPr>
                <w:rFonts w:ascii="Tahoma" w:hAnsi="Tahoma" w:cs="Tahoma"/>
                <w:b/>
              </w:rPr>
              <w:t xml:space="preserve">Naziv </w:t>
            </w:r>
          </w:p>
        </w:tc>
        <w:tc>
          <w:tcPr>
            <w:tcW w:w="3657" w:type="dxa"/>
            <w:shd w:val="clear" w:color="auto" w:fill="auto"/>
          </w:tcPr>
          <w:p w14:paraId="23760418" w14:textId="77777777" w:rsidR="00A539F0" w:rsidRPr="00C8579C" w:rsidRDefault="00A539F0" w:rsidP="00752F7D">
            <w:pPr>
              <w:keepLines/>
              <w:widowControl w:val="0"/>
              <w:jc w:val="both"/>
              <w:rPr>
                <w:rFonts w:ascii="Tahoma" w:hAnsi="Tahoma" w:cs="Tahoma"/>
                <w:b/>
              </w:rPr>
            </w:pPr>
            <w:r w:rsidRPr="00C8579C">
              <w:rPr>
                <w:rFonts w:ascii="Tahoma" w:hAnsi="Tahoma" w:cs="Tahoma"/>
                <w:b/>
              </w:rPr>
              <w:t xml:space="preserve">Sedež </w:t>
            </w:r>
          </w:p>
        </w:tc>
        <w:tc>
          <w:tcPr>
            <w:tcW w:w="1865" w:type="dxa"/>
            <w:shd w:val="clear" w:color="auto" w:fill="auto"/>
          </w:tcPr>
          <w:p w14:paraId="0187E151" w14:textId="77777777" w:rsidR="00A539F0" w:rsidRPr="00C8579C" w:rsidRDefault="00A539F0" w:rsidP="00752F7D">
            <w:pPr>
              <w:keepLines/>
              <w:widowControl w:val="0"/>
              <w:jc w:val="both"/>
              <w:rPr>
                <w:rFonts w:ascii="Tahoma" w:hAnsi="Tahoma" w:cs="Tahoma"/>
                <w:b/>
              </w:rPr>
            </w:pPr>
            <w:r w:rsidRPr="00C8579C">
              <w:rPr>
                <w:rFonts w:ascii="Tahoma" w:hAnsi="Tahoma" w:cs="Tahoma"/>
                <w:b/>
              </w:rPr>
              <w:t>Matična številka</w:t>
            </w:r>
          </w:p>
        </w:tc>
      </w:tr>
      <w:tr w:rsidR="00A539F0" w:rsidRPr="00C8579C" w14:paraId="4AA7206C" w14:textId="77777777" w:rsidTr="003C0E5D">
        <w:tc>
          <w:tcPr>
            <w:tcW w:w="533" w:type="dxa"/>
            <w:shd w:val="clear" w:color="auto" w:fill="auto"/>
          </w:tcPr>
          <w:p w14:paraId="073031CF" w14:textId="77777777" w:rsidR="00A539F0" w:rsidRPr="00C8579C" w:rsidRDefault="00A539F0" w:rsidP="00752F7D">
            <w:pPr>
              <w:keepLines/>
              <w:widowControl w:val="0"/>
              <w:jc w:val="both"/>
              <w:rPr>
                <w:rFonts w:ascii="Tahoma" w:hAnsi="Tahoma" w:cs="Tahoma"/>
                <w:b/>
              </w:rPr>
            </w:pPr>
            <w:r w:rsidRPr="00C8579C">
              <w:rPr>
                <w:rFonts w:ascii="Tahoma" w:hAnsi="Tahoma" w:cs="Tahoma"/>
                <w:b/>
              </w:rPr>
              <w:t>1.</w:t>
            </w:r>
          </w:p>
        </w:tc>
        <w:tc>
          <w:tcPr>
            <w:tcW w:w="3376" w:type="dxa"/>
            <w:shd w:val="clear" w:color="auto" w:fill="auto"/>
          </w:tcPr>
          <w:p w14:paraId="5EF391A9" w14:textId="77777777" w:rsidR="00A539F0" w:rsidRPr="00C8579C" w:rsidRDefault="00A539F0" w:rsidP="00752F7D">
            <w:pPr>
              <w:keepLines/>
              <w:widowControl w:val="0"/>
              <w:jc w:val="both"/>
              <w:rPr>
                <w:rFonts w:ascii="Tahoma" w:hAnsi="Tahoma" w:cs="Tahoma"/>
                <w:b/>
              </w:rPr>
            </w:pPr>
          </w:p>
        </w:tc>
        <w:tc>
          <w:tcPr>
            <w:tcW w:w="3657" w:type="dxa"/>
            <w:shd w:val="clear" w:color="auto" w:fill="auto"/>
          </w:tcPr>
          <w:p w14:paraId="4127FAD4" w14:textId="77777777" w:rsidR="00A539F0" w:rsidRPr="00C8579C" w:rsidRDefault="00A539F0" w:rsidP="00752F7D">
            <w:pPr>
              <w:keepLines/>
              <w:widowControl w:val="0"/>
              <w:jc w:val="both"/>
              <w:rPr>
                <w:rFonts w:ascii="Tahoma" w:hAnsi="Tahoma" w:cs="Tahoma"/>
                <w:b/>
              </w:rPr>
            </w:pPr>
          </w:p>
        </w:tc>
        <w:tc>
          <w:tcPr>
            <w:tcW w:w="1865" w:type="dxa"/>
            <w:shd w:val="clear" w:color="auto" w:fill="auto"/>
          </w:tcPr>
          <w:p w14:paraId="35CE6937" w14:textId="77777777" w:rsidR="00A539F0" w:rsidRPr="00C8579C" w:rsidRDefault="00A539F0" w:rsidP="00752F7D">
            <w:pPr>
              <w:keepLines/>
              <w:widowControl w:val="0"/>
              <w:jc w:val="both"/>
              <w:rPr>
                <w:rFonts w:ascii="Tahoma" w:hAnsi="Tahoma" w:cs="Tahoma"/>
                <w:b/>
              </w:rPr>
            </w:pPr>
          </w:p>
        </w:tc>
      </w:tr>
      <w:tr w:rsidR="00A539F0" w:rsidRPr="00C8579C" w14:paraId="44306DE1" w14:textId="77777777" w:rsidTr="003C0E5D">
        <w:tc>
          <w:tcPr>
            <w:tcW w:w="533" w:type="dxa"/>
            <w:shd w:val="clear" w:color="auto" w:fill="auto"/>
          </w:tcPr>
          <w:p w14:paraId="0893A6FB" w14:textId="77777777" w:rsidR="00A539F0" w:rsidRPr="00C8579C" w:rsidRDefault="00A539F0" w:rsidP="00752F7D">
            <w:pPr>
              <w:keepLines/>
              <w:widowControl w:val="0"/>
              <w:jc w:val="both"/>
              <w:rPr>
                <w:rFonts w:ascii="Tahoma" w:hAnsi="Tahoma" w:cs="Tahoma"/>
                <w:b/>
              </w:rPr>
            </w:pPr>
            <w:r w:rsidRPr="00C8579C">
              <w:rPr>
                <w:rFonts w:ascii="Tahoma" w:hAnsi="Tahoma" w:cs="Tahoma"/>
                <w:b/>
              </w:rPr>
              <w:t>2.</w:t>
            </w:r>
          </w:p>
        </w:tc>
        <w:tc>
          <w:tcPr>
            <w:tcW w:w="3376" w:type="dxa"/>
            <w:shd w:val="clear" w:color="auto" w:fill="auto"/>
          </w:tcPr>
          <w:p w14:paraId="23799333" w14:textId="77777777" w:rsidR="00A539F0" w:rsidRPr="00C8579C" w:rsidRDefault="00A539F0" w:rsidP="00752F7D">
            <w:pPr>
              <w:keepLines/>
              <w:widowControl w:val="0"/>
              <w:jc w:val="both"/>
              <w:rPr>
                <w:rFonts w:ascii="Tahoma" w:hAnsi="Tahoma" w:cs="Tahoma"/>
                <w:b/>
              </w:rPr>
            </w:pPr>
          </w:p>
        </w:tc>
        <w:tc>
          <w:tcPr>
            <w:tcW w:w="3657" w:type="dxa"/>
            <w:shd w:val="clear" w:color="auto" w:fill="auto"/>
          </w:tcPr>
          <w:p w14:paraId="0A10BEDB" w14:textId="77777777" w:rsidR="00A539F0" w:rsidRPr="00C8579C" w:rsidRDefault="00A539F0" w:rsidP="00752F7D">
            <w:pPr>
              <w:keepLines/>
              <w:widowControl w:val="0"/>
              <w:jc w:val="both"/>
              <w:rPr>
                <w:rFonts w:ascii="Tahoma" w:hAnsi="Tahoma" w:cs="Tahoma"/>
                <w:b/>
              </w:rPr>
            </w:pPr>
          </w:p>
        </w:tc>
        <w:tc>
          <w:tcPr>
            <w:tcW w:w="1865" w:type="dxa"/>
            <w:shd w:val="clear" w:color="auto" w:fill="auto"/>
          </w:tcPr>
          <w:p w14:paraId="3F769B4B" w14:textId="77777777" w:rsidR="00A539F0" w:rsidRPr="00C8579C" w:rsidRDefault="00A539F0" w:rsidP="00752F7D">
            <w:pPr>
              <w:keepLines/>
              <w:widowControl w:val="0"/>
              <w:jc w:val="both"/>
              <w:rPr>
                <w:rFonts w:ascii="Tahoma" w:hAnsi="Tahoma" w:cs="Tahoma"/>
                <w:b/>
              </w:rPr>
            </w:pPr>
          </w:p>
        </w:tc>
      </w:tr>
      <w:tr w:rsidR="00A539F0" w:rsidRPr="00C8579C" w14:paraId="6BA1DC1A" w14:textId="77777777" w:rsidTr="003C0E5D">
        <w:tc>
          <w:tcPr>
            <w:tcW w:w="533" w:type="dxa"/>
            <w:shd w:val="clear" w:color="auto" w:fill="auto"/>
          </w:tcPr>
          <w:p w14:paraId="10F41E38" w14:textId="77777777" w:rsidR="00A539F0" w:rsidRPr="00C8579C" w:rsidRDefault="00A539F0" w:rsidP="00752F7D">
            <w:pPr>
              <w:keepLines/>
              <w:widowControl w:val="0"/>
              <w:jc w:val="both"/>
              <w:rPr>
                <w:rFonts w:ascii="Tahoma" w:hAnsi="Tahoma" w:cs="Tahoma"/>
                <w:b/>
              </w:rPr>
            </w:pPr>
            <w:r w:rsidRPr="00C8579C">
              <w:rPr>
                <w:rFonts w:ascii="Tahoma" w:hAnsi="Tahoma" w:cs="Tahoma"/>
                <w:b/>
              </w:rPr>
              <w:t>3.</w:t>
            </w:r>
          </w:p>
        </w:tc>
        <w:tc>
          <w:tcPr>
            <w:tcW w:w="3376" w:type="dxa"/>
            <w:shd w:val="clear" w:color="auto" w:fill="auto"/>
          </w:tcPr>
          <w:p w14:paraId="0037F6C8" w14:textId="77777777" w:rsidR="00A539F0" w:rsidRPr="00C8579C" w:rsidRDefault="00A539F0" w:rsidP="00752F7D">
            <w:pPr>
              <w:keepLines/>
              <w:widowControl w:val="0"/>
              <w:jc w:val="both"/>
              <w:rPr>
                <w:rFonts w:ascii="Tahoma" w:hAnsi="Tahoma" w:cs="Tahoma"/>
                <w:b/>
              </w:rPr>
            </w:pPr>
          </w:p>
        </w:tc>
        <w:tc>
          <w:tcPr>
            <w:tcW w:w="3657" w:type="dxa"/>
            <w:shd w:val="clear" w:color="auto" w:fill="auto"/>
          </w:tcPr>
          <w:p w14:paraId="7E02FF1D" w14:textId="77777777" w:rsidR="00A539F0" w:rsidRPr="00C8579C" w:rsidRDefault="00A539F0" w:rsidP="00752F7D">
            <w:pPr>
              <w:keepLines/>
              <w:widowControl w:val="0"/>
              <w:jc w:val="both"/>
              <w:rPr>
                <w:rFonts w:ascii="Tahoma" w:hAnsi="Tahoma" w:cs="Tahoma"/>
                <w:b/>
              </w:rPr>
            </w:pPr>
          </w:p>
        </w:tc>
        <w:tc>
          <w:tcPr>
            <w:tcW w:w="1865" w:type="dxa"/>
            <w:shd w:val="clear" w:color="auto" w:fill="auto"/>
          </w:tcPr>
          <w:p w14:paraId="5401FF09" w14:textId="77777777" w:rsidR="00A539F0" w:rsidRPr="00C8579C" w:rsidRDefault="00A539F0" w:rsidP="00752F7D">
            <w:pPr>
              <w:keepLines/>
              <w:widowControl w:val="0"/>
              <w:jc w:val="both"/>
              <w:rPr>
                <w:rFonts w:ascii="Tahoma" w:hAnsi="Tahoma" w:cs="Tahoma"/>
                <w:b/>
              </w:rPr>
            </w:pPr>
          </w:p>
        </w:tc>
      </w:tr>
      <w:tr w:rsidR="00A539F0" w:rsidRPr="00C8579C" w14:paraId="250145D9" w14:textId="77777777" w:rsidTr="003C0E5D">
        <w:tc>
          <w:tcPr>
            <w:tcW w:w="533" w:type="dxa"/>
            <w:shd w:val="clear" w:color="auto" w:fill="auto"/>
          </w:tcPr>
          <w:p w14:paraId="3B85B780" w14:textId="77777777" w:rsidR="00A539F0" w:rsidRPr="00C8579C" w:rsidRDefault="00A539F0" w:rsidP="00752F7D">
            <w:pPr>
              <w:keepLines/>
              <w:widowControl w:val="0"/>
              <w:jc w:val="both"/>
              <w:rPr>
                <w:rFonts w:ascii="Tahoma" w:hAnsi="Tahoma" w:cs="Tahoma"/>
                <w:b/>
              </w:rPr>
            </w:pPr>
            <w:r w:rsidRPr="00C8579C">
              <w:rPr>
                <w:rFonts w:ascii="Tahoma" w:hAnsi="Tahoma" w:cs="Tahoma"/>
                <w:b/>
              </w:rPr>
              <w:t>….</w:t>
            </w:r>
          </w:p>
        </w:tc>
        <w:tc>
          <w:tcPr>
            <w:tcW w:w="3376" w:type="dxa"/>
            <w:shd w:val="clear" w:color="auto" w:fill="auto"/>
          </w:tcPr>
          <w:p w14:paraId="13DD6C44" w14:textId="77777777" w:rsidR="00A539F0" w:rsidRPr="00C8579C" w:rsidRDefault="00A539F0" w:rsidP="00752F7D">
            <w:pPr>
              <w:keepLines/>
              <w:widowControl w:val="0"/>
              <w:jc w:val="both"/>
              <w:rPr>
                <w:rFonts w:ascii="Tahoma" w:hAnsi="Tahoma" w:cs="Tahoma"/>
                <w:b/>
              </w:rPr>
            </w:pPr>
          </w:p>
        </w:tc>
        <w:tc>
          <w:tcPr>
            <w:tcW w:w="3657" w:type="dxa"/>
            <w:shd w:val="clear" w:color="auto" w:fill="auto"/>
          </w:tcPr>
          <w:p w14:paraId="308F1A1C" w14:textId="77777777" w:rsidR="00A539F0" w:rsidRPr="00C8579C" w:rsidRDefault="00A539F0" w:rsidP="00752F7D">
            <w:pPr>
              <w:keepLines/>
              <w:widowControl w:val="0"/>
              <w:jc w:val="both"/>
              <w:rPr>
                <w:rFonts w:ascii="Tahoma" w:hAnsi="Tahoma" w:cs="Tahoma"/>
                <w:b/>
              </w:rPr>
            </w:pPr>
          </w:p>
        </w:tc>
        <w:tc>
          <w:tcPr>
            <w:tcW w:w="1865" w:type="dxa"/>
            <w:shd w:val="clear" w:color="auto" w:fill="auto"/>
          </w:tcPr>
          <w:p w14:paraId="7CE980DB" w14:textId="77777777" w:rsidR="00A539F0" w:rsidRPr="00C8579C" w:rsidRDefault="00A539F0" w:rsidP="00752F7D">
            <w:pPr>
              <w:keepLines/>
              <w:widowControl w:val="0"/>
              <w:jc w:val="both"/>
              <w:rPr>
                <w:rFonts w:ascii="Tahoma" w:hAnsi="Tahoma" w:cs="Tahoma"/>
                <w:b/>
              </w:rPr>
            </w:pPr>
          </w:p>
        </w:tc>
      </w:tr>
    </w:tbl>
    <w:p w14:paraId="3CE16C13" w14:textId="77777777" w:rsidR="00890C57" w:rsidRPr="00C8579C" w:rsidRDefault="00890C57" w:rsidP="00752F7D">
      <w:pPr>
        <w:keepLines/>
        <w:widowControl w:val="0"/>
        <w:jc w:val="both"/>
        <w:rPr>
          <w:rFonts w:ascii="Tahoma" w:hAnsi="Tahoma" w:cs="Tahoma"/>
        </w:rPr>
      </w:pPr>
    </w:p>
    <w:p w14:paraId="2EFBF15D" w14:textId="77777777" w:rsidR="00A539F0" w:rsidRPr="00C8579C" w:rsidRDefault="00A539F0" w:rsidP="00752F7D">
      <w:pPr>
        <w:keepLines/>
        <w:widowControl w:val="0"/>
        <w:jc w:val="both"/>
        <w:rPr>
          <w:rFonts w:ascii="Tahoma" w:hAnsi="Tahoma" w:cs="Tahoma"/>
        </w:rPr>
      </w:pPr>
      <w:r w:rsidRPr="00C8579C">
        <w:rPr>
          <w:rFonts w:ascii="Tahoma" w:hAnsi="Tahoma" w:cs="Tahoma"/>
        </w:rPr>
        <w:lastRenderedPageBreak/>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2675C2C" w14:textId="77777777" w:rsidR="00A539F0" w:rsidRPr="00C8579C" w:rsidRDefault="00A539F0" w:rsidP="00752F7D">
      <w:pPr>
        <w:keepLines/>
        <w:widowControl w:val="0"/>
        <w:jc w:val="both"/>
        <w:rPr>
          <w:rFonts w:ascii="Tahoma" w:hAnsi="Tahoma" w:cs="Tahoma"/>
        </w:rPr>
      </w:pPr>
    </w:p>
    <w:p w14:paraId="2247C03B" w14:textId="77777777" w:rsidR="00A539F0" w:rsidRPr="00C8579C" w:rsidRDefault="00A539F0" w:rsidP="00752F7D">
      <w:pPr>
        <w:keepLines/>
        <w:widowControl w:val="0"/>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35A64C69" w14:textId="77777777" w:rsidR="00A539F0" w:rsidRPr="00C8579C" w:rsidRDefault="00A539F0" w:rsidP="00752F7D">
      <w:pPr>
        <w:keepLines/>
        <w:widowControl w:val="0"/>
        <w:jc w:val="both"/>
        <w:rPr>
          <w:rFonts w:ascii="Tahoma" w:hAnsi="Tahoma" w:cs="Tahoma"/>
          <w:b/>
        </w:rPr>
      </w:pPr>
    </w:p>
    <w:p w14:paraId="47CE1BBB" w14:textId="77777777" w:rsidR="00A539F0" w:rsidRPr="00C8579C" w:rsidRDefault="00A539F0" w:rsidP="00752F7D">
      <w:pPr>
        <w:keepLines/>
        <w:widowControl w:val="0"/>
        <w:jc w:val="both"/>
        <w:rPr>
          <w:rFonts w:ascii="Tahoma" w:hAnsi="Tahoma" w:cs="Tahoma"/>
          <w:i/>
          <w:u w:val="single"/>
        </w:rPr>
      </w:pPr>
    </w:p>
    <w:p w14:paraId="490AA8A1" w14:textId="77777777" w:rsidR="00A539F0" w:rsidRPr="00C8579C" w:rsidRDefault="00A539F0" w:rsidP="00752F7D">
      <w:pPr>
        <w:keepLines/>
        <w:widowControl w:val="0"/>
        <w:jc w:val="both"/>
        <w:rPr>
          <w:rFonts w:ascii="Tahoma" w:hAnsi="Tahoma" w:cs="Tahoma"/>
          <w:i/>
          <w:u w:val="single"/>
        </w:rPr>
      </w:pPr>
      <w:r w:rsidRPr="00C8579C">
        <w:rPr>
          <w:rFonts w:ascii="Tahoma" w:hAnsi="Tahoma" w:cs="Tahoma"/>
          <w:i/>
          <w:u w:val="single"/>
        </w:rPr>
        <w:t>Vse izjave podajamo pod kazensko in materialno odgovornostjo.</w:t>
      </w:r>
    </w:p>
    <w:p w14:paraId="38F3FE35" w14:textId="77777777" w:rsidR="00A539F0" w:rsidRPr="00C8579C" w:rsidRDefault="00A539F0" w:rsidP="00752F7D">
      <w:pPr>
        <w:keepLines/>
        <w:widowControl w:val="0"/>
        <w:jc w:val="both"/>
        <w:rPr>
          <w:rFonts w:ascii="Tahoma" w:hAnsi="Tahoma" w:cs="Tahoma"/>
          <w:b/>
        </w:rPr>
      </w:pPr>
    </w:p>
    <w:p w14:paraId="036C094E" w14:textId="77777777" w:rsidR="00A539F0" w:rsidRPr="00C8579C" w:rsidRDefault="00A539F0" w:rsidP="00752F7D">
      <w:pPr>
        <w:keepLines/>
        <w:widowControl w:val="0"/>
        <w:jc w:val="both"/>
        <w:rPr>
          <w:rFonts w:ascii="Tahoma" w:hAnsi="Tahoma" w:cs="Tahoma"/>
          <w:b/>
        </w:rPr>
      </w:pPr>
    </w:p>
    <w:p w14:paraId="62ADA4D7" w14:textId="77777777" w:rsidR="00A539F0" w:rsidRPr="00C8579C" w:rsidRDefault="00A539F0" w:rsidP="00752F7D">
      <w:pPr>
        <w:keepLines/>
        <w:widowControl w:val="0"/>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31BA39F4" w14:textId="77777777" w:rsidTr="00A16DD0">
        <w:trPr>
          <w:trHeight w:val="235"/>
        </w:trPr>
        <w:tc>
          <w:tcPr>
            <w:tcW w:w="3402" w:type="dxa"/>
            <w:tcBorders>
              <w:bottom w:val="single" w:sz="4" w:space="0" w:color="auto"/>
            </w:tcBorders>
          </w:tcPr>
          <w:p w14:paraId="3A99AC17" w14:textId="77777777" w:rsidR="00A539F0" w:rsidRPr="00C8579C" w:rsidRDefault="00A539F0" w:rsidP="00752F7D">
            <w:pPr>
              <w:keepLines/>
              <w:widowControl w:val="0"/>
              <w:jc w:val="both"/>
              <w:rPr>
                <w:rFonts w:ascii="Tahoma" w:hAnsi="Tahoma" w:cs="Tahoma"/>
                <w:snapToGrid w:val="0"/>
                <w:color w:val="000000"/>
              </w:rPr>
            </w:pPr>
          </w:p>
        </w:tc>
        <w:tc>
          <w:tcPr>
            <w:tcW w:w="2552" w:type="dxa"/>
          </w:tcPr>
          <w:p w14:paraId="346BBBFB" w14:textId="77777777" w:rsidR="00A539F0" w:rsidRPr="00C8579C" w:rsidRDefault="00A539F0" w:rsidP="00752F7D">
            <w:pPr>
              <w:keepLines/>
              <w:widowControl w:val="0"/>
              <w:jc w:val="center"/>
              <w:rPr>
                <w:rFonts w:ascii="Tahoma" w:hAnsi="Tahoma" w:cs="Tahoma"/>
                <w:snapToGrid w:val="0"/>
                <w:color w:val="000000"/>
              </w:rPr>
            </w:pPr>
          </w:p>
        </w:tc>
        <w:tc>
          <w:tcPr>
            <w:tcW w:w="3119" w:type="dxa"/>
            <w:tcBorders>
              <w:bottom w:val="single" w:sz="4" w:space="0" w:color="auto"/>
            </w:tcBorders>
          </w:tcPr>
          <w:p w14:paraId="24176CEB" w14:textId="77777777" w:rsidR="00A539F0" w:rsidRPr="00C8579C" w:rsidRDefault="00A539F0" w:rsidP="00752F7D">
            <w:pPr>
              <w:keepLines/>
              <w:widowControl w:val="0"/>
              <w:tabs>
                <w:tab w:val="left" w:pos="567"/>
                <w:tab w:val="num" w:pos="851"/>
                <w:tab w:val="left" w:pos="993"/>
              </w:tabs>
              <w:ind w:left="-30"/>
              <w:jc w:val="both"/>
              <w:rPr>
                <w:rFonts w:ascii="Tahoma" w:hAnsi="Tahoma" w:cs="Tahoma"/>
                <w:snapToGrid w:val="0"/>
                <w:color w:val="000000"/>
                <w:sz w:val="28"/>
              </w:rPr>
            </w:pPr>
          </w:p>
        </w:tc>
      </w:tr>
      <w:tr w:rsidR="00A539F0" w:rsidRPr="00C8579C" w14:paraId="58C5DBF3" w14:textId="77777777" w:rsidTr="00A16DD0">
        <w:trPr>
          <w:trHeight w:val="235"/>
        </w:trPr>
        <w:tc>
          <w:tcPr>
            <w:tcW w:w="3402" w:type="dxa"/>
            <w:tcBorders>
              <w:top w:val="single" w:sz="4" w:space="0" w:color="auto"/>
            </w:tcBorders>
          </w:tcPr>
          <w:p w14:paraId="504E2386" w14:textId="77777777" w:rsidR="00A539F0" w:rsidRPr="00C8579C" w:rsidRDefault="00A539F0" w:rsidP="00752F7D">
            <w:pPr>
              <w:keepLines/>
              <w:widowControl w:val="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0B5BC5F" w14:textId="77777777" w:rsidR="00A539F0" w:rsidRPr="00C8579C" w:rsidRDefault="00A539F0" w:rsidP="00752F7D">
            <w:pPr>
              <w:keepLines/>
              <w:widowControl w:val="0"/>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708698B" w14:textId="3ABE160F" w:rsidR="00A539F0" w:rsidRPr="00C8579C" w:rsidRDefault="00A539F0" w:rsidP="00752F7D">
            <w:pPr>
              <w:keepLines/>
              <w:widowControl w:val="0"/>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3993ED0B" w14:textId="77777777" w:rsidR="00A539F0" w:rsidRPr="00C8579C" w:rsidRDefault="00A539F0" w:rsidP="00752F7D">
      <w:pPr>
        <w:keepLines/>
        <w:widowControl w:val="0"/>
        <w:tabs>
          <w:tab w:val="left" w:pos="284"/>
        </w:tabs>
        <w:jc w:val="both"/>
        <w:rPr>
          <w:rFonts w:ascii="Tahoma" w:hAnsi="Tahoma" w:cs="Tahoma"/>
        </w:rPr>
      </w:pPr>
    </w:p>
    <w:p w14:paraId="7AF98AD2" w14:textId="77777777" w:rsidR="00A539F0" w:rsidRPr="00C8579C" w:rsidRDefault="00A539F0" w:rsidP="00752F7D">
      <w:pPr>
        <w:keepLines/>
        <w:widowControl w:val="0"/>
        <w:tabs>
          <w:tab w:val="left" w:pos="284"/>
        </w:tabs>
        <w:jc w:val="both"/>
        <w:rPr>
          <w:rFonts w:ascii="Tahoma" w:hAnsi="Tahoma" w:cs="Tahoma"/>
        </w:rPr>
      </w:pPr>
    </w:p>
    <w:p w14:paraId="524F9399" w14:textId="77777777" w:rsidR="00A539F0" w:rsidRPr="00C8579C" w:rsidRDefault="00A539F0" w:rsidP="00752F7D">
      <w:pPr>
        <w:keepLines/>
        <w:widowControl w:val="0"/>
        <w:tabs>
          <w:tab w:val="left" w:pos="284"/>
        </w:tabs>
        <w:jc w:val="both"/>
        <w:rPr>
          <w:rFonts w:ascii="Tahoma" w:hAnsi="Tahoma" w:cs="Tahoma"/>
        </w:rPr>
      </w:pPr>
    </w:p>
    <w:p w14:paraId="51DE316B" w14:textId="77777777" w:rsidR="00A539F0" w:rsidRPr="00C8579C" w:rsidRDefault="00A539F0" w:rsidP="00752F7D">
      <w:pPr>
        <w:keepLines/>
        <w:widowControl w:val="0"/>
        <w:tabs>
          <w:tab w:val="left" w:pos="284"/>
        </w:tabs>
        <w:jc w:val="both"/>
        <w:rPr>
          <w:rFonts w:ascii="Tahoma" w:hAnsi="Tahoma" w:cs="Tahoma"/>
        </w:rPr>
      </w:pPr>
    </w:p>
    <w:p w14:paraId="541AB1BB" w14:textId="77777777" w:rsidR="00A539F0" w:rsidRPr="00C8579C" w:rsidRDefault="00A539F0" w:rsidP="00752F7D">
      <w:pPr>
        <w:keepLines/>
        <w:widowControl w:val="0"/>
        <w:tabs>
          <w:tab w:val="left" w:pos="284"/>
        </w:tabs>
        <w:jc w:val="both"/>
        <w:rPr>
          <w:rFonts w:ascii="Tahoma" w:hAnsi="Tahoma" w:cs="Tahoma"/>
        </w:rPr>
      </w:pPr>
    </w:p>
    <w:p w14:paraId="1F21474D" w14:textId="77777777" w:rsidR="00A539F0" w:rsidRPr="00C8579C" w:rsidRDefault="00A539F0" w:rsidP="00752F7D">
      <w:pPr>
        <w:keepLines/>
        <w:widowControl w:val="0"/>
        <w:tabs>
          <w:tab w:val="left" w:pos="284"/>
        </w:tabs>
        <w:jc w:val="both"/>
        <w:rPr>
          <w:rFonts w:ascii="Tahoma" w:hAnsi="Tahoma" w:cs="Tahoma"/>
        </w:rPr>
      </w:pPr>
    </w:p>
    <w:p w14:paraId="5AB90BD2" w14:textId="77777777" w:rsidR="00A539F0" w:rsidRPr="00C8579C" w:rsidRDefault="00A539F0" w:rsidP="00752F7D">
      <w:pPr>
        <w:keepLines/>
        <w:widowControl w:val="0"/>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08074FA2" w14:textId="77777777" w:rsidR="00A539F0" w:rsidRPr="00C8579C" w:rsidRDefault="00A539F0" w:rsidP="00752F7D">
      <w:pPr>
        <w:keepLines/>
        <w:widowControl w:val="0"/>
        <w:tabs>
          <w:tab w:val="left" w:pos="284"/>
        </w:tabs>
        <w:jc w:val="both"/>
        <w:rPr>
          <w:rFonts w:ascii="Tahoma" w:hAnsi="Tahoma" w:cs="Tahoma"/>
        </w:rPr>
      </w:pPr>
    </w:p>
    <w:p w14:paraId="1B86B340" w14:textId="77777777" w:rsidR="00A539F0" w:rsidRPr="00C8579C" w:rsidRDefault="00A539F0" w:rsidP="00752F7D">
      <w:pPr>
        <w:keepLines/>
        <w:widowControl w:val="0"/>
        <w:tabs>
          <w:tab w:val="left" w:pos="284"/>
        </w:tabs>
        <w:jc w:val="both"/>
        <w:rPr>
          <w:rFonts w:ascii="Tahoma" w:hAnsi="Tahoma" w:cs="Tahoma"/>
        </w:rPr>
      </w:pPr>
    </w:p>
    <w:p w14:paraId="199756F9" w14:textId="77777777" w:rsidR="00A539F0" w:rsidRPr="00C8579C" w:rsidRDefault="00A539F0" w:rsidP="00752F7D">
      <w:pPr>
        <w:keepLines/>
        <w:widowControl w:val="0"/>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8"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5DF05530" w14:textId="77777777" w:rsidR="00A539F0" w:rsidRPr="00C8579C" w:rsidRDefault="00A539F0" w:rsidP="00752F7D">
      <w:pPr>
        <w:keepLines/>
        <w:widowControl w:val="0"/>
        <w:jc w:val="both"/>
        <w:rPr>
          <w:rFonts w:ascii="Tahoma" w:hAnsi="Tahoma" w:cs="Tahoma"/>
          <w:bCs/>
          <w:i/>
          <w:noProof/>
          <w:sz w:val="18"/>
          <w:szCs w:val="18"/>
        </w:rPr>
      </w:pPr>
    </w:p>
    <w:p w14:paraId="6800FE42" w14:textId="77777777" w:rsidR="0084389E" w:rsidRPr="00C8579C" w:rsidRDefault="0084389E" w:rsidP="00752F7D">
      <w:pPr>
        <w:keepLines/>
        <w:widowControl w:val="0"/>
        <w:jc w:val="both"/>
        <w:rPr>
          <w:rFonts w:ascii="Tahoma" w:hAnsi="Tahoma" w:cs="Tahoma"/>
          <w:bCs/>
          <w:i/>
          <w:noProof/>
          <w:sz w:val="18"/>
          <w:szCs w:val="18"/>
        </w:rPr>
      </w:pPr>
    </w:p>
    <w:p w14:paraId="0927126E" w14:textId="77777777" w:rsidR="00890C57" w:rsidRPr="00C8579C" w:rsidRDefault="00890C57" w:rsidP="00752F7D">
      <w:pPr>
        <w:keepLines/>
        <w:widowControl w:val="0"/>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C8579C" w14:paraId="4C3AF066" w14:textId="77777777" w:rsidTr="00B976DC">
        <w:tc>
          <w:tcPr>
            <w:tcW w:w="599" w:type="dxa"/>
            <w:tcBorders>
              <w:right w:val="nil"/>
            </w:tcBorders>
          </w:tcPr>
          <w:p w14:paraId="3AFAC161" w14:textId="77777777" w:rsidR="00F72C15" w:rsidRPr="00C8579C" w:rsidRDefault="00F72C15" w:rsidP="00752F7D">
            <w:pPr>
              <w:keepLines/>
              <w:widowControl w:val="0"/>
              <w:jc w:val="both"/>
              <w:rPr>
                <w:rFonts w:ascii="Tahoma" w:hAnsi="Tahoma" w:cs="Tahoma"/>
              </w:rPr>
            </w:pPr>
          </w:p>
        </w:tc>
        <w:tc>
          <w:tcPr>
            <w:tcW w:w="6984" w:type="dxa"/>
            <w:tcBorders>
              <w:left w:val="nil"/>
            </w:tcBorders>
          </w:tcPr>
          <w:p w14:paraId="40D981A7" w14:textId="77777777" w:rsidR="00F72C15" w:rsidRPr="00C8579C" w:rsidRDefault="004D2534" w:rsidP="00752F7D">
            <w:pPr>
              <w:keepLines/>
              <w:widowControl w:val="0"/>
              <w:jc w:val="both"/>
              <w:rPr>
                <w:rFonts w:ascii="Tahoma" w:hAnsi="Tahoma" w:cs="Tahoma"/>
              </w:rPr>
            </w:pPr>
            <w:r w:rsidRPr="00C8579C">
              <w:rPr>
                <w:rFonts w:ascii="Tahoma" w:hAnsi="Tahoma" w:cs="Tahoma"/>
              </w:rPr>
              <w:t xml:space="preserve">UDELEŽBA </w:t>
            </w:r>
            <w:r w:rsidR="00D92424" w:rsidRPr="00C8579C">
              <w:rPr>
                <w:rFonts w:ascii="Tahoma" w:hAnsi="Tahoma" w:cs="Tahoma"/>
              </w:rPr>
              <w:t>PODIZVAJALCA</w:t>
            </w:r>
            <w:r w:rsidRPr="00C8579C">
              <w:rPr>
                <w:rFonts w:ascii="Tahoma" w:hAnsi="Tahoma" w:cs="Tahoma"/>
              </w:rPr>
              <w:t xml:space="preserve"> </w:t>
            </w:r>
          </w:p>
        </w:tc>
        <w:tc>
          <w:tcPr>
            <w:tcW w:w="912" w:type="dxa"/>
            <w:tcBorders>
              <w:right w:val="nil"/>
            </w:tcBorders>
          </w:tcPr>
          <w:p w14:paraId="734FAE38" w14:textId="77777777" w:rsidR="00F72C15" w:rsidRPr="00C8579C" w:rsidRDefault="001E7EEC" w:rsidP="00752F7D">
            <w:pPr>
              <w:keepLines/>
              <w:widowControl w:val="0"/>
              <w:jc w:val="both"/>
              <w:rPr>
                <w:rFonts w:ascii="Tahoma" w:hAnsi="Tahoma" w:cs="Tahoma"/>
                <w:b/>
              </w:rPr>
            </w:pPr>
            <w:r w:rsidRPr="00C8579C">
              <w:rPr>
                <w:rFonts w:ascii="Tahoma" w:hAnsi="Tahoma" w:cs="Tahoma"/>
                <w:b/>
                <w:i/>
              </w:rPr>
              <w:t>P</w:t>
            </w:r>
            <w:r w:rsidR="00F72C15" w:rsidRPr="00C8579C">
              <w:rPr>
                <w:rFonts w:ascii="Tahoma" w:hAnsi="Tahoma" w:cs="Tahoma"/>
                <w:b/>
                <w:i/>
              </w:rPr>
              <w:t xml:space="preserve">riloga </w:t>
            </w:r>
          </w:p>
        </w:tc>
        <w:tc>
          <w:tcPr>
            <w:tcW w:w="647" w:type="dxa"/>
            <w:tcBorders>
              <w:left w:val="nil"/>
            </w:tcBorders>
          </w:tcPr>
          <w:p w14:paraId="52DB9048" w14:textId="77777777" w:rsidR="00F72C15" w:rsidRPr="00C8579C" w:rsidRDefault="00AA184C" w:rsidP="00752F7D">
            <w:pPr>
              <w:keepLines/>
              <w:widowControl w:val="0"/>
              <w:jc w:val="both"/>
              <w:rPr>
                <w:rFonts w:ascii="Tahoma" w:hAnsi="Tahoma" w:cs="Tahoma"/>
                <w:b/>
                <w:i/>
              </w:rPr>
            </w:pPr>
            <w:r w:rsidRPr="00C8579C">
              <w:rPr>
                <w:rFonts w:ascii="Tahoma" w:hAnsi="Tahoma" w:cs="Tahoma"/>
                <w:b/>
                <w:i/>
              </w:rPr>
              <w:t>4</w:t>
            </w:r>
            <w:r w:rsidR="00094688" w:rsidRPr="00C8579C">
              <w:rPr>
                <w:rFonts w:ascii="Tahoma" w:hAnsi="Tahoma" w:cs="Tahoma"/>
                <w:b/>
                <w:i/>
              </w:rPr>
              <w:t>/1</w:t>
            </w:r>
          </w:p>
        </w:tc>
      </w:tr>
    </w:tbl>
    <w:p w14:paraId="672A920E" w14:textId="77777777" w:rsidR="0018536E" w:rsidRDefault="0018536E" w:rsidP="00752F7D">
      <w:pPr>
        <w:keepLines/>
        <w:widowControl w:val="0"/>
        <w:jc w:val="both"/>
        <w:rPr>
          <w:rFonts w:ascii="Tahoma" w:hAnsi="Tahoma" w:cs="Tahoma"/>
          <w:b/>
          <w:color w:val="000000" w:themeColor="text1"/>
        </w:rPr>
      </w:pPr>
    </w:p>
    <w:p w14:paraId="4B0A160F" w14:textId="48478697" w:rsidR="0018536E" w:rsidRDefault="001039A3" w:rsidP="00752F7D">
      <w:pPr>
        <w:keepLines/>
        <w:widowControl w:val="0"/>
        <w:jc w:val="both"/>
        <w:rPr>
          <w:rFonts w:ascii="Tahoma" w:hAnsi="Tahoma" w:cs="Tahoma"/>
          <w:b/>
        </w:rPr>
      </w:pPr>
      <w:r>
        <w:rPr>
          <w:rFonts w:ascii="Tahoma" w:hAnsi="Tahoma" w:cs="Tahoma"/>
          <w:b/>
        </w:rPr>
        <w:t>LPT-</w:t>
      </w:r>
      <w:r w:rsidR="007108EF">
        <w:rPr>
          <w:rFonts w:ascii="Tahoma" w:hAnsi="Tahoma" w:cs="Tahoma"/>
          <w:b/>
        </w:rPr>
        <w:t>85</w:t>
      </w:r>
      <w:r>
        <w:rPr>
          <w:rFonts w:ascii="Tahoma" w:hAnsi="Tahoma" w:cs="Tahoma"/>
          <w:b/>
        </w:rPr>
        <w:t>/21</w:t>
      </w:r>
      <w:r w:rsidRPr="00C8579C">
        <w:rPr>
          <w:rFonts w:ascii="Tahoma" w:hAnsi="Tahoma" w:cs="Tahoma"/>
          <w:b/>
        </w:rPr>
        <w:t xml:space="preserve"> – </w:t>
      </w:r>
      <w:r>
        <w:rPr>
          <w:rFonts w:ascii="Tahoma" w:hAnsi="Tahoma" w:cs="Tahoma"/>
          <w:b/>
        </w:rPr>
        <w:t>»</w:t>
      </w:r>
      <w:r w:rsidR="000D3845">
        <w:rPr>
          <w:rFonts w:ascii="Tahoma" w:hAnsi="Tahoma" w:cs="Tahoma"/>
          <w:b/>
        </w:rPr>
        <w:t>Nabava parkirnih kartic in termo trakov</w:t>
      </w:r>
      <w:r>
        <w:rPr>
          <w:rFonts w:ascii="Tahoma" w:hAnsi="Tahoma" w:cs="Tahoma"/>
          <w:b/>
        </w:rPr>
        <w:t>«</w:t>
      </w:r>
      <w:r w:rsidR="0018536E" w:rsidRPr="00160629">
        <w:rPr>
          <w:rFonts w:ascii="Tahoma" w:hAnsi="Tahoma" w:cs="Tahoma"/>
          <w:b/>
        </w:rPr>
        <w:t xml:space="preserve"> </w:t>
      </w:r>
    </w:p>
    <w:p w14:paraId="4A618F9C" w14:textId="77777777" w:rsidR="001F1A87" w:rsidRDefault="001F1A87" w:rsidP="00752F7D">
      <w:pPr>
        <w:keepLines/>
        <w:widowControl w:val="0"/>
        <w:jc w:val="both"/>
        <w:rPr>
          <w:rFonts w:ascii="Tahoma" w:hAnsi="Tahoma" w:cs="Tahoma"/>
          <w:b/>
        </w:rPr>
      </w:pPr>
    </w:p>
    <w:p w14:paraId="15922666" w14:textId="77777777" w:rsidR="00696F1B" w:rsidRPr="00F5688B" w:rsidRDefault="00696F1B" w:rsidP="00752F7D">
      <w:pPr>
        <w:keepLines/>
        <w:widowControl w:val="0"/>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1E3F2C84" w14:textId="77777777" w:rsidR="00696F1B" w:rsidRPr="00C8579C" w:rsidRDefault="00696F1B" w:rsidP="00752F7D">
      <w:pPr>
        <w:keepLines/>
        <w:widowControl w:val="0"/>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0FA17605"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DD8B92C" w14:textId="77777777" w:rsidR="00C23AD1" w:rsidRPr="00C8579C" w:rsidRDefault="00C23AD1" w:rsidP="00752F7D">
            <w:pPr>
              <w:keepLines/>
              <w:widowControl w:val="0"/>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E449092" w14:textId="77777777" w:rsidR="00C23AD1" w:rsidRPr="00C8579C" w:rsidRDefault="00C23AD1" w:rsidP="00752F7D">
            <w:pPr>
              <w:keepLines/>
              <w:widowControl w:val="0"/>
              <w:rPr>
                <w:rFonts w:ascii="Tahoma" w:hAnsi="Tahoma" w:cs="Tahoma"/>
                <w:sz w:val="18"/>
                <w:szCs w:val="18"/>
              </w:rPr>
            </w:pPr>
          </w:p>
          <w:p w14:paraId="676B04BB" w14:textId="77777777" w:rsidR="00C23AD1" w:rsidRPr="00C8579C" w:rsidRDefault="00C23AD1" w:rsidP="00752F7D">
            <w:pPr>
              <w:keepLines/>
              <w:widowControl w:val="0"/>
              <w:rPr>
                <w:rFonts w:ascii="Tahoma" w:hAnsi="Tahoma" w:cs="Tahoma"/>
                <w:sz w:val="18"/>
                <w:szCs w:val="18"/>
              </w:rPr>
            </w:pPr>
          </w:p>
        </w:tc>
      </w:tr>
      <w:tr w:rsidR="00C23AD1" w:rsidRPr="00C8579C" w14:paraId="0C9ED50E"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0394980" w14:textId="77777777" w:rsidR="00C23AD1" w:rsidRPr="00C8579C" w:rsidRDefault="00C23AD1" w:rsidP="00752F7D">
            <w:pPr>
              <w:keepLines/>
              <w:widowControl w:val="0"/>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0C5895D" w14:textId="77777777" w:rsidR="00C23AD1" w:rsidRPr="00C8579C" w:rsidRDefault="00C23AD1" w:rsidP="00752F7D">
            <w:pPr>
              <w:keepLines/>
              <w:widowControl w:val="0"/>
              <w:rPr>
                <w:rFonts w:ascii="Tahoma" w:hAnsi="Tahoma" w:cs="Tahoma"/>
                <w:sz w:val="18"/>
                <w:szCs w:val="18"/>
              </w:rPr>
            </w:pPr>
          </w:p>
          <w:p w14:paraId="6533BB21" w14:textId="77777777" w:rsidR="00C23AD1" w:rsidRPr="00C8579C" w:rsidRDefault="00C23AD1" w:rsidP="00752F7D">
            <w:pPr>
              <w:keepLines/>
              <w:widowControl w:val="0"/>
              <w:rPr>
                <w:rFonts w:ascii="Tahoma" w:hAnsi="Tahoma" w:cs="Tahoma"/>
                <w:sz w:val="18"/>
                <w:szCs w:val="18"/>
              </w:rPr>
            </w:pPr>
          </w:p>
        </w:tc>
      </w:tr>
      <w:tr w:rsidR="00465652" w:rsidRPr="00C8579C" w14:paraId="5653C495"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679C81B" w14:textId="6DC07025" w:rsidR="00465652" w:rsidRPr="00C8579C" w:rsidRDefault="00465652" w:rsidP="00752F7D">
            <w:pPr>
              <w:keepLines/>
              <w:widowControl w:val="0"/>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8FE7ECF" w14:textId="77777777" w:rsidR="00465652" w:rsidRPr="00C8579C" w:rsidRDefault="00465652" w:rsidP="00752F7D">
            <w:pPr>
              <w:keepLines/>
              <w:widowControl w:val="0"/>
              <w:rPr>
                <w:rFonts w:ascii="Tahoma" w:hAnsi="Tahoma" w:cs="Tahoma"/>
                <w:sz w:val="18"/>
                <w:szCs w:val="18"/>
              </w:rPr>
            </w:pPr>
          </w:p>
        </w:tc>
      </w:tr>
      <w:tr w:rsidR="00465652" w:rsidRPr="00C8579C" w14:paraId="4461F670"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8E39593" w14:textId="7CEC1A35" w:rsidR="00465652" w:rsidRDefault="00465652" w:rsidP="00752F7D">
            <w:pPr>
              <w:keepLines/>
              <w:widowControl w:val="0"/>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DEE272E" w14:textId="77777777" w:rsidR="00465652" w:rsidRPr="00C8579C" w:rsidRDefault="00465652" w:rsidP="00752F7D">
            <w:pPr>
              <w:keepLines/>
              <w:widowControl w:val="0"/>
              <w:rPr>
                <w:rFonts w:ascii="Tahoma" w:hAnsi="Tahoma" w:cs="Tahoma"/>
                <w:sz w:val="18"/>
                <w:szCs w:val="18"/>
              </w:rPr>
            </w:pPr>
          </w:p>
        </w:tc>
      </w:tr>
      <w:tr w:rsidR="00465652" w:rsidRPr="00C8579C" w14:paraId="373E7501"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C513909" w14:textId="77777777" w:rsidR="00465652" w:rsidRDefault="00465652" w:rsidP="00752F7D">
            <w:pPr>
              <w:keepLines/>
              <w:widowControl w:val="0"/>
              <w:rPr>
                <w:rFonts w:ascii="Tahoma" w:hAnsi="Tahoma" w:cs="Tahoma"/>
                <w:sz w:val="18"/>
                <w:szCs w:val="18"/>
              </w:rPr>
            </w:pPr>
          </w:p>
          <w:p w14:paraId="2FB1F824" w14:textId="77777777" w:rsidR="00465652" w:rsidRDefault="00465652" w:rsidP="00752F7D">
            <w:pPr>
              <w:keepLines/>
              <w:widowControl w:val="0"/>
              <w:rPr>
                <w:rFonts w:ascii="Tahoma" w:hAnsi="Tahoma" w:cs="Tahoma"/>
                <w:sz w:val="18"/>
                <w:szCs w:val="18"/>
              </w:rPr>
            </w:pPr>
          </w:p>
          <w:p w14:paraId="1E8812C4" w14:textId="7156F2EA" w:rsidR="00465652" w:rsidRDefault="00465652" w:rsidP="00752F7D">
            <w:pPr>
              <w:keepLines/>
              <w:widowControl w:val="0"/>
              <w:rPr>
                <w:rFonts w:ascii="Tahoma" w:hAnsi="Tahoma" w:cs="Tahoma"/>
                <w:sz w:val="18"/>
                <w:szCs w:val="18"/>
              </w:rPr>
            </w:pPr>
            <w:r>
              <w:rPr>
                <w:rFonts w:ascii="Tahoma" w:hAnsi="Tahoma" w:cs="Tahoma"/>
                <w:sz w:val="18"/>
                <w:szCs w:val="18"/>
              </w:rPr>
              <w:t>Vsi zakoniti zastopniki podizvajalca</w:t>
            </w:r>
          </w:p>
          <w:p w14:paraId="095AF71F" w14:textId="77777777" w:rsidR="00465652" w:rsidRDefault="00465652" w:rsidP="00752F7D">
            <w:pPr>
              <w:keepLines/>
              <w:widowControl w:val="0"/>
              <w:rPr>
                <w:rFonts w:ascii="Tahoma" w:hAnsi="Tahoma" w:cs="Tahoma"/>
                <w:sz w:val="18"/>
                <w:szCs w:val="18"/>
              </w:rPr>
            </w:pPr>
          </w:p>
          <w:p w14:paraId="4B1D3202" w14:textId="72F703D5" w:rsidR="00465652" w:rsidRDefault="00465652" w:rsidP="00752F7D">
            <w:pPr>
              <w:keepLines/>
              <w:widowControl w:val="0"/>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1448ED" w14:textId="77777777" w:rsidR="00465652" w:rsidRPr="00C8579C" w:rsidRDefault="00465652" w:rsidP="00752F7D">
            <w:pPr>
              <w:keepLines/>
              <w:widowControl w:val="0"/>
              <w:rPr>
                <w:rFonts w:ascii="Tahoma" w:hAnsi="Tahoma" w:cs="Tahoma"/>
                <w:sz w:val="18"/>
                <w:szCs w:val="18"/>
              </w:rPr>
            </w:pPr>
          </w:p>
        </w:tc>
      </w:tr>
      <w:tr w:rsidR="00696F1B" w:rsidRPr="00C8579C" w14:paraId="3F7B1E96"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1A4761AE" w14:textId="3B75E7A8" w:rsidR="00696F1B" w:rsidRPr="00C8579C" w:rsidRDefault="00696F1B" w:rsidP="00752F7D">
            <w:pPr>
              <w:keepLines/>
              <w:widowControl w:val="0"/>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064E28B6"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44603B6C" w14:textId="77777777" w:rsidR="00C23AD1" w:rsidRPr="00C8579C" w:rsidRDefault="00C23AD1" w:rsidP="00752F7D">
            <w:pPr>
              <w:keepLines/>
              <w:widowControl w:val="0"/>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D4870F" w14:textId="77777777" w:rsidR="00C23AD1" w:rsidRPr="00C8579C" w:rsidRDefault="00C23AD1" w:rsidP="00752F7D">
            <w:pPr>
              <w:keepLines/>
              <w:widowControl w:val="0"/>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5C0B57E2"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7F7C94EC" w14:textId="77777777" w:rsidR="00C23AD1" w:rsidRPr="00C8579C" w:rsidRDefault="00C23AD1" w:rsidP="00752F7D">
            <w:pPr>
              <w:keepLines/>
              <w:widowControl w:val="0"/>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696A1486" w14:textId="77777777" w:rsidR="00C23AD1" w:rsidRPr="00C8579C" w:rsidRDefault="00C23AD1" w:rsidP="00752F7D">
            <w:pPr>
              <w:keepLines/>
              <w:widowControl w:val="0"/>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25A23D03" w14:textId="77777777" w:rsidR="00C23AD1" w:rsidRPr="00C8579C" w:rsidRDefault="00C23AD1" w:rsidP="00752F7D">
            <w:pPr>
              <w:keepLines/>
              <w:widowControl w:val="0"/>
              <w:jc w:val="center"/>
              <w:rPr>
                <w:rFonts w:ascii="Tahoma" w:hAnsi="Tahoma" w:cs="Tahoma"/>
                <w:sz w:val="18"/>
                <w:szCs w:val="18"/>
              </w:rPr>
            </w:pPr>
            <w:r w:rsidRPr="00C8579C">
              <w:rPr>
                <w:rFonts w:ascii="Tahoma" w:hAnsi="Tahoma" w:cs="Tahoma"/>
                <w:sz w:val="18"/>
                <w:szCs w:val="18"/>
              </w:rPr>
              <w:t>NE</w:t>
            </w:r>
          </w:p>
        </w:tc>
      </w:tr>
      <w:tr w:rsidR="00C23AD1" w:rsidRPr="00C8579C" w14:paraId="2C2AFCBB"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A3750FE" w14:textId="77777777" w:rsidR="00C23AD1" w:rsidRPr="00C8579C" w:rsidRDefault="00C23AD1" w:rsidP="00752F7D">
            <w:pPr>
              <w:keepLines/>
              <w:widowControl w:val="0"/>
              <w:spacing w:line="276" w:lineRule="auto"/>
              <w:rPr>
                <w:rFonts w:ascii="Tahoma" w:hAnsi="Tahoma" w:cs="Tahoma"/>
                <w:sz w:val="18"/>
                <w:szCs w:val="18"/>
              </w:rPr>
            </w:pPr>
          </w:p>
          <w:p w14:paraId="772AFC95" w14:textId="77777777" w:rsidR="00C23AD1" w:rsidRPr="00C8579C" w:rsidRDefault="00C23AD1" w:rsidP="00752F7D">
            <w:pPr>
              <w:keepLines/>
              <w:widowControl w:val="0"/>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14:paraId="4728D7F0" w14:textId="77777777" w:rsidR="00C23AD1" w:rsidRPr="00C8579C" w:rsidRDefault="00C23AD1" w:rsidP="00752F7D">
            <w:pPr>
              <w:keepLines/>
              <w:widowControl w:val="0"/>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4F0FD1D" w14:textId="77777777" w:rsidR="00C23AD1" w:rsidRPr="00C8579C" w:rsidRDefault="00C23AD1" w:rsidP="00752F7D">
            <w:pPr>
              <w:keepLines/>
              <w:widowControl w:val="0"/>
              <w:spacing w:line="276" w:lineRule="auto"/>
              <w:rPr>
                <w:rFonts w:ascii="Tahoma" w:hAnsi="Tahoma" w:cs="Tahoma"/>
                <w:sz w:val="18"/>
                <w:szCs w:val="18"/>
              </w:rPr>
            </w:pPr>
          </w:p>
        </w:tc>
      </w:tr>
      <w:tr w:rsidR="00C23AD1" w:rsidRPr="00C8579C" w14:paraId="2B9BA18C"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82E5872" w14:textId="77777777" w:rsidR="00C23AD1" w:rsidRPr="00C8579C" w:rsidRDefault="00C23AD1" w:rsidP="00752F7D">
            <w:pPr>
              <w:keepLines/>
              <w:widowControl w:val="0"/>
              <w:rPr>
                <w:rFonts w:ascii="Tahoma" w:hAnsi="Tahoma" w:cs="Tahoma"/>
                <w:sz w:val="18"/>
                <w:szCs w:val="18"/>
              </w:rPr>
            </w:pPr>
            <w:r w:rsidRPr="00C8579C">
              <w:rPr>
                <w:rFonts w:ascii="Tahoma" w:hAnsi="Tahoma" w:cs="Tahoma"/>
                <w:sz w:val="18"/>
                <w:szCs w:val="18"/>
              </w:rPr>
              <w:t>Količina/Delež (%) javnega naročila, ki se oddaja v podizvajanje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503BDF7" w14:textId="77777777" w:rsidR="00C23AD1" w:rsidRPr="00C8579C" w:rsidRDefault="00C23AD1" w:rsidP="00752F7D">
            <w:pPr>
              <w:keepLines/>
              <w:widowControl w:val="0"/>
              <w:rPr>
                <w:sz w:val="18"/>
                <w:szCs w:val="18"/>
              </w:rPr>
            </w:pPr>
          </w:p>
        </w:tc>
      </w:tr>
      <w:tr w:rsidR="00C23AD1" w:rsidRPr="00C8579C" w14:paraId="05461F58"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0C91323B" w14:textId="77777777" w:rsidR="00C23AD1" w:rsidRPr="00C8579C" w:rsidRDefault="00C23AD1" w:rsidP="00752F7D">
            <w:pPr>
              <w:keepLines/>
              <w:widowControl w:val="0"/>
              <w:rPr>
                <w:rFonts w:ascii="Tahoma" w:hAnsi="Tahoma" w:cs="Tahoma"/>
                <w:sz w:val="18"/>
                <w:szCs w:val="18"/>
              </w:rPr>
            </w:pPr>
            <w:r w:rsidRPr="00C8579C">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940C804" w14:textId="77777777" w:rsidR="00C23AD1" w:rsidRPr="00C8579C" w:rsidRDefault="00C23AD1" w:rsidP="00752F7D">
            <w:pPr>
              <w:keepLines/>
              <w:widowControl w:val="0"/>
              <w:rPr>
                <w:sz w:val="18"/>
                <w:szCs w:val="18"/>
              </w:rPr>
            </w:pPr>
          </w:p>
        </w:tc>
      </w:tr>
    </w:tbl>
    <w:p w14:paraId="205C11BA" w14:textId="77777777" w:rsidR="00C23AD1" w:rsidRPr="00C8579C" w:rsidRDefault="00C23AD1" w:rsidP="00752F7D">
      <w:pPr>
        <w:keepLines/>
        <w:widowControl w:val="0"/>
        <w:jc w:val="both"/>
        <w:rPr>
          <w:rFonts w:ascii="Tahoma" w:hAnsi="Tahoma" w:cs="Tahoma"/>
        </w:rPr>
      </w:pPr>
    </w:p>
    <w:p w14:paraId="0720D46E" w14:textId="77777777" w:rsidR="00C23AD1" w:rsidRPr="00C8579C" w:rsidRDefault="00C23AD1" w:rsidP="00752F7D">
      <w:pPr>
        <w:keepLines/>
        <w:widowControl w:val="0"/>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11823ADC" w14:textId="77777777" w:rsidR="00C23AD1" w:rsidRPr="00C8579C" w:rsidRDefault="00C23AD1" w:rsidP="00752F7D">
      <w:pPr>
        <w:keepLines/>
        <w:widowControl w:val="0"/>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0485A6BF" w14:textId="77777777" w:rsidTr="00CD53CE">
        <w:trPr>
          <w:trHeight w:val="235"/>
        </w:trPr>
        <w:tc>
          <w:tcPr>
            <w:tcW w:w="2835" w:type="dxa"/>
            <w:tcBorders>
              <w:bottom w:val="single" w:sz="4" w:space="0" w:color="auto"/>
            </w:tcBorders>
          </w:tcPr>
          <w:p w14:paraId="4C18B48E" w14:textId="77777777" w:rsidR="00C23AD1" w:rsidRPr="00C8579C" w:rsidRDefault="00C23AD1" w:rsidP="00752F7D">
            <w:pPr>
              <w:keepLines/>
              <w:widowControl w:val="0"/>
              <w:jc w:val="both"/>
              <w:rPr>
                <w:rFonts w:ascii="Tahoma" w:hAnsi="Tahoma" w:cs="Tahoma"/>
                <w:snapToGrid w:val="0"/>
                <w:color w:val="000000"/>
              </w:rPr>
            </w:pPr>
          </w:p>
        </w:tc>
        <w:tc>
          <w:tcPr>
            <w:tcW w:w="2552" w:type="dxa"/>
          </w:tcPr>
          <w:p w14:paraId="6AD392FC" w14:textId="77777777" w:rsidR="00C23AD1" w:rsidRPr="00C8579C" w:rsidRDefault="00C23AD1" w:rsidP="00752F7D">
            <w:pPr>
              <w:keepLines/>
              <w:widowControl w:val="0"/>
              <w:jc w:val="center"/>
              <w:rPr>
                <w:rFonts w:ascii="Tahoma" w:hAnsi="Tahoma" w:cs="Tahoma"/>
                <w:snapToGrid w:val="0"/>
                <w:color w:val="000000"/>
              </w:rPr>
            </w:pPr>
          </w:p>
        </w:tc>
        <w:tc>
          <w:tcPr>
            <w:tcW w:w="3685" w:type="dxa"/>
            <w:tcBorders>
              <w:bottom w:val="single" w:sz="4" w:space="0" w:color="auto"/>
            </w:tcBorders>
          </w:tcPr>
          <w:p w14:paraId="51BAC0DC" w14:textId="77777777" w:rsidR="00C23AD1" w:rsidRPr="00C8579C" w:rsidRDefault="00C23AD1" w:rsidP="00752F7D">
            <w:pPr>
              <w:keepLines/>
              <w:widowControl w:val="0"/>
              <w:tabs>
                <w:tab w:val="left" w:pos="567"/>
                <w:tab w:val="num" w:pos="851"/>
                <w:tab w:val="left" w:pos="993"/>
              </w:tabs>
              <w:jc w:val="both"/>
              <w:rPr>
                <w:rFonts w:ascii="Tahoma" w:hAnsi="Tahoma" w:cs="Tahoma"/>
                <w:snapToGrid w:val="0"/>
                <w:color w:val="000000"/>
                <w:sz w:val="28"/>
              </w:rPr>
            </w:pPr>
          </w:p>
        </w:tc>
      </w:tr>
      <w:tr w:rsidR="00C23AD1" w:rsidRPr="00C8579C" w14:paraId="30D15338" w14:textId="77777777" w:rsidTr="00CD53CE">
        <w:trPr>
          <w:trHeight w:val="235"/>
        </w:trPr>
        <w:tc>
          <w:tcPr>
            <w:tcW w:w="2835" w:type="dxa"/>
            <w:tcBorders>
              <w:top w:val="single" w:sz="4" w:space="0" w:color="auto"/>
            </w:tcBorders>
          </w:tcPr>
          <w:p w14:paraId="165A934E" w14:textId="77777777" w:rsidR="00C23AD1" w:rsidRPr="00C8579C" w:rsidRDefault="00C23AD1" w:rsidP="00752F7D">
            <w:pPr>
              <w:keepLines/>
              <w:widowControl w:val="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BD1C75E" w14:textId="77777777" w:rsidR="00C23AD1" w:rsidRPr="00C8579C" w:rsidRDefault="00C23AD1" w:rsidP="00752F7D">
            <w:pPr>
              <w:keepLines/>
              <w:widowControl w:val="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DA252F" w14:textId="2382F0DC" w:rsidR="00C23AD1" w:rsidRPr="00C8579C" w:rsidRDefault="00C23AD1" w:rsidP="00752F7D">
            <w:pPr>
              <w:keepLines/>
              <w:widowControl w:val="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51B98689" w14:textId="77777777" w:rsidTr="00CD53CE">
        <w:trPr>
          <w:trHeight w:val="235"/>
        </w:trPr>
        <w:tc>
          <w:tcPr>
            <w:tcW w:w="2835" w:type="dxa"/>
            <w:tcBorders>
              <w:bottom w:val="single" w:sz="4" w:space="0" w:color="auto"/>
            </w:tcBorders>
          </w:tcPr>
          <w:p w14:paraId="69724855" w14:textId="77777777" w:rsidR="00C23AD1" w:rsidRPr="00C8579C" w:rsidRDefault="00C23AD1" w:rsidP="00752F7D">
            <w:pPr>
              <w:keepLines/>
              <w:widowControl w:val="0"/>
              <w:jc w:val="both"/>
              <w:rPr>
                <w:rFonts w:ascii="Tahoma" w:hAnsi="Tahoma" w:cs="Tahoma"/>
                <w:snapToGrid w:val="0"/>
                <w:color w:val="000000"/>
              </w:rPr>
            </w:pPr>
          </w:p>
          <w:p w14:paraId="604DDF89" w14:textId="77777777" w:rsidR="00C23AD1" w:rsidRPr="00C8579C" w:rsidRDefault="00C23AD1" w:rsidP="00752F7D">
            <w:pPr>
              <w:keepLines/>
              <w:widowControl w:val="0"/>
              <w:jc w:val="both"/>
              <w:rPr>
                <w:rFonts w:ascii="Tahoma" w:hAnsi="Tahoma" w:cs="Tahoma"/>
                <w:snapToGrid w:val="0"/>
                <w:color w:val="000000"/>
              </w:rPr>
            </w:pPr>
          </w:p>
          <w:p w14:paraId="268571DF" w14:textId="77777777" w:rsidR="00C23AD1" w:rsidRPr="00C8579C" w:rsidRDefault="00C23AD1" w:rsidP="00752F7D">
            <w:pPr>
              <w:keepLines/>
              <w:widowControl w:val="0"/>
              <w:jc w:val="both"/>
              <w:rPr>
                <w:rFonts w:ascii="Tahoma" w:hAnsi="Tahoma" w:cs="Tahoma"/>
                <w:snapToGrid w:val="0"/>
                <w:color w:val="000000"/>
              </w:rPr>
            </w:pPr>
          </w:p>
        </w:tc>
        <w:tc>
          <w:tcPr>
            <w:tcW w:w="2552" w:type="dxa"/>
          </w:tcPr>
          <w:p w14:paraId="686E4F73" w14:textId="77777777" w:rsidR="00C23AD1" w:rsidRPr="00C8579C" w:rsidRDefault="00C23AD1" w:rsidP="00752F7D">
            <w:pPr>
              <w:keepLines/>
              <w:widowControl w:val="0"/>
              <w:jc w:val="center"/>
              <w:rPr>
                <w:rFonts w:ascii="Tahoma" w:hAnsi="Tahoma" w:cs="Tahoma"/>
                <w:snapToGrid w:val="0"/>
                <w:color w:val="000000"/>
              </w:rPr>
            </w:pPr>
          </w:p>
        </w:tc>
        <w:tc>
          <w:tcPr>
            <w:tcW w:w="3685" w:type="dxa"/>
            <w:tcBorders>
              <w:bottom w:val="single" w:sz="4" w:space="0" w:color="auto"/>
            </w:tcBorders>
          </w:tcPr>
          <w:p w14:paraId="6AEAEE01" w14:textId="77777777" w:rsidR="00C23AD1" w:rsidRPr="00C8579C" w:rsidRDefault="00C23AD1" w:rsidP="00752F7D">
            <w:pPr>
              <w:keepLines/>
              <w:widowControl w:val="0"/>
              <w:tabs>
                <w:tab w:val="left" w:pos="567"/>
                <w:tab w:val="num" w:pos="851"/>
                <w:tab w:val="left" w:pos="993"/>
              </w:tabs>
              <w:jc w:val="both"/>
              <w:rPr>
                <w:rFonts w:ascii="Tahoma" w:hAnsi="Tahoma" w:cs="Tahoma"/>
                <w:snapToGrid w:val="0"/>
                <w:color w:val="000000"/>
                <w:sz w:val="28"/>
              </w:rPr>
            </w:pPr>
          </w:p>
        </w:tc>
      </w:tr>
      <w:tr w:rsidR="00C23AD1" w:rsidRPr="00C8579C" w14:paraId="601071CB" w14:textId="77777777" w:rsidTr="00CD53CE">
        <w:trPr>
          <w:trHeight w:val="235"/>
        </w:trPr>
        <w:tc>
          <w:tcPr>
            <w:tcW w:w="2835" w:type="dxa"/>
            <w:tcBorders>
              <w:top w:val="single" w:sz="4" w:space="0" w:color="auto"/>
            </w:tcBorders>
          </w:tcPr>
          <w:p w14:paraId="556B1E72" w14:textId="77777777" w:rsidR="00C23AD1" w:rsidRPr="00C8579C" w:rsidRDefault="00C23AD1" w:rsidP="00752F7D">
            <w:pPr>
              <w:keepLines/>
              <w:widowControl w:val="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97BCBBE" w14:textId="77777777" w:rsidR="00C23AD1" w:rsidRPr="00C8579C" w:rsidRDefault="00C23AD1" w:rsidP="00752F7D">
            <w:pPr>
              <w:keepLines/>
              <w:widowControl w:val="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D43E0B5" w14:textId="2E6B9506" w:rsidR="00C23AD1" w:rsidRPr="00C8579C" w:rsidRDefault="00C23AD1" w:rsidP="00752F7D">
            <w:pPr>
              <w:keepLines/>
              <w:widowControl w:val="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71EA6444" w14:textId="77777777" w:rsidR="00C23AD1" w:rsidRPr="00C8579C" w:rsidRDefault="00C23AD1" w:rsidP="00752F7D">
      <w:pPr>
        <w:keepLines/>
        <w:widowControl w:val="0"/>
        <w:jc w:val="both"/>
        <w:rPr>
          <w:rFonts w:ascii="Tahoma" w:hAnsi="Tahoma" w:cs="Tahoma"/>
        </w:rPr>
      </w:pPr>
    </w:p>
    <w:p w14:paraId="481577A5" w14:textId="77777777" w:rsidR="00C23AD1" w:rsidRPr="00C8579C" w:rsidRDefault="00C23AD1" w:rsidP="00752F7D">
      <w:pPr>
        <w:keepLines/>
        <w:widowControl w:val="0"/>
        <w:jc w:val="both"/>
        <w:rPr>
          <w:rFonts w:ascii="Tahoma" w:hAnsi="Tahoma" w:cs="Tahoma"/>
        </w:rPr>
      </w:pPr>
    </w:p>
    <w:p w14:paraId="7A9BC0FE" w14:textId="77777777" w:rsidR="00B976DC" w:rsidRPr="00C8579C" w:rsidRDefault="00B976DC" w:rsidP="00752F7D">
      <w:pPr>
        <w:keepLines/>
        <w:widowControl w:val="0"/>
        <w:jc w:val="both"/>
        <w:rPr>
          <w:rFonts w:ascii="Tahoma" w:hAnsi="Tahoma" w:cs="Tahoma"/>
        </w:rPr>
      </w:pPr>
    </w:p>
    <w:p w14:paraId="4447B820" w14:textId="18382BD8" w:rsidR="00B976DC" w:rsidRDefault="00B976DC" w:rsidP="00752F7D">
      <w:pPr>
        <w:keepLines/>
        <w:widowControl w:val="0"/>
        <w:jc w:val="both"/>
        <w:rPr>
          <w:rFonts w:ascii="Tahoma" w:hAnsi="Tahoma" w:cs="Tahoma"/>
        </w:rPr>
      </w:pPr>
    </w:p>
    <w:p w14:paraId="3DF6AFE5" w14:textId="0FDEE09A" w:rsidR="00195C90" w:rsidRDefault="00195C90" w:rsidP="00752F7D">
      <w:pPr>
        <w:keepLines/>
        <w:widowControl w:val="0"/>
        <w:jc w:val="both"/>
        <w:rPr>
          <w:rFonts w:ascii="Tahoma" w:hAnsi="Tahoma" w:cs="Tahoma"/>
        </w:rPr>
      </w:pPr>
    </w:p>
    <w:p w14:paraId="745B28D8" w14:textId="0F09ED1E" w:rsidR="00195C90" w:rsidRDefault="00195C90" w:rsidP="00752F7D">
      <w:pPr>
        <w:keepLines/>
        <w:widowControl w:val="0"/>
        <w:jc w:val="both"/>
        <w:rPr>
          <w:rFonts w:ascii="Tahoma" w:hAnsi="Tahoma" w:cs="Tahoma"/>
        </w:rPr>
      </w:pPr>
    </w:p>
    <w:p w14:paraId="0ADA5C63" w14:textId="77777777" w:rsidR="001F6089" w:rsidRPr="00C8579C" w:rsidRDefault="001F6089" w:rsidP="00752F7D">
      <w:pPr>
        <w:keepLines/>
        <w:widowControl w:val="0"/>
        <w:jc w:val="both"/>
        <w:rPr>
          <w:rFonts w:ascii="Tahoma" w:hAnsi="Tahoma" w:cs="Tahoma"/>
        </w:rPr>
      </w:pPr>
    </w:p>
    <w:p w14:paraId="0E6F742D" w14:textId="77777777" w:rsidR="00B976DC" w:rsidRPr="00C8579C" w:rsidRDefault="00B976DC" w:rsidP="00752F7D">
      <w:pPr>
        <w:keepLines/>
        <w:widowControl w:val="0"/>
        <w:jc w:val="both"/>
        <w:rPr>
          <w:rFonts w:ascii="Tahoma" w:hAnsi="Tahoma" w:cs="Tahoma"/>
        </w:rPr>
      </w:pPr>
    </w:p>
    <w:p w14:paraId="64C89FF0" w14:textId="5DB2A164" w:rsidR="00B976DC" w:rsidRDefault="00B976DC" w:rsidP="00752F7D">
      <w:pPr>
        <w:keepLines/>
        <w:widowControl w:val="0"/>
        <w:jc w:val="both"/>
        <w:rPr>
          <w:rFonts w:ascii="Tahoma" w:hAnsi="Tahoma" w:cs="Tahoma"/>
        </w:rPr>
      </w:pPr>
    </w:p>
    <w:p w14:paraId="70A3C4D0" w14:textId="7CB92DE0" w:rsidR="00AA4428" w:rsidRDefault="000A3CB1" w:rsidP="00752F7D">
      <w:pPr>
        <w:keepLines/>
        <w:widowControl w:val="0"/>
        <w:rPr>
          <w:rFonts w:ascii="Tahoma" w:hAnsi="Tahoma" w:cs="Tahoma"/>
        </w:rPr>
      </w:pPr>
      <w:r>
        <w:rPr>
          <w:rFonts w:ascii="Tahoma" w:hAnsi="Tahoma" w:cs="Tahoma"/>
        </w:rPr>
        <w:br w:type="page"/>
      </w:r>
    </w:p>
    <w:tbl>
      <w:tblPr>
        <w:tblW w:w="9067" w:type="dxa"/>
        <w:tblLayout w:type="fixed"/>
        <w:tblCellMar>
          <w:left w:w="70" w:type="dxa"/>
          <w:right w:w="70" w:type="dxa"/>
        </w:tblCellMar>
        <w:tblLook w:val="0000" w:firstRow="0" w:lastRow="0" w:firstColumn="0" w:lastColumn="0" w:noHBand="0" w:noVBand="0"/>
      </w:tblPr>
      <w:tblGrid>
        <w:gridCol w:w="7508"/>
        <w:gridCol w:w="1559"/>
      </w:tblGrid>
      <w:tr w:rsidR="00DB1086" w:rsidRPr="00112425" w14:paraId="72A342E2" w14:textId="77777777" w:rsidTr="00FD703F">
        <w:tc>
          <w:tcPr>
            <w:tcW w:w="7508" w:type="dxa"/>
            <w:tcBorders>
              <w:top w:val="single" w:sz="4" w:space="0" w:color="000000"/>
              <w:left w:val="single" w:sz="4" w:space="0" w:color="000000"/>
              <w:bottom w:val="single" w:sz="4" w:space="0" w:color="000000"/>
            </w:tcBorders>
          </w:tcPr>
          <w:p w14:paraId="76E9E909" w14:textId="77777777" w:rsidR="00DB1086" w:rsidRPr="00112425" w:rsidRDefault="00DB1086" w:rsidP="00752F7D">
            <w:pPr>
              <w:keepLines/>
              <w:widowControl w:val="0"/>
              <w:snapToGrid w:val="0"/>
              <w:rPr>
                <w:rFonts w:ascii="Tahoma" w:eastAsia="Calibri" w:hAnsi="Tahoma" w:cs="Tahoma"/>
              </w:rPr>
            </w:pPr>
            <w:r w:rsidRPr="00112425">
              <w:rPr>
                <w:rFonts w:ascii="Tahoma" w:eastAsia="Calibri" w:hAnsi="Tahoma" w:cs="Tahoma"/>
              </w:rPr>
              <w:lastRenderedPageBreak/>
              <w:t>POOBLASTILO PONUDNIKA</w:t>
            </w:r>
          </w:p>
        </w:tc>
        <w:tc>
          <w:tcPr>
            <w:tcW w:w="1559" w:type="dxa"/>
            <w:tcBorders>
              <w:top w:val="single" w:sz="4" w:space="0" w:color="000000"/>
              <w:left w:val="single" w:sz="4" w:space="0" w:color="808080"/>
              <w:bottom w:val="single" w:sz="4" w:space="0" w:color="000000"/>
              <w:right w:val="single" w:sz="4" w:space="0" w:color="000000"/>
            </w:tcBorders>
          </w:tcPr>
          <w:p w14:paraId="069DE693" w14:textId="473D077C" w:rsidR="00DB1086" w:rsidRPr="00FD703F" w:rsidRDefault="00DB1086" w:rsidP="00752F7D">
            <w:pPr>
              <w:keepLines/>
              <w:widowControl w:val="0"/>
              <w:rPr>
                <w:rFonts w:ascii="Tahoma" w:eastAsia="Calibri" w:hAnsi="Tahoma" w:cs="Tahoma"/>
                <w:i/>
              </w:rPr>
            </w:pPr>
            <w:r w:rsidRPr="00FD703F">
              <w:rPr>
                <w:rFonts w:ascii="Tahoma" w:eastAsia="Calibri" w:hAnsi="Tahoma" w:cs="Tahoma"/>
                <w:b/>
                <w:i/>
              </w:rPr>
              <w:t>Prilog</w:t>
            </w:r>
            <w:r w:rsidR="007A63B7" w:rsidRPr="00FD703F">
              <w:rPr>
                <w:rFonts w:ascii="Tahoma" w:eastAsia="Calibri" w:hAnsi="Tahoma" w:cs="Tahoma"/>
                <w:b/>
                <w:i/>
              </w:rPr>
              <w:t>a</w:t>
            </w:r>
            <w:r w:rsidRPr="00FD703F">
              <w:rPr>
                <w:rFonts w:ascii="Tahoma" w:eastAsia="Calibri" w:hAnsi="Tahoma" w:cs="Tahoma"/>
                <w:b/>
                <w:i/>
              </w:rPr>
              <w:t xml:space="preserve"> 4/</w:t>
            </w:r>
            <w:r w:rsidR="007A63B7" w:rsidRPr="00FD703F">
              <w:rPr>
                <w:rFonts w:ascii="Tahoma" w:eastAsia="Calibri" w:hAnsi="Tahoma" w:cs="Tahoma"/>
                <w:b/>
                <w:i/>
              </w:rPr>
              <w:t>2</w:t>
            </w:r>
          </w:p>
        </w:tc>
      </w:tr>
    </w:tbl>
    <w:p w14:paraId="7C49BBC1" w14:textId="77777777" w:rsidR="00DB1086" w:rsidRPr="00112425" w:rsidRDefault="00DB1086" w:rsidP="00752F7D">
      <w:pPr>
        <w:keepLines/>
        <w:widowControl w:val="0"/>
        <w:ind w:right="-143"/>
        <w:jc w:val="both"/>
        <w:rPr>
          <w:rFonts w:ascii="Tahoma" w:hAnsi="Tahoma" w:cs="Tahoma"/>
          <w:sz w:val="24"/>
        </w:rPr>
      </w:pPr>
    </w:p>
    <w:p w14:paraId="33B4CB6F" w14:textId="77777777" w:rsidR="00DB1086" w:rsidRPr="00112425" w:rsidRDefault="00DB1086" w:rsidP="00752F7D">
      <w:pPr>
        <w:keepLines/>
        <w:widowControl w:val="0"/>
        <w:rPr>
          <w:rFonts w:ascii="Tahoma" w:hAnsi="Tahoma" w:cs="Tahoma"/>
        </w:rPr>
      </w:pPr>
      <w:r w:rsidRPr="00112425">
        <w:rPr>
          <w:rFonts w:ascii="Tahoma" w:hAnsi="Tahoma" w:cs="Tahoma"/>
        </w:rPr>
        <w:t>Ponudnik: ________________________________________________</w:t>
      </w:r>
      <w:r>
        <w:rPr>
          <w:rFonts w:ascii="Tahoma" w:hAnsi="Tahoma" w:cs="Tahoma"/>
        </w:rPr>
        <w:t>_______________________</w:t>
      </w:r>
    </w:p>
    <w:p w14:paraId="39ED1F97" w14:textId="77777777" w:rsidR="00DB1086" w:rsidRPr="00112425" w:rsidRDefault="00DB1086" w:rsidP="00752F7D">
      <w:pPr>
        <w:keepLines/>
        <w:widowControl w:val="0"/>
        <w:rPr>
          <w:rFonts w:ascii="Tahoma" w:hAnsi="Tahoma" w:cs="Tahoma"/>
        </w:rPr>
      </w:pPr>
    </w:p>
    <w:p w14:paraId="58E1BB85" w14:textId="77358FD3" w:rsidR="00DB1086" w:rsidRPr="00112425" w:rsidRDefault="00DB1086" w:rsidP="00752F7D">
      <w:pPr>
        <w:keepLines/>
        <w:widowControl w:val="0"/>
        <w:spacing w:before="40" w:after="40"/>
        <w:jc w:val="both"/>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E20572">
        <w:rPr>
          <w:rFonts w:ascii="Tahoma" w:hAnsi="Tahoma" w:cs="Tahoma"/>
          <w:b/>
        </w:rPr>
        <w:t>LPT</w:t>
      </w:r>
      <w:r>
        <w:rPr>
          <w:rFonts w:ascii="Tahoma" w:hAnsi="Tahoma" w:cs="Tahoma"/>
          <w:b/>
        </w:rPr>
        <w:t>-</w:t>
      </w:r>
      <w:r w:rsidR="00E20572">
        <w:rPr>
          <w:rFonts w:ascii="Tahoma" w:hAnsi="Tahoma" w:cs="Tahoma"/>
          <w:b/>
        </w:rPr>
        <w:t>85</w:t>
      </w:r>
      <w:r>
        <w:rPr>
          <w:rFonts w:ascii="Tahoma" w:hAnsi="Tahoma" w:cs="Tahoma"/>
          <w:b/>
        </w:rPr>
        <w:t xml:space="preserve">/21 </w:t>
      </w:r>
      <w:r w:rsidRPr="004C048E">
        <w:rPr>
          <w:rFonts w:ascii="Tahoma" w:hAnsi="Tahoma" w:cs="Tahoma"/>
          <w:b/>
        </w:rPr>
        <w:t xml:space="preserve">– </w:t>
      </w:r>
      <w:r w:rsidR="000D3845">
        <w:rPr>
          <w:rFonts w:ascii="Tahoma" w:hAnsi="Tahoma" w:cs="Tahoma"/>
          <w:b/>
        </w:rPr>
        <w:t>Nabava parkirnih kartic in termo trakov</w:t>
      </w:r>
      <w:r>
        <w:rPr>
          <w:rFonts w:ascii="Tahoma" w:hAnsi="Tahoma" w:cs="Tahoma"/>
          <w:b/>
        </w:rPr>
        <w:t xml:space="preserve"> </w:t>
      </w:r>
      <w:r w:rsidRPr="00112425">
        <w:rPr>
          <w:rFonts w:ascii="Tahoma" w:hAnsi="Tahoma" w:cs="Tahoma"/>
        </w:rPr>
        <w:t>ter v skladu s 94. členom ZJN-3</w:t>
      </w:r>
    </w:p>
    <w:p w14:paraId="66E3CB16" w14:textId="77777777" w:rsidR="00DB1086" w:rsidRPr="00112425" w:rsidRDefault="00DB1086" w:rsidP="00752F7D">
      <w:pPr>
        <w:keepLines/>
        <w:widowControl w:val="0"/>
        <w:rPr>
          <w:rFonts w:ascii="Tahoma" w:hAnsi="Tahoma" w:cs="Tahoma"/>
        </w:rPr>
      </w:pPr>
    </w:p>
    <w:p w14:paraId="4BF2E8CD" w14:textId="77777777" w:rsidR="00DB1086" w:rsidRPr="00112425" w:rsidRDefault="00DB1086" w:rsidP="00752F7D">
      <w:pPr>
        <w:keepLines/>
        <w:widowControl w:val="0"/>
        <w:jc w:val="center"/>
        <w:rPr>
          <w:rFonts w:ascii="Tahoma" w:hAnsi="Tahoma" w:cs="Tahoma"/>
          <w:b/>
          <w:sz w:val="22"/>
          <w:szCs w:val="22"/>
        </w:rPr>
      </w:pPr>
      <w:r w:rsidRPr="00112425">
        <w:rPr>
          <w:rFonts w:ascii="Tahoma" w:hAnsi="Tahoma" w:cs="Tahoma"/>
          <w:b/>
          <w:sz w:val="22"/>
          <w:szCs w:val="22"/>
        </w:rPr>
        <w:t>POOBLAŠČAMO</w:t>
      </w:r>
    </w:p>
    <w:p w14:paraId="40D9EA32" w14:textId="77777777" w:rsidR="00DB1086" w:rsidRPr="00112425" w:rsidRDefault="00DB1086" w:rsidP="00752F7D">
      <w:pPr>
        <w:keepLines/>
        <w:widowControl w:val="0"/>
        <w:rPr>
          <w:rFonts w:ascii="Tahoma" w:hAnsi="Tahoma" w:cs="Tahoma"/>
        </w:rPr>
      </w:pPr>
    </w:p>
    <w:p w14:paraId="02FA6552" w14:textId="5B8D421E" w:rsidR="00DB1086" w:rsidRPr="00112425" w:rsidRDefault="00E20572" w:rsidP="00752F7D">
      <w:pPr>
        <w:keepLines/>
        <w:widowControl w:val="0"/>
        <w:spacing w:after="120" w:line="276" w:lineRule="auto"/>
        <w:jc w:val="both"/>
        <w:rPr>
          <w:rFonts w:ascii="Tahoma" w:hAnsi="Tahoma" w:cs="Tahoma"/>
        </w:rPr>
      </w:pPr>
      <w:r w:rsidRPr="00112425">
        <w:rPr>
          <w:rFonts w:ascii="Tahoma" w:hAnsi="Tahoma" w:cs="Tahoma"/>
        </w:rPr>
        <w:t>N</w:t>
      </w:r>
      <w:r w:rsidR="00DB1086" w:rsidRPr="00112425">
        <w:rPr>
          <w:rFonts w:ascii="Tahoma" w:hAnsi="Tahoma" w:cs="Tahoma"/>
        </w:rPr>
        <w:t>aročnika</w:t>
      </w:r>
      <w:r>
        <w:rPr>
          <w:rFonts w:ascii="Tahoma" w:hAnsi="Tahoma" w:cs="Tahoma"/>
        </w:rPr>
        <w:t xml:space="preserve"> Javno podjetje Ljubljanska parkirišča in tržnice d.o.o</w:t>
      </w:r>
      <w:r w:rsidR="00DB1086">
        <w:rPr>
          <w:rFonts w:ascii="Tahoma" w:hAnsi="Tahoma" w:cs="Tahoma"/>
        </w:rPr>
        <w:t>.</w:t>
      </w:r>
      <w:r w:rsidR="00DB1086" w:rsidRPr="00112425">
        <w:rPr>
          <w:rFonts w:ascii="Tahoma" w:hAnsi="Tahoma" w:cs="Tahoma"/>
        </w:rPr>
        <w:t>,</w:t>
      </w:r>
      <w:r>
        <w:rPr>
          <w:rFonts w:ascii="Tahoma" w:hAnsi="Tahoma" w:cs="Tahoma"/>
        </w:rPr>
        <w:t xml:space="preserve"> Kopitarjeva ulica 2, Ljubljana,</w:t>
      </w:r>
      <w:r w:rsidR="00DB1086" w:rsidRPr="00112425">
        <w:rPr>
          <w:rFonts w:ascii="Tahoma" w:hAnsi="Tahoma" w:cs="Tahoma"/>
        </w:rPr>
        <w:t xml:space="preserve"> da na podlagi potrjenega računa oziroma situacije neposredno plačuje naše obveznosti do naslednjih podizvajalcev:</w:t>
      </w:r>
    </w:p>
    <w:p w14:paraId="5B0DB681" w14:textId="77777777" w:rsidR="00DB1086" w:rsidRPr="00112425" w:rsidRDefault="00DB1086" w:rsidP="00752F7D">
      <w:pPr>
        <w:keepLines/>
        <w:widowControl w:val="0"/>
        <w:spacing w:line="276" w:lineRule="auto"/>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75"/>
      </w:tblGrid>
      <w:tr w:rsidR="00DB1086" w:rsidRPr="00112425" w14:paraId="0DDFB188" w14:textId="77777777" w:rsidTr="0057352F">
        <w:tc>
          <w:tcPr>
            <w:tcW w:w="392" w:type="dxa"/>
            <w:shd w:val="clear" w:color="auto" w:fill="auto"/>
            <w:vAlign w:val="center"/>
          </w:tcPr>
          <w:p w14:paraId="381F6A27" w14:textId="77777777" w:rsidR="00DB1086" w:rsidRPr="00112425" w:rsidRDefault="00DB1086" w:rsidP="00752F7D">
            <w:pPr>
              <w:keepLines/>
              <w:widowControl w:val="0"/>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675" w:type="dxa"/>
            <w:shd w:val="clear" w:color="auto" w:fill="auto"/>
            <w:vAlign w:val="center"/>
          </w:tcPr>
          <w:p w14:paraId="28382B3E" w14:textId="77777777" w:rsidR="00DB1086" w:rsidRPr="00112425" w:rsidRDefault="00DB1086" w:rsidP="00752F7D">
            <w:pPr>
              <w:keepLines/>
              <w:widowControl w:val="0"/>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DB1086" w:rsidRPr="00112425" w14:paraId="5C1AC3BE" w14:textId="77777777" w:rsidTr="0057352F">
        <w:tc>
          <w:tcPr>
            <w:tcW w:w="392" w:type="dxa"/>
            <w:shd w:val="clear" w:color="auto" w:fill="auto"/>
            <w:vAlign w:val="center"/>
          </w:tcPr>
          <w:p w14:paraId="59AA773C" w14:textId="77777777" w:rsidR="00DB1086" w:rsidRPr="00112425" w:rsidRDefault="00DB1086" w:rsidP="00752F7D">
            <w:pPr>
              <w:keepLines/>
              <w:widowControl w:val="0"/>
              <w:spacing w:line="276" w:lineRule="auto"/>
              <w:jc w:val="center"/>
              <w:rPr>
                <w:rFonts w:ascii="Tahoma" w:hAnsi="Tahoma" w:cs="Tahoma"/>
                <w:sz w:val="16"/>
                <w:szCs w:val="22"/>
                <w:lang w:eastAsia="en-US"/>
              </w:rPr>
            </w:pPr>
          </w:p>
          <w:p w14:paraId="7BAD27EA" w14:textId="77777777" w:rsidR="00DB1086" w:rsidRPr="00112425" w:rsidRDefault="00DB1086" w:rsidP="00752F7D">
            <w:pPr>
              <w:keepLines/>
              <w:widowControl w:val="0"/>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3CE12429" w14:textId="77777777" w:rsidR="00DB1086" w:rsidRPr="00112425" w:rsidRDefault="00DB1086" w:rsidP="00752F7D">
            <w:pPr>
              <w:keepLines/>
              <w:widowControl w:val="0"/>
              <w:spacing w:line="276" w:lineRule="auto"/>
              <w:jc w:val="center"/>
              <w:rPr>
                <w:rFonts w:ascii="Tahoma" w:hAnsi="Tahoma" w:cs="Tahoma"/>
                <w:sz w:val="16"/>
                <w:szCs w:val="22"/>
                <w:lang w:eastAsia="en-US"/>
              </w:rPr>
            </w:pPr>
          </w:p>
        </w:tc>
        <w:tc>
          <w:tcPr>
            <w:tcW w:w="8675" w:type="dxa"/>
            <w:shd w:val="clear" w:color="auto" w:fill="auto"/>
            <w:vAlign w:val="center"/>
          </w:tcPr>
          <w:p w14:paraId="2434FEF4" w14:textId="77777777" w:rsidR="00DB1086" w:rsidRPr="00112425" w:rsidRDefault="00DB1086" w:rsidP="00752F7D">
            <w:pPr>
              <w:keepLines/>
              <w:widowControl w:val="0"/>
              <w:spacing w:line="276" w:lineRule="auto"/>
              <w:rPr>
                <w:rFonts w:ascii="Tahoma" w:hAnsi="Tahoma" w:cs="Tahoma"/>
                <w:sz w:val="22"/>
                <w:szCs w:val="22"/>
                <w:lang w:eastAsia="en-US"/>
              </w:rPr>
            </w:pPr>
          </w:p>
          <w:p w14:paraId="2025AA1D" w14:textId="77777777" w:rsidR="00DB1086" w:rsidRPr="00112425" w:rsidRDefault="00DB1086" w:rsidP="00752F7D">
            <w:pPr>
              <w:keepLines/>
              <w:widowControl w:val="0"/>
              <w:spacing w:line="276" w:lineRule="auto"/>
              <w:rPr>
                <w:rFonts w:ascii="Tahoma" w:hAnsi="Tahoma" w:cs="Tahoma"/>
                <w:sz w:val="22"/>
                <w:szCs w:val="22"/>
                <w:lang w:eastAsia="en-US"/>
              </w:rPr>
            </w:pPr>
          </w:p>
          <w:p w14:paraId="5FFBDB59" w14:textId="77777777" w:rsidR="00DB1086" w:rsidRPr="00112425" w:rsidRDefault="00DB1086" w:rsidP="00752F7D">
            <w:pPr>
              <w:keepLines/>
              <w:widowControl w:val="0"/>
              <w:spacing w:line="276" w:lineRule="auto"/>
              <w:rPr>
                <w:rFonts w:ascii="Tahoma" w:hAnsi="Tahoma" w:cs="Tahoma"/>
                <w:sz w:val="22"/>
                <w:szCs w:val="22"/>
                <w:lang w:eastAsia="en-US"/>
              </w:rPr>
            </w:pPr>
          </w:p>
        </w:tc>
      </w:tr>
      <w:tr w:rsidR="00DB1086" w:rsidRPr="00112425" w14:paraId="2DDCA453" w14:textId="77777777" w:rsidTr="0057352F">
        <w:tc>
          <w:tcPr>
            <w:tcW w:w="392" w:type="dxa"/>
            <w:shd w:val="clear" w:color="auto" w:fill="auto"/>
            <w:vAlign w:val="center"/>
          </w:tcPr>
          <w:p w14:paraId="09D424C5" w14:textId="77777777" w:rsidR="00DB1086" w:rsidRPr="00112425" w:rsidRDefault="00DB1086" w:rsidP="00752F7D">
            <w:pPr>
              <w:keepLines/>
              <w:widowControl w:val="0"/>
              <w:spacing w:line="276" w:lineRule="auto"/>
              <w:jc w:val="center"/>
              <w:rPr>
                <w:rFonts w:ascii="Tahoma" w:hAnsi="Tahoma" w:cs="Tahoma"/>
                <w:sz w:val="16"/>
                <w:szCs w:val="22"/>
                <w:lang w:eastAsia="en-US"/>
              </w:rPr>
            </w:pPr>
          </w:p>
          <w:p w14:paraId="2A935DC1" w14:textId="77777777" w:rsidR="00DB1086" w:rsidRPr="00112425" w:rsidRDefault="00DB1086" w:rsidP="00752F7D">
            <w:pPr>
              <w:keepLines/>
              <w:widowControl w:val="0"/>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728073D3" w14:textId="77777777" w:rsidR="00DB1086" w:rsidRPr="00112425" w:rsidRDefault="00DB1086" w:rsidP="00752F7D">
            <w:pPr>
              <w:keepLines/>
              <w:widowControl w:val="0"/>
              <w:spacing w:line="276" w:lineRule="auto"/>
              <w:jc w:val="center"/>
              <w:rPr>
                <w:rFonts w:ascii="Tahoma" w:hAnsi="Tahoma" w:cs="Tahoma"/>
                <w:sz w:val="16"/>
                <w:szCs w:val="22"/>
                <w:lang w:eastAsia="en-US"/>
              </w:rPr>
            </w:pPr>
          </w:p>
        </w:tc>
        <w:tc>
          <w:tcPr>
            <w:tcW w:w="8675" w:type="dxa"/>
            <w:shd w:val="clear" w:color="auto" w:fill="auto"/>
            <w:vAlign w:val="center"/>
          </w:tcPr>
          <w:p w14:paraId="44E86721" w14:textId="77777777" w:rsidR="00DB1086" w:rsidRPr="00112425" w:rsidRDefault="00DB1086" w:rsidP="00752F7D">
            <w:pPr>
              <w:keepLines/>
              <w:widowControl w:val="0"/>
              <w:spacing w:line="276" w:lineRule="auto"/>
              <w:rPr>
                <w:rFonts w:ascii="Tahoma" w:hAnsi="Tahoma" w:cs="Tahoma"/>
                <w:sz w:val="22"/>
                <w:szCs w:val="22"/>
                <w:lang w:eastAsia="en-US"/>
              </w:rPr>
            </w:pPr>
          </w:p>
          <w:p w14:paraId="22C93209" w14:textId="77777777" w:rsidR="00DB1086" w:rsidRPr="00112425" w:rsidRDefault="00DB1086" w:rsidP="00752F7D">
            <w:pPr>
              <w:keepLines/>
              <w:widowControl w:val="0"/>
              <w:spacing w:line="276" w:lineRule="auto"/>
              <w:rPr>
                <w:rFonts w:ascii="Tahoma" w:hAnsi="Tahoma" w:cs="Tahoma"/>
                <w:sz w:val="22"/>
                <w:szCs w:val="22"/>
                <w:lang w:eastAsia="en-US"/>
              </w:rPr>
            </w:pPr>
          </w:p>
          <w:p w14:paraId="1B913CF8" w14:textId="77777777" w:rsidR="00DB1086" w:rsidRPr="00112425" w:rsidRDefault="00DB1086" w:rsidP="00752F7D">
            <w:pPr>
              <w:keepLines/>
              <w:widowControl w:val="0"/>
              <w:spacing w:line="276" w:lineRule="auto"/>
              <w:rPr>
                <w:rFonts w:ascii="Tahoma" w:hAnsi="Tahoma" w:cs="Tahoma"/>
                <w:sz w:val="22"/>
                <w:szCs w:val="22"/>
                <w:lang w:eastAsia="en-US"/>
              </w:rPr>
            </w:pPr>
          </w:p>
        </w:tc>
      </w:tr>
      <w:tr w:rsidR="00DB1086" w:rsidRPr="00112425" w14:paraId="60AD7C2B" w14:textId="77777777" w:rsidTr="0057352F">
        <w:tc>
          <w:tcPr>
            <w:tcW w:w="392" w:type="dxa"/>
            <w:shd w:val="clear" w:color="auto" w:fill="auto"/>
            <w:vAlign w:val="center"/>
          </w:tcPr>
          <w:p w14:paraId="0498E0C5" w14:textId="77777777" w:rsidR="00DB1086" w:rsidRPr="00112425" w:rsidRDefault="00DB1086" w:rsidP="00752F7D">
            <w:pPr>
              <w:keepLines/>
              <w:widowControl w:val="0"/>
              <w:spacing w:line="276" w:lineRule="auto"/>
              <w:jc w:val="center"/>
              <w:rPr>
                <w:rFonts w:ascii="Tahoma" w:hAnsi="Tahoma" w:cs="Tahoma"/>
                <w:sz w:val="16"/>
                <w:szCs w:val="22"/>
                <w:lang w:eastAsia="en-US"/>
              </w:rPr>
            </w:pPr>
          </w:p>
          <w:p w14:paraId="77F38628" w14:textId="77777777" w:rsidR="00DB1086" w:rsidRPr="00112425" w:rsidRDefault="00DB1086" w:rsidP="00752F7D">
            <w:pPr>
              <w:keepLines/>
              <w:widowControl w:val="0"/>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546EAD42" w14:textId="77777777" w:rsidR="00DB1086" w:rsidRPr="00112425" w:rsidRDefault="00DB1086" w:rsidP="00752F7D">
            <w:pPr>
              <w:keepLines/>
              <w:widowControl w:val="0"/>
              <w:spacing w:line="276" w:lineRule="auto"/>
              <w:jc w:val="center"/>
              <w:rPr>
                <w:rFonts w:ascii="Tahoma" w:hAnsi="Tahoma" w:cs="Tahoma"/>
                <w:sz w:val="16"/>
                <w:szCs w:val="22"/>
                <w:lang w:eastAsia="en-US"/>
              </w:rPr>
            </w:pPr>
          </w:p>
        </w:tc>
        <w:tc>
          <w:tcPr>
            <w:tcW w:w="8675" w:type="dxa"/>
            <w:shd w:val="clear" w:color="auto" w:fill="auto"/>
            <w:vAlign w:val="center"/>
          </w:tcPr>
          <w:p w14:paraId="34F99937" w14:textId="77777777" w:rsidR="00DB1086" w:rsidRPr="00112425" w:rsidRDefault="00DB1086" w:rsidP="00752F7D">
            <w:pPr>
              <w:keepLines/>
              <w:widowControl w:val="0"/>
              <w:spacing w:line="276" w:lineRule="auto"/>
              <w:rPr>
                <w:rFonts w:ascii="Tahoma" w:hAnsi="Tahoma" w:cs="Tahoma"/>
                <w:sz w:val="22"/>
                <w:szCs w:val="22"/>
                <w:lang w:eastAsia="en-US"/>
              </w:rPr>
            </w:pPr>
          </w:p>
          <w:p w14:paraId="66779D75" w14:textId="77777777" w:rsidR="00DB1086" w:rsidRPr="00112425" w:rsidRDefault="00DB1086" w:rsidP="00752F7D">
            <w:pPr>
              <w:keepLines/>
              <w:widowControl w:val="0"/>
              <w:spacing w:line="276" w:lineRule="auto"/>
              <w:rPr>
                <w:rFonts w:ascii="Tahoma" w:hAnsi="Tahoma" w:cs="Tahoma"/>
                <w:sz w:val="22"/>
                <w:szCs w:val="22"/>
                <w:lang w:eastAsia="en-US"/>
              </w:rPr>
            </w:pPr>
          </w:p>
          <w:p w14:paraId="15E0807A" w14:textId="77777777" w:rsidR="00DB1086" w:rsidRPr="00112425" w:rsidRDefault="00DB1086" w:rsidP="00752F7D">
            <w:pPr>
              <w:keepLines/>
              <w:widowControl w:val="0"/>
              <w:spacing w:line="276" w:lineRule="auto"/>
              <w:rPr>
                <w:rFonts w:ascii="Tahoma" w:hAnsi="Tahoma" w:cs="Tahoma"/>
                <w:sz w:val="22"/>
                <w:szCs w:val="22"/>
                <w:lang w:eastAsia="en-US"/>
              </w:rPr>
            </w:pPr>
          </w:p>
        </w:tc>
      </w:tr>
    </w:tbl>
    <w:p w14:paraId="7A817222" w14:textId="77777777" w:rsidR="00DB1086" w:rsidRPr="00112425" w:rsidRDefault="00DB1086" w:rsidP="00752F7D">
      <w:pPr>
        <w:keepLines/>
        <w:widowControl w:val="0"/>
        <w:jc w:val="both"/>
        <w:rPr>
          <w:rFonts w:ascii="Tahoma" w:hAnsi="Tahoma" w:cs="Tahoma"/>
          <w:bCs/>
          <w:i/>
          <w:noProof/>
          <w:sz w:val="18"/>
          <w:szCs w:val="18"/>
        </w:rPr>
      </w:pPr>
    </w:p>
    <w:p w14:paraId="53046D80" w14:textId="77777777" w:rsidR="00DB1086" w:rsidRPr="00112425" w:rsidRDefault="00DB1086" w:rsidP="00752F7D">
      <w:pPr>
        <w:keepLines/>
        <w:widowControl w:val="0"/>
        <w:jc w:val="both"/>
        <w:rPr>
          <w:rFonts w:ascii="Tahoma" w:hAnsi="Tahoma" w:cs="Tahoma"/>
          <w:bCs/>
          <w:i/>
          <w:noProof/>
          <w:sz w:val="18"/>
          <w:szCs w:val="18"/>
        </w:rPr>
      </w:pPr>
    </w:p>
    <w:p w14:paraId="6BE997BF" w14:textId="77777777" w:rsidR="00DB1086" w:rsidRPr="00112425" w:rsidRDefault="00DB1086" w:rsidP="00752F7D">
      <w:pPr>
        <w:keepLines/>
        <w:widowControl w:val="0"/>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DB1086" w:rsidRPr="00112425" w14:paraId="447F0C38" w14:textId="77777777" w:rsidTr="0057352F">
        <w:tc>
          <w:tcPr>
            <w:tcW w:w="3189" w:type="dxa"/>
            <w:tcBorders>
              <w:top w:val="single" w:sz="4" w:space="0" w:color="auto"/>
            </w:tcBorders>
            <w:vAlign w:val="bottom"/>
          </w:tcPr>
          <w:p w14:paraId="7B6F68D4" w14:textId="77777777" w:rsidR="00DB1086" w:rsidRPr="00112425" w:rsidRDefault="00DB1086" w:rsidP="00752F7D">
            <w:pPr>
              <w:keepLines/>
              <w:widowControl w:val="0"/>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7C158353" w14:textId="77777777" w:rsidR="00DB1086" w:rsidRPr="00112425" w:rsidRDefault="00DB1086" w:rsidP="00752F7D">
            <w:pPr>
              <w:keepLines/>
              <w:widowControl w:val="0"/>
              <w:tabs>
                <w:tab w:val="left" w:pos="567"/>
                <w:tab w:val="num" w:pos="851"/>
                <w:tab w:val="left" w:pos="993"/>
              </w:tabs>
              <w:jc w:val="center"/>
              <w:rPr>
                <w:rFonts w:ascii="Tahoma" w:hAnsi="Tahoma" w:cs="Tahoma"/>
              </w:rPr>
            </w:pPr>
            <w:r w:rsidRPr="00112425">
              <w:rPr>
                <w:rFonts w:ascii="Tahoma" w:hAnsi="Tahoma" w:cs="Tahoma"/>
              </w:rPr>
              <w:t>žig</w:t>
            </w:r>
          </w:p>
        </w:tc>
        <w:tc>
          <w:tcPr>
            <w:tcW w:w="4111" w:type="dxa"/>
            <w:tcBorders>
              <w:top w:val="single" w:sz="4" w:space="0" w:color="auto"/>
            </w:tcBorders>
          </w:tcPr>
          <w:p w14:paraId="605C0029" w14:textId="77777777" w:rsidR="00DB1086" w:rsidRPr="00112425" w:rsidRDefault="00DB1086" w:rsidP="00752F7D">
            <w:pPr>
              <w:keepLines/>
              <w:widowControl w:val="0"/>
              <w:tabs>
                <w:tab w:val="left" w:pos="567"/>
                <w:tab w:val="num" w:pos="851"/>
                <w:tab w:val="left" w:pos="993"/>
              </w:tabs>
              <w:jc w:val="center"/>
              <w:rPr>
                <w:rFonts w:ascii="Tahoma" w:hAnsi="Tahoma" w:cs="Tahoma"/>
              </w:rPr>
            </w:pPr>
            <w:r w:rsidRPr="00112425">
              <w:rPr>
                <w:rFonts w:ascii="Tahoma" w:hAnsi="Tahoma" w:cs="Tahoma"/>
              </w:rPr>
              <w:t>(Naziv gospodarskega subjekta, podpis odgovorne osebe)</w:t>
            </w:r>
          </w:p>
        </w:tc>
      </w:tr>
    </w:tbl>
    <w:p w14:paraId="5904ACB0" w14:textId="77777777" w:rsidR="00DB1086" w:rsidRPr="00112425" w:rsidRDefault="00DB1086" w:rsidP="00752F7D">
      <w:pPr>
        <w:keepLines/>
        <w:widowControl w:val="0"/>
        <w:tabs>
          <w:tab w:val="left" w:pos="2835"/>
        </w:tabs>
        <w:ind w:left="284" w:hanging="284"/>
        <w:jc w:val="both"/>
        <w:rPr>
          <w:rFonts w:ascii="Tahoma" w:hAnsi="Tahoma" w:cs="Tahoma"/>
        </w:rPr>
      </w:pPr>
    </w:p>
    <w:p w14:paraId="2361CECE" w14:textId="77777777" w:rsidR="00DB1086" w:rsidRPr="00112425" w:rsidRDefault="00DB1086" w:rsidP="00752F7D">
      <w:pPr>
        <w:keepLines/>
        <w:widowControl w:val="0"/>
        <w:tabs>
          <w:tab w:val="left" w:pos="2835"/>
        </w:tabs>
        <w:ind w:left="284" w:hanging="284"/>
        <w:jc w:val="both"/>
        <w:rPr>
          <w:rFonts w:ascii="Tahoma" w:hAnsi="Tahoma" w:cs="Tahoma"/>
        </w:rPr>
      </w:pPr>
    </w:p>
    <w:p w14:paraId="7A4779C4" w14:textId="77777777" w:rsidR="00DB1086" w:rsidRPr="00112425" w:rsidRDefault="00DB1086" w:rsidP="00752F7D">
      <w:pPr>
        <w:keepLines/>
        <w:widowControl w:val="0"/>
        <w:tabs>
          <w:tab w:val="left" w:pos="2835"/>
        </w:tabs>
        <w:ind w:left="284" w:hanging="284"/>
        <w:jc w:val="both"/>
        <w:rPr>
          <w:rFonts w:ascii="Tahoma" w:hAnsi="Tahoma" w:cs="Tahoma"/>
        </w:rPr>
      </w:pPr>
    </w:p>
    <w:p w14:paraId="2317589A" w14:textId="77777777" w:rsidR="00DB1086" w:rsidRPr="00112425" w:rsidRDefault="00DB1086" w:rsidP="00752F7D">
      <w:pPr>
        <w:keepLines/>
        <w:widowControl w:val="0"/>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14:paraId="51AEE449" w14:textId="77777777" w:rsidR="00DB1086" w:rsidRPr="00112425" w:rsidRDefault="00DB1086" w:rsidP="00752F7D">
      <w:pPr>
        <w:keepLines/>
        <w:widowControl w:val="0"/>
        <w:jc w:val="both"/>
        <w:rPr>
          <w:rFonts w:ascii="Tahoma" w:hAnsi="Tahoma" w:cs="Tahoma"/>
          <w:i/>
          <w:iCs/>
          <w:sz w:val="16"/>
          <w:szCs w:val="22"/>
        </w:rPr>
      </w:pPr>
    </w:p>
    <w:p w14:paraId="3D78A447" w14:textId="77777777" w:rsidR="00DB1086" w:rsidRPr="00112425" w:rsidRDefault="00DB1086" w:rsidP="00752F7D">
      <w:pPr>
        <w:keepLines/>
        <w:widowControl w:val="0"/>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584316E0" w14:textId="77777777" w:rsidR="00DB1086" w:rsidRPr="00112425" w:rsidRDefault="00DB1086" w:rsidP="00752F7D">
      <w:pPr>
        <w:keepLines/>
        <w:widowControl w:val="0"/>
        <w:jc w:val="both"/>
        <w:rPr>
          <w:rFonts w:ascii="Tahoma" w:hAnsi="Tahoma" w:cs="Tahoma"/>
          <w:i/>
          <w:iCs/>
          <w:szCs w:val="22"/>
        </w:rPr>
      </w:pPr>
    </w:p>
    <w:p w14:paraId="20D17C79" w14:textId="77777777" w:rsidR="00DB1086" w:rsidRPr="00112425" w:rsidRDefault="00DB1086" w:rsidP="00752F7D">
      <w:pPr>
        <w:keepLines/>
        <w:widowControl w:val="0"/>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1FA0F36B" w14:textId="77777777" w:rsidR="00DB1086" w:rsidRPr="00112425" w:rsidRDefault="00DB1086" w:rsidP="00752F7D">
      <w:pPr>
        <w:keepLines/>
        <w:widowControl w:val="0"/>
        <w:jc w:val="both"/>
        <w:rPr>
          <w:rFonts w:ascii="Tahoma" w:hAnsi="Tahoma" w:cs="Tahoma"/>
          <w:i/>
          <w:sz w:val="18"/>
        </w:rPr>
      </w:pPr>
    </w:p>
    <w:p w14:paraId="7CA711F4" w14:textId="77777777" w:rsidR="00DB1086" w:rsidRPr="00112425" w:rsidRDefault="00DB1086" w:rsidP="00752F7D">
      <w:pPr>
        <w:keepLines/>
        <w:widowControl w:val="0"/>
        <w:jc w:val="both"/>
        <w:rPr>
          <w:rFonts w:ascii="Tahoma" w:hAnsi="Tahoma" w:cs="Tahoma"/>
          <w:i/>
          <w:sz w:val="18"/>
        </w:rPr>
      </w:pPr>
      <w:r w:rsidRPr="00112425">
        <w:rPr>
          <w:rFonts w:ascii="Tahoma" w:hAnsi="Tahoma" w:cs="Tahoma"/>
          <w:i/>
          <w:sz w:val="18"/>
        </w:rPr>
        <w:t>Obrazec se po potrebi kopira!</w:t>
      </w:r>
    </w:p>
    <w:p w14:paraId="3068C5C9" w14:textId="77777777" w:rsidR="00DB1086" w:rsidRDefault="00DB1086" w:rsidP="00752F7D">
      <w:pPr>
        <w:keepLines/>
        <w:widowControl w:val="0"/>
        <w:jc w:val="both"/>
        <w:rPr>
          <w:rFonts w:ascii="Tahoma" w:hAnsi="Tahoma" w:cs="Tahoma"/>
        </w:rPr>
      </w:pPr>
    </w:p>
    <w:p w14:paraId="3E788B82" w14:textId="77777777" w:rsidR="00DB1086" w:rsidRDefault="00DB1086" w:rsidP="00752F7D">
      <w:pPr>
        <w:keepLines/>
        <w:widowControl w:val="0"/>
        <w:jc w:val="both"/>
        <w:rPr>
          <w:rFonts w:ascii="Tahoma" w:hAnsi="Tahoma" w:cs="Tahoma"/>
        </w:rPr>
      </w:pPr>
    </w:p>
    <w:p w14:paraId="75CC80E5" w14:textId="7003DBA5" w:rsidR="00DB1086" w:rsidRDefault="00DB1086" w:rsidP="00752F7D">
      <w:pPr>
        <w:keepLines/>
        <w:widowControl w:val="0"/>
        <w:jc w:val="both"/>
        <w:rPr>
          <w:rFonts w:ascii="Tahoma" w:hAnsi="Tahoma" w:cs="Tahoma"/>
        </w:rPr>
      </w:pPr>
    </w:p>
    <w:p w14:paraId="5F0E4E3D" w14:textId="0F0DD2B9" w:rsidR="00DB1086" w:rsidRDefault="00DB1086" w:rsidP="00752F7D">
      <w:pPr>
        <w:keepLines/>
        <w:widowControl w:val="0"/>
        <w:jc w:val="both"/>
        <w:rPr>
          <w:rFonts w:ascii="Tahoma" w:hAnsi="Tahoma" w:cs="Tahoma"/>
        </w:rPr>
      </w:pPr>
    </w:p>
    <w:p w14:paraId="2059C479" w14:textId="43A60DC1" w:rsidR="00DB1086" w:rsidRDefault="00DB1086" w:rsidP="00752F7D">
      <w:pPr>
        <w:keepLines/>
        <w:widowControl w:val="0"/>
        <w:jc w:val="both"/>
        <w:rPr>
          <w:rFonts w:ascii="Tahoma" w:hAnsi="Tahoma" w:cs="Tahoma"/>
        </w:rPr>
      </w:pPr>
    </w:p>
    <w:p w14:paraId="546A8971" w14:textId="6707E6CA" w:rsidR="00DB1086" w:rsidRDefault="00DB1086" w:rsidP="00752F7D">
      <w:pPr>
        <w:keepLines/>
        <w:widowControl w:val="0"/>
        <w:jc w:val="both"/>
        <w:rPr>
          <w:rFonts w:ascii="Tahoma" w:hAnsi="Tahoma" w:cs="Tahoma"/>
        </w:rPr>
      </w:pPr>
    </w:p>
    <w:p w14:paraId="352DC38D" w14:textId="79342F80" w:rsidR="00DB1086" w:rsidRDefault="00DB1086" w:rsidP="00752F7D">
      <w:pPr>
        <w:keepLines/>
        <w:widowControl w:val="0"/>
        <w:jc w:val="both"/>
        <w:rPr>
          <w:rFonts w:ascii="Tahoma" w:hAnsi="Tahoma" w:cs="Tahoma"/>
        </w:rPr>
      </w:pPr>
    </w:p>
    <w:p w14:paraId="620F3556" w14:textId="180106CA" w:rsidR="00DB1086" w:rsidRDefault="00DB1086" w:rsidP="00752F7D">
      <w:pPr>
        <w:keepLines/>
        <w:widowControl w:val="0"/>
        <w:jc w:val="both"/>
        <w:rPr>
          <w:rFonts w:ascii="Tahoma" w:hAnsi="Tahoma" w:cs="Tahoma"/>
        </w:rPr>
      </w:pPr>
    </w:p>
    <w:p w14:paraId="7A6E359E" w14:textId="45CF65F9" w:rsidR="00DB1086" w:rsidRDefault="00DB1086" w:rsidP="00752F7D">
      <w:pPr>
        <w:keepLines/>
        <w:widowControl w:val="0"/>
        <w:jc w:val="both"/>
        <w:rPr>
          <w:rFonts w:ascii="Tahoma" w:hAnsi="Tahoma" w:cs="Tahoma"/>
        </w:rPr>
      </w:pPr>
    </w:p>
    <w:p w14:paraId="4087E689" w14:textId="41C7858D" w:rsidR="00DB1086" w:rsidRDefault="00DB1086" w:rsidP="00752F7D">
      <w:pPr>
        <w:keepLines/>
        <w:widowControl w:val="0"/>
        <w:jc w:val="both"/>
        <w:rPr>
          <w:rFonts w:ascii="Tahoma" w:hAnsi="Tahoma" w:cs="Tahoma"/>
        </w:rPr>
      </w:pPr>
    </w:p>
    <w:p w14:paraId="3F2C5085" w14:textId="5D224282" w:rsidR="007A63B7" w:rsidRDefault="007A63B7">
      <w:pPr>
        <w:rPr>
          <w:rFonts w:ascii="Tahoma" w:hAnsi="Tahoma" w:cs="Tahoma"/>
        </w:rPr>
      </w:pPr>
      <w:r>
        <w:rPr>
          <w:rFonts w:ascii="Tahoma" w:hAnsi="Tahoma" w:cs="Tahoma"/>
        </w:rPr>
        <w:br w:type="page"/>
      </w:r>
    </w:p>
    <w:p w14:paraId="065E5297" w14:textId="77777777" w:rsidR="00DB1086" w:rsidRDefault="00DB1086"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0C5FD7F" w14:textId="77777777" w:rsidTr="00B976DC">
        <w:tc>
          <w:tcPr>
            <w:tcW w:w="7725" w:type="dxa"/>
          </w:tcPr>
          <w:p w14:paraId="0F7BF736" w14:textId="4C9500E6" w:rsidR="00B976DC" w:rsidRPr="00C8579C" w:rsidRDefault="005F1B04" w:rsidP="00752F7D">
            <w:pPr>
              <w:keepLines/>
              <w:widowControl w:val="0"/>
              <w:jc w:val="both"/>
              <w:rPr>
                <w:rFonts w:ascii="Tahoma" w:hAnsi="Tahoma" w:cs="Tahoma"/>
              </w:rPr>
            </w:pPr>
            <w:r>
              <w:rPr>
                <w:rFonts w:ascii="Tahoma" w:hAnsi="Tahoma" w:cs="Tahoma"/>
              </w:rPr>
              <w:t>SOGLASJE</w:t>
            </w:r>
            <w:r w:rsidR="00B976DC" w:rsidRPr="00C8579C">
              <w:rPr>
                <w:rFonts w:ascii="Tahoma" w:hAnsi="Tahoma" w:cs="Tahoma"/>
              </w:rPr>
              <w:t xml:space="preserve"> PODIZVAJALCA ZA NEPOSREDNA PLAČILA</w:t>
            </w:r>
          </w:p>
        </w:tc>
        <w:tc>
          <w:tcPr>
            <w:tcW w:w="1417" w:type="dxa"/>
          </w:tcPr>
          <w:p w14:paraId="21C795AE" w14:textId="77777777" w:rsidR="00B976DC" w:rsidRPr="00C8579C" w:rsidRDefault="00B976DC" w:rsidP="00752F7D">
            <w:pPr>
              <w:keepLines/>
              <w:widowControl w:val="0"/>
              <w:jc w:val="both"/>
              <w:rPr>
                <w:rFonts w:ascii="Tahoma" w:hAnsi="Tahoma" w:cs="Tahoma"/>
                <w:b/>
                <w:i/>
              </w:rPr>
            </w:pPr>
            <w:r w:rsidRPr="00C8579C">
              <w:rPr>
                <w:rFonts w:ascii="Tahoma" w:hAnsi="Tahoma" w:cs="Tahoma"/>
                <w:b/>
                <w:i/>
              </w:rPr>
              <w:t>Priloga 4/2</w:t>
            </w:r>
          </w:p>
        </w:tc>
      </w:tr>
    </w:tbl>
    <w:p w14:paraId="469A96FA" w14:textId="77777777" w:rsidR="00094688" w:rsidRPr="00C8579C" w:rsidRDefault="00094688" w:rsidP="00752F7D">
      <w:pPr>
        <w:keepLines/>
        <w:widowControl w:val="0"/>
        <w:jc w:val="both"/>
        <w:rPr>
          <w:rFonts w:ascii="Tahoma" w:hAnsi="Tahoma" w:cs="Tahoma"/>
        </w:rPr>
      </w:pPr>
    </w:p>
    <w:p w14:paraId="339EC43F" w14:textId="77777777" w:rsidR="00805B6C" w:rsidRPr="00C8579C" w:rsidRDefault="00805B6C" w:rsidP="00752F7D">
      <w:pPr>
        <w:keepLines/>
        <w:widowControl w:val="0"/>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6CDB7881" w14:textId="77777777" w:rsidR="00805B6C" w:rsidRPr="00C8579C" w:rsidRDefault="00805B6C" w:rsidP="00752F7D">
      <w:pPr>
        <w:keepLines/>
        <w:widowControl w:val="0"/>
        <w:jc w:val="both"/>
        <w:rPr>
          <w:rFonts w:ascii="Tahoma" w:hAnsi="Tahoma" w:cs="Tahoma"/>
        </w:rPr>
      </w:pPr>
    </w:p>
    <w:p w14:paraId="3AAAE1FA" w14:textId="77777777" w:rsidR="00805B6C" w:rsidRPr="00C8579C" w:rsidRDefault="00805B6C" w:rsidP="00752F7D">
      <w:pPr>
        <w:keepLines/>
        <w:widowControl w:val="0"/>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48AC0A10" w14:textId="77777777" w:rsidR="00805B6C" w:rsidRPr="00C8579C" w:rsidRDefault="00805B6C" w:rsidP="00752F7D">
      <w:pPr>
        <w:keepLines/>
        <w:widowControl w:val="0"/>
        <w:jc w:val="both"/>
        <w:rPr>
          <w:rFonts w:ascii="Tahoma" w:hAnsi="Tahoma" w:cs="Tahoma"/>
        </w:rPr>
      </w:pPr>
      <w:r w:rsidRPr="00C8579C">
        <w:rPr>
          <w:rFonts w:ascii="Tahoma" w:hAnsi="Tahoma" w:cs="Tahoma"/>
          <w:b/>
        </w:rPr>
        <w:t>______________________________________________________________________</w:t>
      </w:r>
    </w:p>
    <w:p w14:paraId="0B0AE447" w14:textId="77777777" w:rsidR="00094688" w:rsidRPr="00C8579C" w:rsidRDefault="00094688" w:rsidP="00752F7D">
      <w:pPr>
        <w:keepLines/>
        <w:widowControl w:val="0"/>
        <w:jc w:val="both"/>
        <w:rPr>
          <w:rFonts w:ascii="Tahoma" w:hAnsi="Tahoma" w:cs="Tahoma"/>
        </w:rPr>
      </w:pPr>
    </w:p>
    <w:p w14:paraId="3BE430D0" w14:textId="25E1A3C0" w:rsidR="00094688" w:rsidRPr="00C8579C" w:rsidRDefault="005F1B04" w:rsidP="00752F7D">
      <w:pPr>
        <w:keepLines/>
        <w:widowControl w:val="0"/>
        <w:jc w:val="center"/>
        <w:rPr>
          <w:rFonts w:ascii="Tahoma" w:hAnsi="Tahoma" w:cs="Tahoma"/>
          <w:b/>
        </w:rPr>
      </w:pPr>
      <w:r>
        <w:rPr>
          <w:rFonts w:ascii="Tahoma" w:hAnsi="Tahoma" w:cs="Tahoma"/>
          <w:b/>
        </w:rPr>
        <w:t>SOGLAŠAM</w:t>
      </w:r>
      <w:r w:rsidR="00094688" w:rsidRPr="00C8579C">
        <w:rPr>
          <w:rFonts w:ascii="Tahoma" w:hAnsi="Tahoma" w:cs="Tahoma"/>
          <w:b/>
        </w:rPr>
        <w:t>,</w:t>
      </w:r>
    </w:p>
    <w:p w14:paraId="3C317E2B" w14:textId="77777777" w:rsidR="00094688" w:rsidRPr="00C8579C" w:rsidRDefault="00094688" w:rsidP="00752F7D">
      <w:pPr>
        <w:keepLines/>
        <w:widowControl w:val="0"/>
        <w:jc w:val="both"/>
        <w:rPr>
          <w:rFonts w:ascii="Tahoma" w:hAnsi="Tahoma" w:cs="Tahoma"/>
          <w:b/>
        </w:rPr>
      </w:pPr>
    </w:p>
    <w:p w14:paraId="51C212F5" w14:textId="65908D48" w:rsidR="00094688" w:rsidRPr="0018536E" w:rsidRDefault="00094688" w:rsidP="00752F7D">
      <w:pPr>
        <w:keepLines/>
        <w:widowControl w:val="0"/>
        <w:ind w:left="142"/>
        <w:jc w:val="both"/>
        <w:rPr>
          <w:rFonts w:ascii="Tahoma" w:hAnsi="Tahoma" w:cs="Tahoma"/>
          <w:b/>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1039A3">
        <w:rPr>
          <w:rFonts w:ascii="Tahoma" w:hAnsi="Tahoma" w:cs="Tahoma"/>
          <w:b/>
        </w:rPr>
        <w:t>LPT-</w:t>
      </w:r>
      <w:r w:rsidR="007108EF">
        <w:rPr>
          <w:rFonts w:ascii="Tahoma" w:hAnsi="Tahoma" w:cs="Tahoma"/>
          <w:b/>
        </w:rPr>
        <w:t>85</w:t>
      </w:r>
      <w:r w:rsidR="001039A3">
        <w:rPr>
          <w:rFonts w:ascii="Tahoma" w:hAnsi="Tahoma" w:cs="Tahoma"/>
          <w:b/>
        </w:rPr>
        <w:t>/21</w:t>
      </w:r>
      <w:r w:rsidR="001039A3" w:rsidRPr="00C8579C">
        <w:rPr>
          <w:rFonts w:ascii="Tahoma" w:hAnsi="Tahoma" w:cs="Tahoma"/>
          <w:b/>
        </w:rPr>
        <w:t xml:space="preserve"> – </w:t>
      </w:r>
      <w:r w:rsidR="001039A3">
        <w:rPr>
          <w:rFonts w:ascii="Tahoma" w:hAnsi="Tahoma" w:cs="Tahoma"/>
          <w:b/>
        </w:rPr>
        <w:t>»</w:t>
      </w:r>
      <w:r w:rsidR="000D3845">
        <w:rPr>
          <w:rFonts w:ascii="Tahoma" w:hAnsi="Tahoma" w:cs="Tahoma"/>
          <w:b/>
        </w:rPr>
        <w:t>Nabava parkirnih kartic in termo trakov</w:t>
      </w:r>
      <w:r w:rsidR="001039A3">
        <w:rPr>
          <w:rFonts w:ascii="Tahoma" w:hAnsi="Tahoma" w:cs="Tahoma"/>
          <w:b/>
        </w:rPr>
        <w:t>«</w:t>
      </w:r>
      <w:r w:rsidR="00C034BB">
        <w:rPr>
          <w:rFonts w:ascii="Tahoma" w:hAnsi="Tahoma" w:cs="Tahoma"/>
          <w:b/>
        </w:rPr>
        <w:t>,</w:t>
      </w:r>
      <w:r w:rsidR="00C034BB">
        <w:rPr>
          <w:rFonts w:ascii="Tahoma" w:hAnsi="Tahoma" w:cs="Tahoma"/>
        </w:rPr>
        <w:t xml:space="preserve"> </w:t>
      </w:r>
      <w:r w:rsidRPr="00C8579C">
        <w:rPr>
          <w:rFonts w:ascii="Tahoma" w:hAnsi="Tahoma" w:cs="Tahoma"/>
        </w:rPr>
        <w:t>plačuje neposredno na naš transakcijski račun, in sicer na podlagi izstavljenih situacij oz. računov, ki jih bo predhodno potrdil izvajalec in bodo priloga računu oz. situaciji, ki jo bo naročniku izstavil izvajalec.</w:t>
      </w:r>
    </w:p>
    <w:p w14:paraId="1D5E2AF4" w14:textId="77777777" w:rsidR="00094688" w:rsidRPr="00C8579C" w:rsidRDefault="00094688" w:rsidP="00752F7D">
      <w:pPr>
        <w:keepLines/>
        <w:widowControl w:val="0"/>
        <w:jc w:val="both"/>
        <w:rPr>
          <w:rFonts w:ascii="Tahoma" w:hAnsi="Tahoma" w:cs="Tahoma"/>
        </w:rPr>
      </w:pPr>
    </w:p>
    <w:p w14:paraId="40A2A656" w14:textId="77777777" w:rsidR="00094688" w:rsidRPr="00C8579C" w:rsidRDefault="00094688" w:rsidP="00752F7D">
      <w:pPr>
        <w:keepLines/>
        <w:widowControl w:val="0"/>
        <w:jc w:val="both"/>
        <w:rPr>
          <w:rFonts w:ascii="Tahoma" w:hAnsi="Tahoma" w:cs="Tahoma"/>
        </w:rPr>
      </w:pPr>
    </w:p>
    <w:p w14:paraId="3AD406F6" w14:textId="77777777" w:rsidR="00094688" w:rsidRPr="00C8579C" w:rsidRDefault="00094688" w:rsidP="00752F7D">
      <w:pPr>
        <w:keepLines/>
        <w:widowControl w:val="0"/>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707E4849" w14:textId="77777777" w:rsidTr="00745A83">
        <w:trPr>
          <w:trHeight w:val="235"/>
        </w:trPr>
        <w:tc>
          <w:tcPr>
            <w:tcW w:w="3402" w:type="dxa"/>
            <w:tcBorders>
              <w:bottom w:val="single" w:sz="4" w:space="0" w:color="auto"/>
            </w:tcBorders>
          </w:tcPr>
          <w:p w14:paraId="731BDD69" w14:textId="77777777" w:rsidR="00094688" w:rsidRPr="00C8579C" w:rsidRDefault="00094688" w:rsidP="00752F7D">
            <w:pPr>
              <w:keepLines/>
              <w:widowControl w:val="0"/>
              <w:jc w:val="both"/>
              <w:rPr>
                <w:rFonts w:ascii="Tahoma" w:hAnsi="Tahoma" w:cs="Tahoma"/>
                <w:snapToGrid w:val="0"/>
              </w:rPr>
            </w:pPr>
          </w:p>
        </w:tc>
        <w:tc>
          <w:tcPr>
            <w:tcW w:w="2977" w:type="dxa"/>
          </w:tcPr>
          <w:p w14:paraId="0F0A0161" w14:textId="77777777" w:rsidR="00094688" w:rsidRPr="00C8579C" w:rsidRDefault="00094688" w:rsidP="00752F7D">
            <w:pPr>
              <w:keepLines/>
              <w:widowControl w:val="0"/>
              <w:jc w:val="both"/>
              <w:rPr>
                <w:rFonts w:ascii="Tahoma" w:hAnsi="Tahoma" w:cs="Tahoma"/>
                <w:snapToGrid w:val="0"/>
              </w:rPr>
            </w:pPr>
          </w:p>
        </w:tc>
        <w:tc>
          <w:tcPr>
            <w:tcW w:w="2721" w:type="dxa"/>
            <w:tcBorders>
              <w:bottom w:val="single" w:sz="4" w:space="0" w:color="auto"/>
            </w:tcBorders>
          </w:tcPr>
          <w:p w14:paraId="0DE3A003" w14:textId="77777777" w:rsidR="00094688" w:rsidRPr="00C8579C" w:rsidRDefault="00094688" w:rsidP="00752F7D">
            <w:pPr>
              <w:keepLines/>
              <w:widowControl w:val="0"/>
              <w:jc w:val="both"/>
              <w:rPr>
                <w:rFonts w:ascii="Tahoma" w:hAnsi="Tahoma" w:cs="Tahoma"/>
                <w:snapToGrid w:val="0"/>
              </w:rPr>
            </w:pPr>
          </w:p>
        </w:tc>
      </w:tr>
      <w:tr w:rsidR="00094688" w:rsidRPr="00C8579C" w14:paraId="7F2A0573" w14:textId="77777777" w:rsidTr="00745A83">
        <w:trPr>
          <w:trHeight w:val="235"/>
        </w:trPr>
        <w:tc>
          <w:tcPr>
            <w:tcW w:w="3402" w:type="dxa"/>
            <w:tcBorders>
              <w:top w:val="single" w:sz="4" w:space="0" w:color="auto"/>
            </w:tcBorders>
          </w:tcPr>
          <w:p w14:paraId="37A81760" w14:textId="77777777" w:rsidR="00094688" w:rsidRPr="00C8579C" w:rsidRDefault="00094688" w:rsidP="00752F7D">
            <w:pPr>
              <w:keepLines/>
              <w:widowControl w:val="0"/>
              <w:jc w:val="both"/>
              <w:rPr>
                <w:rFonts w:ascii="Tahoma" w:hAnsi="Tahoma" w:cs="Tahoma"/>
                <w:snapToGrid w:val="0"/>
              </w:rPr>
            </w:pPr>
            <w:r w:rsidRPr="00C8579C">
              <w:rPr>
                <w:rFonts w:ascii="Tahoma" w:hAnsi="Tahoma" w:cs="Tahoma"/>
                <w:snapToGrid w:val="0"/>
              </w:rPr>
              <w:t>(kraj, datum)</w:t>
            </w:r>
          </w:p>
        </w:tc>
        <w:tc>
          <w:tcPr>
            <w:tcW w:w="2977" w:type="dxa"/>
          </w:tcPr>
          <w:p w14:paraId="46958548" w14:textId="77777777" w:rsidR="00094688" w:rsidRPr="00C8579C" w:rsidRDefault="00094688" w:rsidP="00752F7D">
            <w:pPr>
              <w:keepLines/>
              <w:widowControl w:val="0"/>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126F8F7" w14:textId="06CDC5CD" w:rsidR="00094688" w:rsidRPr="00C8579C" w:rsidRDefault="00094688" w:rsidP="00752F7D">
            <w:pPr>
              <w:keepLines/>
              <w:widowControl w:val="0"/>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A20185F" w14:textId="77777777" w:rsidR="00094688" w:rsidRPr="00C8579C" w:rsidRDefault="00094688" w:rsidP="00752F7D">
      <w:pPr>
        <w:keepLines/>
        <w:widowControl w:val="0"/>
        <w:jc w:val="both"/>
        <w:rPr>
          <w:rFonts w:ascii="Tahoma" w:eastAsia="Calibri" w:hAnsi="Tahoma" w:cs="Tahoma"/>
          <w:sz w:val="22"/>
          <w:szCs w:val="22"/>
          <w:lang w:eastAsia="en-US"/>
        </w:rPr>
      </w:pPr>
    </w:p>
    <w:p w14:paraId="0C53B747" w14:textId="77777777" w:rsidR="00094688" w:rsidRPr="00C8579C" w:rsidRDefault="00094688" w:rsidP="00752F7D">
      <w:pPr>
        <w:keepLines/>
        <w:widowControl w:val="0"/>
        <w:jc w:val="both"/>
        <w:rPr>
          <w:rFonts w:ascii="Tahoma" w:eastAsia="Calibri" w:hAnsi="Tahoma" w:cs="Tahoma"/>
          <w:sz w:val="22"/>
          <w:szCs w:val="22"/>
          <w:lang w:eastAsia="en-US"/>
        </w:rPr>
      </w:pPr>
    </w:p>
    <w:p w14:paraId="02AACC34" w14:textId="77777777" w:rsidR="00094688" w:rsidRPr="00C8579C" w:rsidRDefault="00094688" w:rsidP="00752F7D">
      <w:pPr>
        <w:keepLines/>
        <w:widowControl w:val="0"/>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D689D36" w14:textId="77777777" w:rsidR="00094688" w:rsidRPr="00C8579C" w:rsidRDefault="00094688" w:rsidP="00752F7D">
      <w:pPr>
        <w:keepLines/>
        <w:widowControl w:val="0"/>
        <w:tabs>
          <w:tab w:val="left" w:pos="567"/>
          <w:tab w:val="left" w:pos="851"/>
          <w:tab w:val="left" w:pos="993"/>
        </w:tabs>
        <w:jc w:val="both"/>
        <w:rPr>
          <w:rFonts w:ascii="Tahoma" w:hAnsi="Tahoma" w:cs="Tahoma"/>
          <w:i/>
          <w:sz w:val="16"/>
          <w:szCs w:val="18"/>
          <w:lang w:eastAsia="ar-SA"/>
        </w:rPr>
      </w:pPr>
    </w:p>
    <w:p w14:paraId="616414E8" w14:textId="77777777" w:rsidR="00094688" w:rsidRPr="00C8579C" w:rsidRDefault="00094688" w:rsidP="00752F7D">
      <w:pPr>
        <w:keepLines/>
        <w:widowControl w:val="0"/>
        <w:tabs>
          <w:tab w:val="left" w:pos="567"/>
          <w:tab w:val="left" w:pos="851"/>
          <w:tab w:val="left" w:pos="993"/>
        </w:tabs>
        <w:jc w:val="both"/>
        <w:rPr>
          <w:rFonts w:ascii="Tahoma" w:hAnsi="Tahoma" w:cs="Tahoma"/>
          <w:i/>
          <w:sz w:val="16"/>
          <w:szCs w:val="18"/>
          <w:lang w:eastAsia="ar-SA"/>
        </w:rPr>
      </w:pPr>
    </w:p>
    <w:p w14:paraId="5782F59A" w14:textId="77777777" w:rsidR="00094688" w:rsidRPr="00C8579C" w:rsidRDefault="00094688" w:rsidP="00752F7D">
      <w:pPr>
        <w:keepLines/>
        <w:widowControl w:val="0"/>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5614EF4F" w14:textId="77777777" w:rsidR="00094688" w:rsidRPr="00C8579C" w:rsidRDefault="00094688" w:rsidP="00752F7D">
      <w:pPr>
        <w:keepLines/>
        <w:widowControl w:val="0"/>
        <w:jc w:val="both"/>
        <w:rPr>
          <w:rFonts w:ascii="Tahoma" w:hAnsi="Tahoma" w:cs="Tahoma"/>
        </w:rPr>
      </w:pPr>
    </w:p>
    <w:p w14:paraId="7C2D85C8" w14:textId="77777777" w:rsidR="00094688" w:rsidRPr="00C8579C" w:rsidRDefault="00094688" w:rsidP="00752F7D">
      <w:pPr>
        <w:keepLines/>
        <w:widowControl w:val="0"/>
        <w:jc w:val="both"/>
        <w:rPr>
          <w:rFonts w:ascii="Tahoma" w:hAnsi="Tahoma" w:cs="Tahoma"/>
        </w:rPr>
      </w:pPr>
    </w:p>
    <w:p w14:paraId="797252EC" w14:textId="77777777" w:rsidR="00094688" w:rsidRPr="00C8579C" w:rsidRDefault="00094688" w:rsidP="00752F7D">
      <w:pPr>
        <w:keepLines/>
        <w:widowControl w:val="0"/>
        <w:jc w:val="both"/>
        <w:rPr>
          <w:rFonts w:ascii="Tahoma" w:hAnsi="Tahoma" w:cs="Tahoma"/>
        </w:rPr>
      </w:pPr>
    </w:p>
    <w:p w14:paraId="31E41EF2" w14:textId="77777777" w:rsidR="00D92424" w:rsidRPr="00C8579C" w:rsidRDefault="00D92424" w:rsidP="00752F7D">
      <w:pPr>
        <w:keepLines/>
        <w:widowControl w:val="0"/>
        <w:rPr>
          <w:rFonts w:ascii="Tahoma" w:hAnsi="Tahoma" w:cs="Tahoma"/>
        </w:rPr>
      </w:pPr>
    </w:p>
    <w:p w14:paraId="17840375" w14:textId="77777777" w:rsidR="00D92424" w:rsidRPr="00C8579C" w:rsidRDefault="00D92424" w:rsidP="00752F7D">
      <w:pPr>
        <w:keepLines/>
        <w:widowControl w:val="0"/>
        <w:rPr>
          <w:rFonts w:ascii="Tahoma" w:hAnsi="Tahoma" w:cs="Tahoma"/>
        </w:rPr>
      </w:pPr>
    </w:p>
    <w:p w14:paraId="3E85554E" w14:textId="77777777" w:rsidR="00D92424" w:rsidRPr="00C8579C" w:rsidRDefault="00D92424" w:rsidP="00752F7D">
      <w:pPr>
        <w:keepLines/>
        <w:widowControl w:val="0"/>
        <w:rPr>
          <w:rFonts w:ascii="Tahoma" w:hAnsi="Tahoma" w:cs="Tahoma"/>
        </w:rPr>
      </w:pPr>
    </w:p>
    <w:p w14:paraId="1C2654D9" w14:textId="77777777" w:rsidR="00D92424" w:rsidRPr="00C8579C" w:rsidRDefault="00D92424" w:rsidP="00752F7D">
      <w:pPr>
        <w:keepLines/>
        <w:widowControl w:val="0"/>
        <w:rPr>
          <w:rFonts w:ascii="Tahoma" w:hAnsi="Tahoma" w:cs="Tahoma"/>
        </w:rPr>
      </w:pPr>
    </w:p>
    <w:p w14:paraId="0591D590" w14:textId="77777777" w:rsidR="00D92424" w:rsidRPr="00C8579C" w:rsidRDefault="00D92424" w:rsidP="00752F7D">
      <w:pPr>
        <w:keepLines/>
        <w:widowControl w:val="0"/>
        <w:rPr>
          <w:rFonts w:ascii="Tahoma" w:hAnsi="Tahoma" w:cs="Tahoma"/>
        </w:rPr>
      </w:pPr>
    </w:p>
    <w:p w14:paraId="46BAA8CA" w14:textId="77777777" w:rsidR="00D92424" w:rsidRPr="00C8579C" w:rsidRDefault="00D92424" w:rsidP="00752F7D">
      <w:pPr>
        <w:keepLines/>
        <w:widowControl w:val="0"/>
        <w:rPr>
          <w:rFonts w:ascii="Tahoma" w:hAnsi="Tahoma" w:cs="Tahoma"/>
        </w:rPr>
      </w:pPr>
    </w:p>
    <w:p w14:paraId="01EA1F0F" w14:textId="77777777" w:rsidR="00D92424" w:rsidRPr="00C8579C" w:rsidRDefault="00D92424" w:rsidP="00752F7D">
      <w:pPr>
        <w:keepLines/>
        <w:widowControl w:val="0"/>
        <w:rPr>
          <w:rFonts w:ascii="Tahoma" w:hAnsi="Tahoma" w:cs="Tahoma"/>
        </w:rPr>
      </w:pPr>
    </w:p>
    <w:p w14:paraId="0DB6357B" w14:textId="77777777" w:rsidR="00D92424" w:rsidRPr="00C8579C" w:rsidRDefault="00D92424" w:rsidP="00752F7D">
      <w:pPr>
        <w:keepLines/>
        <w:widowControl w:val="0"/>
        <w:rPr>
          <w:rFonts w:ascii="Tahoma" w:hAnsi="Tahoma" w:cs="Tahoma"/>
        </w:rPr>
      </w:pPr>
    </w:p>
    <w:p w14:paraId="222E578D" w14:textId="77777777" w:rsidR="00D92424" w:rsidRPr="00C8579C" w:rsidRDefault="00D92424" w:rsidP="00752F7D">
      <w:pPr>
        <w:keepLines/>
        <w:widowControl w:val="0"/>
        <w:rPr>
          <w:rFonts w:ascii="Tahoma" w:hAnsi="Tahoma" w:cs="Tahoma"/>
        </w:rPr>
      </w:pPr>
    </w:p>
    <w:p w14:paraId="66E1789D" w14:textId="77777777" w:rsidR="00D92424" w:rsidRPr="00C8579C" w:rsidRDefault="00D92424" w:rsidP="00752F7D">
      <w:pPr>
        <w:keepLines/>
        <w:widowControl w:val="0"/>
        <w:rPr>
          <w:rFonts w:ascii="Tahoma" w:hAnsi="Tahoma" w:cs="Tahoma"/>
        </w:rPr>
      </w:pPr>
    </w:p>
    <w:p w14:paraId="72DD084E" w14:textId="77777777" w:rsidR="00D92424" w:rsidRPr="00C8579C" w:rsidRDefault="00D92424" w:rsidP="00752F7D">
      <w:pPr>
        <w:keepLines/>
        <w:widowControl w:val="0"/>
        <w:rPr>
          <w:rFonts w:ascii="Tahoma" w:hAnsi="Tahoma" w:cs="Tahoma"/>
        </w:rPr>
      </w:pPr>
    </w:p>
    <w:p w14:paraId="2494A068" w14:textId="77777777" w:rsidR="00D92424" w:rsidRPr="00C8579C" w:rsidRDefault="00D92424" w:rsidP="00752F7D">
      <w:pPr>
        <w:keepLines/>
        <w:widowControl w:val="0"/>
        <w:rPr>
          <w:rFonts w:ascii="Tahoma" w:hAnsi="Tahoma" w:cs="Tahoma"/>
        </w:rPr>
      </w:pPr>
    </w:p>
    <w:p w14:paraId="74DA8A39" w14:textId="77777777" w:rsidR="00D92424" w:rsidRPr="00C8579C" w:rsidRDefault="00D92424" w:rsidP="00752F7D">
      <w:pPr>
        <w:keepLines/>
        <w:widowControl w:val="0"/>
        <w:rPr>
          <w:rFonts w:ascii="Tahoma" w:hAnsi="Tahoma" w:cs="Tahoma"/>
        </w:rPr>
      </w:pPr>
    </w:p>
    <w:p w14:paraId="7EF5A1BE" w14:textId="77777777" w:rsidR="00D92424" w:rsidRPr="00C8579C" w:rsidRDefault="00D92424" w:rsidP="00752F7D">
      <w:pPr>
        <w:keepLines/>
        <w:widowControl w:val="0"/>
        <w:rPr>
          <w:rFonts w:ascii="Tahoma" w:hAnsi="Tahoma" w:cs="Tahoma"/>
        </w:rPr>
      </w:pPr>
    </w:p>
    <w:p w14:paraId="304AEBBD" w14:textId="77777777" w:rsidR="00D92424" w:rsidRPr="00C8579C" w:rsidRDefault="00D92424" w:rsidP="00752F7D">
      <w:pPr>
        <w:keepLines/>
        <w:widowControl w:val="0"/>
        <w:rPr>
          <w:rFonts w:ascii="Tahoma" w:hAnsi="Tahoma" w:cs="Tahoma"/>
        </w:rPr>
      </w:pPr>
    </w:p>
    <w:p w14:paraId="454272EC" w14:textId="77777777" w:rsidR="00D92424" w:rsidRPr="00C8579C" w:rsidRDefault="00D92424" w:rsidP="00752F7D">
      <w:pPr>
        <w:keepLines/>
        <w:widowControl w:val="0"/>
        <w:rPr>
          <w:rFonts w:ascii="Tahoma" w:hAnsi="Tahoma" w:cs="Tahoma"/>
        </w:rPr>
      </w:pPr>
    </w:p>
    <w:p w14:paraId="213FA998" w14:textId="77777777" w:rsidR="00D92424" w:rsidRPr="00C8579C" w:rsidRDefault="00D92424" w:rsidP="00752F7D">
      <w:pPr>
        <w:keepLines/>
        <w:widowControl w:val="0"/>
        <w:rPr>
          <w:rFonts w:ascii="Tahoma" w:hAnsi="Tahoma" w:cs="Tahoma"/>
        </w:rPr>
      </w:pPr>
    </w:p>
    <w:p w14:paraId="2259E83D" w14:textId="77777777" w:rsidR="00D92424" w:rsidRPr="00C8579C" w:rsidRDefault="00D92424" w:rsidP="00752F7D">
      <w:pPr>
        <w:keepLines/>
        <w:widowControl w:val="0"/>
        <w:rPr>
          <w:rFonts w:ascii="Tahoma" w:hAnsi="Tahoma" w:cs="Tahoma"/>
        </w:rPr>
      </w:pPr>
    </w:p>
    <w:p w14:paraId="6E2F3297" w14:textId="77777777" w:rsidR="00D92424" w:rsidRPr="00C8579C" w:rsidRDefault="00D92424" w:rsidP="00752F7D">
      <w:pPr>
        <w:keepLines/>
        <w:widowControl w:val="0"/>
        <w:rPr>
          <w:rFonts w:ascii="Tahoma" w:hAnsi="Tahoma" w:cs="Tahoma"/>
        </w:rPr>
      </w:pPr>
    </w:p>
    <w:p w14:paraId="23B4C12B" w14:textId="77777777" w:rsidR="00C23AD1" w:rsidRPr="00C8579C" w:rsidRDefault="00C23AD1" w:rsidP="00752F7D">
      <w:pPr>
        <w:keepLines/>
        <w:widowControl w:val="0"/>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6E5E6270" w14:textId="77777777" w:rsidTr="009229D0">
        <w:tc>
          <w:tcPr>
            <w:tcW w:w="7725" w:type="dxa"/>
          </w:tcPr>
          <w:p w14:paraId="68636144" w14:textId="77777777" w:rsidR="00B976DC" w:rsidRPr="00C8579C" w:rsidRDefault="00B976DC" w:rsidP="00752F7D">
            <w:pPr>
              <w:keepLines/>
              <w:widowControl w:val="0"/>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14:paraId="479754F4" w14:textId="77777777" w:rsidR="00B976DC" w:rsidRPr="00C8579C" w:rsidRDefault="00B976DC" w:rsidP="00752F7D">
            <w:pPr>
              <w:keepLines/>
              <w:widowControl w:val="0"/>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13A2FA06" w14:textId="77777777" w:rsidR="00B976DC" w:rsidRPr="00C8579C" w:rsidRDefault="00B976DC" w:rsidP="00752F7D">
            <w:pPr>
              <w:keepLines/>
              <w:widowControl w:val="0"/>
              <w:jc w:val="both"/>
              <w:rPr>
                <w:rFonts w:ascii="Tahoma" w:hAnsi="Tahoma" w:cs="Tahoma"/>
                <w:b/>
                <w:i/>
              </w:rPr>
            </w:pPr>
            <w:r w:rsidRPr="00C8579C">
              <w:rPr>
                <w:rFonts w:ascii="Tahoma" w:hAnsi="Tahoma" w:cs="Tahoma"/>
                <w:b/>
                <w:i/>
              </w:rPr>
              <w:t>4/3</w:t>
            </w:r>
          </w:p>
        </w:tc>
      </w:tr>
    </w:tbl>
    <w:p w14:paraId="35F34D9C" w14:textId="77777777" w:rsidR="00D92424" w:rsidRPr="00C8579C" w:rsidRDefault="00D92424" w:rsidP="00752F7D">
      <w:pPr>
        <w:keepLines/>
        <w:widowControl w:val="0"/>
      </w:pPr>
    </w:p>
    <w:p w14:paraId="515FEA47" w14:textId="0514FD73" w:rsidR="0018536E" w:rsidRDefault="001039A3" w:rsidP="00752F7D">
      <w:pPr>
        <w:keepLines/>
        <w:widowControl w:val="0"/>
        <w:jc w:val="both"/>
        <w:rPr>
          <w:rFonts w:ascii="Tahoma" w:hAnsi="Tahoma" w:cs="Tahoma"/>
          <w:b/>
        </w:rPr>
      </w:pPr>
      <w:r>
        <w:rPr>
          <w:rFonts w:ascii="Tahoma" w:hAnsi="Tahoma" w:cs="Tahoma"/>
          <w:b/>
        </w:rPr>
        <w:t>LPT-</w:t>
      </w:r>
      <w:r w:rsidR="007108EF">
        <w:rPr>
          <w:rFonts w:ascii="Tahoma" w:hAnsi="Tahoma" w:cs="Tahoma"/>
          <w:b/>
        </w:rPr>
        <w:t>85</w:t>
      </w:r>
      <w:r>
        <w:rPr>
          <w:rFonts w:ascii="Tahoma" w:hAnsi="Tahoma" w:cs="Tahoma"/>
          <w:b/>
        </w:rPr>
        <w:t>/21</w:t>
      </w:r>
      <w:r w:rsidRPr="00C8579C">
        <w:rPr>
          <w:rFonts w:ascii="Tahoma" w:hAnsi="Tahoma" w:cs="Tahoma"/>
          <w:b/>
        </w:rPr>
        <w:t xml:space="preserve"> – </w:t>
      </w:r>
      <w:r>
        <w:rPr>
          <w:rFonts w:ascii="Tahoma" w:hAnsi="Tahoma" w:cs="Tahoma"/>
          <w:b/>
        </w:rPr>
        <w:t>»</w:t>
      </w:r>
      <w:r w:rsidR="000D3845">
        <w:rPr>
          <w:rFonts w:ascii="Tahoma" w:hAnsi="Tahoma" w:cs="Tahoma"/>
          <w:b/>
        </w:rPr>
        <w:t>Nabava parkirnih kartic in termo trakov</w:t>
      </w:r>
      <w:r>
        <w:rPr>
          <w:rFonts w:ascii="Tahoma" w:hAnsi="Tahoma" w:cs="Tahoma"/>
          <w:b/>
        </w:rPr>
        <w:t>«</w:t>
      </w:r>
    </w:p>
    <w:p w14:paraId="7E5A506F" w14:textId="224FCE0D" w:rsidR="001F1A87" w:rsidRDefault="001F1A87" w:rsidP="00752F7D">
      <w:pPr>
        <w:keepLines/>
        <w:widowControl w:val="0"/>
        <w:tabs>
          <w:tab w:val="left" w:pos="567"/>
          <w:tab w:val="left" w:pos="851"/>
          <w:tab w:val="left" w:pos="993"/>
        </w:tabs>
        <w:jc w:val="both"/>
        <w:rPr>
          <w:rFonts w:ascii="Tahoma" w:hAnsi="Tahoma" w:cs="Tahoma"/>
          <w:b/>
        </w:rPr>
      </w:pPr>
    </w:p>
    <w:p w14:paraId="6AA0A089" w14:textId="77777777" w:rsidR="001F1A87" w:rsidRPr="00C8579C" w:rsidRDefault="001F1A87" w:rsidP="00752F7D">
      <w:pPr>
        <w:keepLines/>
        <w:widowControl w:val="0"/>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7EC6132A" w14:textId="77777777" w:rsidTr="003E7257">
        <w:trPr>
          <w:trHeight w:val="385"/>
          <w:jc w:val="center"/>
        </w:trPr>
        <w:tc>
          <w:tcPr>
            <w:tcW w:w="2534" w:type="dxa"/>
            <w:vAlign w:val="center"/>
          </w:tcPr>
          <w:p w14:paraId="00B9BA5D" w14:textId="77777777" w:rsidR="00B976DC" w:rsidRPr="00C8579C" w:rsidRDefault="00B976DC" w:rsidP="00752F7D">
            <w:pPr>
              <w:keepLines/>
              <w:widowControl w:val="0"/>
              <w:rPr>
                <w:rFonts w:ascii="Tahoma" w:hAnsi="Tahoma" w:cs="Tahoma"/>
                <w:sz w:val="18"/>
                <w:szCs w:val="18"/>
              </w:rPr>
            </w:pPr>
            <w:r w:rsidRPr="00C8579C">
              <w:rPr>
                <w:rFonts w:ascii="Tahoma" w:hAnsi="Tahoma" w:cs="Tahoma"/>
                <w:sz w:val="18"/>
                <w:szCs w:val="18"/>
              </w:rPr>
              <w:t>Naziv subjekta</w:t>
            </w:r>
          </w:p>
        </w:tc>
        <w:tc>
          <w:tcPr>
            <w:tcW w:w="6520" w:type="dxa"/>
            <w:vAlign w:val="center"/>
          </w:tcPr>
          <w:p w14:paraId="702F2A3E" w14:textId="77777777" w:rsidR="00B976DC" w:rsidRPr="00C8579C" w:rsidRDefault="00B976DC" w:rsidP="00752F7D">
            <w:pPr>
              <w:keepLines/>
              <w:widowControl w:val="0"/>
              <w:rPr>
                <w:rFonts w:ascii="Tahoma" w:hAnsi="Tahoma" w:cs="Tahoma"/>
                <w:sz w:val="18"/>
                <w:szCs w:val="18"/>
              </w:rPr>
            </w:pPr>
          </w:p>
          <w:p w14:paraId="5C749006" w14:textId="77777777" w:rsidR="00B976DC" w:rsidRPr="00C8579C" w:rsidRDefault="00B976DC" w:rsidP="00752F7D">
            <w:pPr>
              <w:keepLines/>
              <w:widowControl w:val="0"/>
              <w:rPr>
                <w:rFonts w:ascii="Tahoma" w:hAnsi="Tahoma" w:cs="Tahoma"/>
                <w:sz w:val="18"/>
                <w:szCs w:val="18"/>
              </w:rPr>
            </w:pPr>
          </w:p>
        </w:tc>
      </w:tr>
      <w:tr w:rsidR="00B976DC" w:rsidRPr="00C8579C" w14:paraId="61FCBB47" w14:textId="77777777" w:rsidTr="003E7257">
        <w:trPr>
          <w:jc w:val="center"/>
        </w:trPr>
        <w:tc>
          <w:tcPr>
            <w:tcW w:w="2534" w:type="dxa"/>
            <w:vAlign w:val="center"/>
          </w:tcPr>
          <w:p w14:paraId="0FDA1C0F" w14:textId="77777777" w:rsidR="00B976DC" w:rsidRPr="00C8579C" w:rsidRDefault="00B976DC" w:rsidP="00752F7D">
            <w:pPr>
              <w:keepLines/>
              <w:widowControl w:val="0"/>
              <w:rPr>
                <w:rFonts w:ascii="Tahoma" w:hAnsi="Tahoma" w:cs="Tahoma"/>
                <w:sz w:val="18"/>
                <w:szCs w:val="18"/>
              </w:rPr>
            </w:pPr>
            <w:r w:rsidRPr="00C8579C">
              <w:rPr>
                <w:rFonts w:ascii="Tahoma" w:hAnsi="Tahoma" w:cs="Tahoma"/>
                <w:sz w:val="18"/>
                <w:szCs w:val="18"/>
              </w:rPr>
              <w:t>Polni naslov</w:t>
            </w:r>
          </w:p>
        </w:tc>
        <w:tc>
          <w:tcPr>
            <w:tcW w:w="6520" w:type="dxa"/>
            <w:vAlign w:val="center"/>
          </w:tcPr>
          <w:p w14:paraId="3D733135" w14:textId="77777777" w:rsidR="00B976DC" w:rsidRPr="00C8579C" w:rsidRDefault="00B976DC" w:rsidP="00752F7D">
            <w:pPr>
              <w:keepLines/>
              <w:widowControl w:val="0"/>
              <w:rPr>
                <w:rFonts w:ascii="Tahoma" w:hAnsi="Tahoma" w:cs="Tahoma"/>
                <w:sz w:val="18"/>
                <w:szCs w:val="18"/>
              </w:rPr>
            </w:pPr>
          </w:p>
          <w:p w14:paraId="07339C38" w14:textId="77777777" w:rsidR="00B976DC" w:rsidRPr="00C8579C" w:rsidRDefault="00B976DC" w:rsidP="00752F7D">
            <w:pPr>
              <w:keepLines/>
              <w:widowControl w:val="0"/>
              <w:rPr>
                <w:rFonts w:ascii="Tahoma" w:hAnsi="Tahoma" w:cs="Tahoma"/>
                <w:sz w:val="18"/>
                <w:szCs w:val="18"/>
              </w:rPr>
            </w:pPr>
          </w:p>
        </w:tc>
      </w:tr>
      <w:tr w:rsidR="005E1556" w:rsidRPr="00C8579C" w14:paraId="73798C4C" w14:textId="77777777" w:rsidTr="003E7257">
        <w:trPr>
          <w:jc w:val="center"/>
        </w:trPr>
        <w:tc>
          <w:tcPr>
            <w:tcW w:w="2534" w:type="dxa"/>
            <w:vAlign w:val="center"/>
          </w:tcPr>
          <w:p w14:paraId="5C321C7E" w14:textId="1C97049F" w:rsidR="005E1556" w:rsidRPr="00C8579C" w:rsidRDefault="005E1556" w:rsidP="00752F7D">
            <w:pPr>
              <w:keepLines/>
              <w:widowControl w:val="0"/>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097BF52E" w14:textId="77777777" w:rsidR="005E1556" w:rsidRPr="00C8579C" w:rsidRDefault="005E1556" w:rsidP="00752F7D">
            <w:pPr>
              <w:keepLines/>
              <w:widowControl w:val="0"/>
              <w:rPr>
                <w:rFonts w:ascii="Tahoma" w:hAnsi="Tahoma" w:cs="Tahoma"/>
                <w:sz w:val="18"/>
                <w:szCs w:val="18"/>
              </w:rPr>
            </w:pPr>
          </w:p>
        </w:tc>
      </w:tr>
      <w:tr w:rsidR="005E1556" w:rsidRPr="00C8579C" w14:paraId="0D763FA3" w14:textId="77777777" w:rsidTr="003E7257">
        <w:trPr>
          <w:jc w:val="center"/>
        </w:trPr>
        <w:tc>
          <w:tcPr>
            <w:tcW w:w="2534" w:type="dxa"/>
            <w:vAlign w:val="center"/>
          </w:tcPr>
          <w:p w14:paraId="6E4FA440" w14:textId="36C86209" w:rsidR="005E1556" w:rsidRPr="00C8579C" w:rsidRDefault="005E1556" w:rsidP="00752F7D">
            <w:pPr>
              <w:keepLines/>
              <w:widowControl w:val="0"/>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005D1188" w14:textId="77777777" w:rsidR="005E1556" w:rsidRPr="00C8579C" w:rsidRDefault="005E1556" w:rsidP="00752F7D">
            <w:pPr>
              <w:keepLines/>
              <w:widowControl w:val="0"/>
              <w:rPr>
                <w:rFonts w:ascii="Tahoma" w:hAnsi="Tahoma" w:cs="Tahoma"/>
                <w:sz w:val="18"/>
                <w:szCs w:val="18"/>
              </w:rPr>
            </w:pPr>
          </w:p>
        </w:tc>
      </w:tr>
      <w:tr w:rsidR="00B976DC" w:rsidRPr="00C8579C" w14:paraId="2E35C9CD" w14:textId="77777777" w:rsidTr="003E7257">
        <w:trPr>
          <w:jc w:val="center"/>
        </w:trPr>
        <w:tc>
          <w:tcPr>
            <w:tcW w:w="2534" w:type="dxa"/>
            <w:vAlign w:val="center"/>
          </w:tcPr>
          <w:p w14:paraId="37A96FB4" w14:textId="77777777" w:rsidR="00B976DC" w:rsidRPr="00C8579C" w:rsidRDefault="00B976DC" w:rsidP="00752F7D">
            <w:pPr>
              <w:keepLines/>
              <w:widowControl w:val="0"/>
              <w:jc w:val="center"/>
              <w:rPr>
                <w:rFonts w:ascii="Tahoma" w:hAnsi="Tahoma" w:cs="Tahoma"/>
                <w:sz w:val="18"/>
                <w:szCs w:val="18"/>
              </w:rPr>
            </w:pPr>
          </w:p>
          <w:p w14:paraId="7A2F2F38" w14:textId="77777777" w:rsidR="00B976DC" w:rsidRPr="00C8579C" w:rsidRDefault="00B976DC" w:rsidP="00752F7D">
            <w:pPr>
              <w:keepLines/>
              <w:widowControl w:val="0"/>
              <w:jc w:val="center"/>
              <w:rPr>
                <w:rFonts w:ascii="Tahoma" w:hAnsi="Tahoma" w:cs="Tahoma"/>
                <w:sz w:val="18"/>
                <w:szCs w:val="18"/>
              </w:rPr>
            </w:pPr>
          </w:p>
          <w:p w14:paraId="7F336795" w14:textId="77777777" w:rsidR="00B976DC" w:rsidRPr="00C8579C" w:rsidRDefault="00B976DC" w:rsidP="00752F7D">
            <w:pPr>
              <w:keepLines/>
              <w:widowControl w:val="0"/>
              <w:rPr>
                <w:rFonts w:ascii="Tahoma" w:hAnsi="Tahoma" w:cs="Tahoma"/>
                <w:sz w:val="18"/>
                <w:szCs w:val="18"/>
              </w:rPr>
            </w:pPr>
          </w:p>
          <w:p w14:paraId="7219C33A" w14:textId="77777777" w:rsidR="00B976DC" w:rsidRPr="00C8579C" w:rsidRDefault="00B976DC" w:rsidP="00752F7D">
            <w:pPr>
              <w:keepLines/>
              <w:widowControl w:val="0"/>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61636AE6" w14:textId="77777777" w:rsidR="00B976DC" w:rsidRPr="00C8579C" w:rsidRDefault="00B976DC" w:rsidP="00752F7D">
            <w:pPr>
              <w:keepLines/>
              <w:widowControl w:val="0"/>
              <w:jc w:val="center"/>
              <w:rPr>
                <w:rFonts w:ascii="Tahoma" w:hAnsi="Tahoma" w:cs="Tahoma"/>
                <w:sz w:val="18"/>
                <w:szCs w:val="18"/>
              </w:rPr>
            </w:pPr>
          </w:p>
          <w:p w14:paraId="3E08E9DF" w14:textId="77777777" w:rsidR="00B976DC" w:rsidRPr="00C8579C" w:rsidRDefault="00B976DC" w:rsidP="00752F7D">
            <w:pPr>
              <w:keepLines/>
              <w:widowControl w:val="0"/>
              <w:rPr>
                <w:rFonts w:ascii="Tahoma" w:hAnsi="Tahoma" w:cs="Tahoma"/>
                <w:sz w:val="18"/>
                <w:szCs w:val="18"/>
              </w:rPr>
            </w:pPr>
          </w:p>
          <w:p w14:paraId="7700F490" w14:textId="77777777" w:rsidR="00B976DC" w:rsidRPr="00C8579C" w:rsidRDefault="00B976DC" w:rsidP="00752F7D">
            <w:pPr>
              <w:keepLines/>
              <w:widowControl w:val="0"/>
              <w:rPr>
                <w:rFonts w:ascii="Tahoma" w:hAnsi="Tahoma" w:cs="Tahoma"/>
                <w:sz w:val="18"/>
                <w:szCs w:val="18"/>
              </w:rPr>
            </w:pPr>
          </w:p>
        </w:tc>
        <w:tc>
          <w:tcPr>
            <w:tcW w:w="6520" w:type="dxa"/>
            <w:vAlign w:val="center"/>
          </w:tcPr>
          <w:p w14:paraId="7AB32F5F" w14:textId="77777777" w:rsidR="00B976DC" w:rsidRPr="00C8579C" w:rsidRDefault="00B976DC" w:rsidP="00752F7D">
            <w:pPr>
              <w:keepLines/>
              <w:widowControl w:val="0"/>
              <w:rPr>
                <w:sz w:val="18"/>
                <w:szCs w:val="18"/>
              </w:rPr>
            </w:pPr>
          </w:p>
          <w:p w14:paraId="472D417A" w14:textId="77777777" w:rsidR="00B976DC" w:rsidRPr="00C8579C" w:rsidRDefault="00B976DC" w:rsidP="00752F7D">
            <w:pPr>
              <w:keepLines/>
              <w:widowControl w:val="0"/>
              <w:rPr>
                <w:sz w:val="18"/>
                <w:szCs w:val="18"/>
              </w:rPr>
            </w:pPr>
          </w:p>
        </w:tc>
      </w:tr>
      <w:tr w:rsidR="00B976DC" w:rsidRPr="00C8579C" w14:paraId="78F65491" w14:textId="77777777" w:rsidTr="003E7257">
        <w:trPr>
          <w:trHeight w:val="525"/>
          <w:jc w:val="center"/>
        </w:trPr>
        <w:tc>
          <w:tcPr>
            <w:tcW w:w="2534" w:type="dxa"/>
            <w:vAlign w:val="center"/>
          </w:tcPr>
          <w:p w14:paraId="608B8733" w14:textId="77777777" w:rsidR="00B976DC" w:rsidRPr="00C8579C" w:rsidRDefault="00B976DC" w:rsidP="00752F7D">
            <w:pPr>
              <w:keepLines/>
              <w:widowControl w:val="0"/>
              <w:rPr>
                <w:rFonts w:ascii="Tahoma" w:hAnsi="Tahoma" w:cs="Tahoma"/>
                <w:sz w:val="18"/>
                <w:szCs w:val="18"/>
              </w:rPr>
            </w:pPr>
            <w:r w:rsidRPr="00C8579C">
              <w:rPr>
                <w:rFonts w:ascii="Tahoma" w:hAnsi="Tahoma" w:cs="Tahoma"/>
                <w:sz w:val="18"/>
                <w:szCs w:val="18"/>
              </w:rPr>
              <w:t>Količina/Delež (%) javnega naročila</w:t>
            </w:r>
          </w:p>
        </w:tc>
        <w:tc>
          <w:tcPr>
            <w:tcW w:w="6520" w:type="dxa"/>
            <w:vAlign w:val="center"/>
          </w:tcPr>
          <w:p w14:paraId="63CEA58A" w14:textId="77777777" w:rsidR="00B976DC" w:rsidRPr="00C8579C" w:rsidRDefault="00B976DC" w:rsidP="00752F7D">
            <w:pPr>
              <w:keepLines/>
              <w:widowControl w:val="0"/>
              <w:rPr>
                <w:sz w:val="18"/>
                <w:szCs w:val="18"/>
              </w:rPr>
            </w:pPr>
          </w:p>
          <w:p w14:paraId="09B17C33" w14:textId="77777777" w:rsidR="00B976DC" w:rsidRPr="00C8579C" w:rsidRDefault="00B976DC" w:rsidP="00752F7D">
            <w:pPr>
              <w:keepLines/>
              <w:widowControl w:val="0"/>
              <w:rPr>
                <w:sz w:val="18"/>
                <w:szCs w:val="18"/>
              </w:rPr>
            </w:pPr>
          </w:p>
        </w:tc>
      </w:tr>
    </w:tbl>
    <w:p w14:paraId="1D1726AE" w14:textId="77777777" w:rsidR="00B976DC" w:rsidRPr="00C8579C" w:rsidRDefault="00B976DC" w:rsidP="00752F7D">
      <w:pPr>
        <w:keepLines/>
        <w:widowControl w:val="0"/>
        <w:tabs>
          <w:tab w:val="left" w:pos="567"/>
          <w:tab w:val="left" w:pos="851"/>
          <w:tab w:val="left" w:pos="993"/>
        </w:tabs>
        <w:jc w:val="both"/>
        <w:rPr>
          <w:rFonts w:ascii="Tahoma" w:hAnsi="Tahoma" w:cs="Tahoma"/>
          <w:lang w:eastAsia="ar-SA"/>
        </w:rPr>
      </w:pPr>
    </w:p>
    <w:p w14:paraId="1C33992F" w14:textId="77777777" w:rsidR="00D92424" w:rsidRPr="00C8579C" w:rsidRDefault="00D92424" w:rsidP="00752F7D">
      <w:pPr>
        <w:keepLines/>
        <w:widowControl w:val="0"/>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02886DDB" w14:textId="77777777" w:rsidR="00D92424" w:rsidRPr="00C8579C" w:rsidRDefault="00D92424" w:rsidP="00752F7D">
      <w:pPr>
        <w:keepLines/>
        <w:widowControl w:val="0"/>
        <w:tabs>
          <w:tab w:val="left" w:pos="5400"/>
        </w:tabs>
        <w:jc w:val="both"/>
        <w:rPr>
          <w:rFonts w:ascii="Tahoma" w:hAnsi="Tahoma" w:cs="Tahoma"/>
        </w:rPr>
      </w:pPr>
    </w:p>
    <w:p w14:paraId="46EB0C80" w14:textId="77777777" w:rsidR="00D92424" w:rsidRPr="00C8579C" w:rsidRDefault="00D92424" w:rsidP="00752F7D">
      <w:pPr>
        <w:keepLines/>
        <w:widowControl w:val="0"/>
        <w:tabs>
          <w:tab w:val="left" w:pos="5400"/>
        </w:tabs>
        <w:jc w:val="both"/>
        <w:rPr>
          <w:rFonts w:ascii="Tahoma" w:hAnsi="Tahoma" w:cs="Tahoma"/>
        </w:rPr>
      </w:pPr>
    </w:p>
    <w:p w14:paraId="7720A1BD" w14:textId="21BACFE8" w:rsidR="00D504E5" w:rsidRDefault="00D504E5" w:rsidP="00752F7D">
      <w:pPr>
        <w:keepLines/>
        <w:widowControl w:val="0"/>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 xml:space="preserve">podpis </w:t>
      </w:r>
      <w:r>
        <w:rPr>
          <w:rFonts w:ascii="Tahoma" w:hAnsi="Tahoma" w:cs="Tahoma"/>
          <w:snapToGrid w:val="0"/>
          <w:color w:val="000000"/>
        </w:rPr>
        <w:t xml:space="preserve">zakonitega </w:t>
      </w:r>
      <w:r>
        <w:rPr>
          <w:rFonts w:ascii="Tahoma" w:hAnsi="Tahoma" w:cs="Tahoma"/>
          <w:snapToGrid w:val="0"/>
          <w:color w:val="000000"/>
        </w:rPr>
        <w:tab/>
        <w:t xml:space="preserve">Ime in priimek ter podpis zakonitega </w:t>
      </w:r>
    </w:p>
    <w:p w14:paraId="424B6F35" w14:textId="7FD5E4A3" w:rsidR="00D92424" w:rsidRPr="00C8579C" w:rsidRDefault="00D504E5" w:rsidP="00752F7D">
      <w:pPr>
        <w:keepLines/>
        <w:widowControl w:val="0"/>
        <w:tabs>
          <w:tab w:val="left" w:pos="5400"/>
        </w:tabs>
        <w:ind w:left="5387" w:hanging="5387"/>
        <w:jc w:val="both"/>
        <w:rPr>
          <w:rFonts w:ascii="Tahoma" w:hAnsi="Tahoma" w:cs="Tahoma"/>
        </w:rPr>
      </w:pPr>
      <w:r>
        <w:rPr>
          <w:rFonts w:ascii="Tahoma" w:hAnsi="Tahoma" w:cs="Tahoma"/>
          <w:snapToGrid w:val="0"/>
          <w:color w:val="000000"/>
        </w:rPr>
        <w:t xml:space="preserve">zastopnika </w:t>
      </w:r>
      <w:r w:rsidRPr="00C8579C">
        <w:rPr>
          <w:rFonts w:ascii="Tahoma" w:hAnsi="Tahoma" w:cs="Tahoma"/>
          <w:snapToGrid w:val="0"/>
          <w:color w:val="000000"/>
        </w:rPr>
        <w:t>ponudnika</w:t>
      </w:r>
      <w:r w:rsidR="00D92424" w:rsidRPr="00C8579C">
        <w:rPr>
          <w:rFonts w:ascii="Tahoma" w:hAnsi="Tahoma" w:cs="Tahoma"/>
        </w:rPr>
        <w:tab/>
      </w:r>
      <w:r w:rsidR="00D5152D">
        <w:rPr>
          <w:rFonts w:ascii="Tahoma" w:hAnsi="Tahoma" w:cs="Tahoma"/>
          <w:snapToGrid w:val="0"/>
          <w:color w:val="000000"/>
        </w:rPr>
        <w:t xml:space="preserve">zastopnika </w:t>
      </w:r>
      <w:r w:rsidR="00D92424" w:rsidRPr="00C8579C">
        <w:rPr>
          <w:rFonts w:ascii="Tahoma" w:hAnsi="Tahoma" w:cs="Tahoma"/>
        </w:rPr>
        <w:t>subjekta</w:t>
      </w:r>
    </w:p>
    <w:p w14:paraId="62F61387" w14:textId="77777777" w:rsidR="00D92424" w:rsidRPr="00C8579C" w:rsidRDefault="00D92424" w:rsidP="00752F7D">
      <w:pPr>
        <w:keepLines/>
        <w:widowControl w:val="0"/>
        <w:tabs>
          <w:tab w:val="left" w:pos="5400"/>
        </w:tabs>
        <w:rPr>
          <w:rFonts w:ascii="Tahoma" w:hAnsi="Tahoma" w:cs="Tahoma"/>
        </w:rPr>
      </w:pPr>
    </w:p>
    <w:p w14:paraId="155802A1" w14:textId="77777777" w:rsidR="00D92424" w:rsidRPr="00C8579C" w:rsidRDefault="00D92424" w:rsidP="00752F7D">
      <w:pPr>
        <w:keepLines/>
        <w:widowControl w:val="0"/>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6C699322" w14:textId="77777777" w:rsidR="00D92424" w:rsidRPr="00C8579C" w:rsidRDefault="00D92424" w:rsidP="00752F7D">
      <w:pPr>
        <w:keepLines/>
        <w:widowControl w:val="0"/>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293E657B" w14:textId="77777777" w:rsidR="00D92424" w:rsidRPr="00C8579C" w:rsidRDefault="00D92424" w:rsidP="00752F7D">
      <w:pPr>
        <w:keepLines/>
        <w:widowControl w:val="0"/>
        <w:tabs>
          <w:tab w:val="left" w:pos="567"/>
          <w:tab w:val="left" w:pos="851"/>
          <w:tab w:val="left" w:pos="993"/>
        </w:tabs>
        <w:jc w:val="both"/>
        <w:rPr>
          <w:rFonts w:ascii="Tahoma" w:hAnsi="Tahoma" w:cs="Tahoma"/>
          <w:b/>
          <w:i/>
          <w:sz w:val="18"/>
          <w:szCs w:val="18"/>
          <w:lang w:eastAsia="ar-SA"/>
        </w:rPr>
      </w:pPr>
    </w:p>
    <w:p w14:paraId="59C7E956" w14:textId="77777777" w:rsidR="00D92424" w:rsidRPr="00C8579C" w:rsidRDefault="00D92424" w:rsidP="00752F7D">
      <w:pPr>
        <w:keepLines/>
        <w:widowControl w:val="0"/>
        <w:tabs>
          <w:tab w:val="left" w:pos="567"/>
          <w:tab w:val="left" w:pos="851"/>
          <w:tab w:val="left" w:pos="993"/>
        </w:tabs>
        <w:jc w:val="both"/>
        <w:rPr>
          <w:rFonts w:ascii="Tahoma" w:hAnsi="Tahoma" w:cs="Tahoma"/>
          <w:b/>
          <w:i/>
          <w:sz w:val="18"/>
          <w:szCs w:val="18"/>
          <w:lang w:eastAsia="ar-SA"/>
        </w:rPr>
      </w:pPr>
    </w:p>
    <w:p w14:paraId="654F7749" w14:textId="77777777" w:rsidR="00D92424" w:rsidRPr="00C8579C" w:rsidRDefault="00D92424" w:rsidP="00752F7D">
      <w:pPr>
        <w:keepLines/>
        <w:widowControl w:val="0"/>
        <w:tabs>
          <w:tab w:val="left" w:pos="567"/>
          <w:tab w:val="left" w:pos="851"/>
          <w:tab w:val="left" w:pos="993"/>
        </w:tabs>
        <w:jc w:val="both"/>
        <w:rPr>
          <w:rFonts w:ascii="Tahoma" w:hAnsi="Tahoma" w:cs="Tahoma"/>
          <w:b/>
          <w:i/>
          <w:sz w:val="18"/>
          <w:szCs w:val="18"/>
          <w:lang w:eastAsia="ar-SA"/>
        </w:rPr>
      </w:pPr>
    </w:p>
    <w:p w14:paraId="34A00CB4" w14:textId="77777777" w:rsidR="00D92424" w:rsidRPr="00C8579C" w:rsidRDefault="00D92424" w:rsidP="00752F7D">
      <w:pPr>
        <w:keepLines/>
        <w:widowControl w:val="0"/>
        <w:tabs>
          <w:tab w:val="left" w:pos="567"/>
          <w:tab w:val="left" w:pos="851"/>
          <w:tab w:val="left" w:pos="993"/>
        </w:tabs>
        <w:jc w:val="both"/>
        <w:rPr>
          <w:rFonts w:ascii="Tahoma" w:hAnsi="Tahoma" w:cs="Tahoma"/>
          <w:b/>
          <w:i/>
          <w:sz w:val="18"/>
          <w:szCs w:val="18"/>
          <w:lang w:eastAsia="ar-SA"/>
        </w:rPr>
      </w:pPr>
    </w:p>
    <w:p w14:paraId="7B141F6B" w14:textId="77777777" w:rsidR="00D92424" w:rsidRPr="00C8579C" w:rsidRDefault="00D92424" w:rsidP="00752F7D">
      <w:pPr>
        <w:keepLines/>
        <w:widowControl w:val="0"/>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4E063765" w14:textId="77777777" w:rsidR="00D92424" w:rsidRPr="00C8579C" w:rsidRDefault="00D92424" w:rsidP="00752F7D">
      <w:pPr>
        <w:keepLines/>
        <w:widowControl w:val="0"/>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5F87EA57" w14:textId="77777777" w:rsidR="00D92424" w:rsidRPr="00C8579C" w:rsidRDefault="00D92424" w:rsidP="00752F7D">
      <w:pPr>
        <w:keepLines/>
        <w:widowControl w:val="0"/>
        <w:tabs>
          <w:tab w:val="left" w:pos="567"/>
          <w:tab w:val="left" w:pos="851"/>
          <w:tab w:val="left" w:pos="993"/>
        </w:tabs>
        <w:jc w:val="both"/>
        <w:rPr>
          <w:rFonts w:ascii="Tahoma" w:hAnsi="Tahoma" w:cs="Tahoma"/>
          <w:b/>
          <w:i/>
          <w:sz w:val="22"/>
          <w:szCs w:val="18"/>
          <w:lang w:eastAsia="ar-SA"/>
        </w:rPr>
      </w:pPr>
    </w:p>
    <w:p w14:paraId="7C3604D6" w14:textId="77777777" w:rsidR="00D92424" w:rsidRPr="00C8579C" w:rsidRDefault="00D92424" w:rsidP="00752F7D">
      <w:pPr>
        <w:keepLines/>
        <w:widowControl w:val="0"/>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3F6481E6" w14:textId="77777777" w:rsidR="00D92424" w:rsidRPr="00C8579C" w:rsidRDefault="00D92424" w:rsidP="00752F7D">
      <w:pPr>
        <w:keepLines/>
        <w:widowControl w:val="0"/>
        <w:jc w:val="both"/>
        <w:rPr>
          <w:rFonts w:ascii="Tahoma" w:hAnsi="Tahoma" w:cs="Tahoma"/>
          <w:i/>
          <w:sz w:val="18"/>
        </w:rPr>
      </w:pPr>
      <w:r w:rsidRPr="00C8579C">
        <w:rPr>
          <w:rFonts w:ascii="Tahoma" w:hAnsi="Tahoma" w:cs="Tahoma"/>
          <w:i/>
          <w:sz w:val="18"/>
        </w:rPr>
        <w:t>Obrazec se po potrebi kopira!</w:t>
      </w:r>
    </w:p>
    <w:p w14:paraId="25403A40" w14:textId="77777777" w:rsidR="00D31772" w:rsidRDefault="00D31772" w:rsidP="00752F7D">
      <w:pPr>
        <w:keepLines/>
        <w:widowControl w:val="0"/>
        <w:rPr>
          <w:rFonts w:ascii="Tahoma" w:hAnsi="Tahoma" w:cs="Tahoma"/>
        </w:rPr>
      </w:pPr>
    </w:p>
    <w:p w14:paraId="092C3414" w14:textId="77777777" w:rsidR="00D31772" w:rsidRDefault="00D31772" w:rsidP="00752F7D">
      <w:pPr>
        <w:keepLines/>
        <w:widowControl w:val="0"/>
        <w:rPr>
          <w:rFonts w:ascii="Tahoma" w:hAnsi="Tahoma" w:cs="Tahoma"/>
        </w:rPr>
      </w:pPr>
    </w:p>
    <w:p w14:paraId="6D708944" w14:textId="77777777" w:rsidR="00D31772" w:rsidRDefault="00D31772" w:rsidP="00752F7D">
      <w:pPr>
        <w:keepLines/>
        <w:widowControl w:val="0"/>
        <w:rPr>
          <w:rFonts w:ascii="Tahoma" w:hAnsi="Tahoma" w:cs="Tahoma"/>
        </w:rPr>
      </w:pPr>
    </w:p>
    <w:p w14:paraId="4DEAFDB9" w14:textId="77777777" w:rsidR="00D31772" w:rsidRDefault="00D31772" w:rsidP="00752F7D">
      <w:pPr>
        <w:keepLines/>
        <w:widowControl w:val="0"/>
        <w:rPr>
          <w:rFonts w:ascii="Tahoma" w:hAnsi="Tahoma" w:cs="Tahoma"/>
        </w:rPr>
      </w:pPr>
    </w:p>
    <w:p w14:paraId="2549B529" w14:textId="77777777" w:rsidR="00D31772" w:rsidRDefault="00D31772" w:rsidP="00752F7D">
      <w:pPr>
        <w:keepLines/>
        <w:widowControl w:val="0"/>
        <w:rPr>
          <w:rFonts w:ascii="Tahoma" w:hAnsi="Tahoma" w:cs="Tahoma"/>
        </w:rPr>
      </w:pPr>
    </w:p>
    <w:p w14:paraId="56A5D80B" w14:textId="77777777" w:rsidR="00D31772" w:rsidRDefault="00D31772" w:rsidP="00752F7D">
      <w:pPr>
        <w:keepLines/>
        <w:widowControl w:val="0"/>
        <w:rPr>
          <w:rFonts w:ascii="Tahoma" w:hAnsi="Tahoma" w:cs="Tahoma"/>
        </w:rPr>
      </w:pPr>
    </w:p>
    <w:p w14:paraId="7E9F211A" w14:textId="77777777" w:rsidR="00D31772" w:rsidRDefault="00D31772" w:rsidP="00752F7D">
      <w:pPr>
        <w:keepLines/>
        <w:widowControl w:val="0"/>
        <w:rPr>
          <w:rFonts w:ascii="Tahoma" w:hAnsi="Tahoma" w:cs="Tahoma"/>
        </w:rPr>
      </w:pPr>
    </w:p>
    <w:p w14:paraId="0D9EFDAC" w14:textId="77777777" w:rsidR="00D31772" w:rsidRDefault="00D31772" w:rsidP="00752F7D">
      <w:pPr>
        <w:keepLines/>
        <w:widowControl w:val="0"/>
        <w:rPr>
          <w:rFonts w:ascii="Tahoma" w:hAnsi="Tahoma" w:cs="Tahoma"/>
        </w:rPr>
      </w:pPr>
    </w:p>
    <w:p w14:paraId="528EE3F8" w14:textId="77777777" w:rsidR="00D31772" w:rsidRDefault="00D31772" w:rsidP="00752F7D">
      <w:pPr>
        <w:keepLines/>
        <w:widowControl w:val="0"/>
        <w:rPr>
          <w:rFonts w:ascii="Tahoma" w:hAnsi="Tahoma" w:cs="Tahoma"/>
        </w:rPr>
      </w:pPr>
    </w:p>
    <w:p w14:paraId="1EE2C24E" w14:textId="77777777" w:rsidR="00D31772" w:rsidRDefault="00D31772" w:rsidP="00752F7D">
      <w:pPr>
        <w:keepLines/>
        <w:widowControl w:val="0"/>
        <w:rPr>
          <w:rFonts w:ascii="Tahoma" w:hAnsi="Tahoma" w:cs="Tahoma"/>
        </w:rPr>
      </w:pPr>
    </w:p>
    <w:p w14:paraId="0E16D8E5" w14:textId="77777777" w:rsidR="00D31772" w:rsidRDefault="00D31772" w:rsidP="00752F7D">
      <w:pPr>
        <w:keepLines/>
        <w:widowControl w:val="0"/>
        <w:rPr>
          <w:rFonts w:ascii="Tahoma" w:hAnsi="Tahoma" w:cs="Tahoma"/>
        </w:rPr>
      </w:pPr>
    </w:p>
    <w:p w14:paraId="5A69547A" w14:textId="07AB8D6E" w:rsidR="00AD5AB0" w:rsidRDefault="00AD5AB0" w:rsidP="00752F7D">
      <w:pPr>
        <w:keepLines/>
        <w:widowControl w:val="0"/>
        <w:rPr>
          <w:rFonts w:ascii="Tahoma" w:hAnsi="Tahoma" w:cs="Tahoma"/>
        </w:rPr>
        <w:sectPr w:rsidR="00AD5AB0" w:rsidSect="008802D1">
          <w:headerReference w:type="default" r:id="rId19"/>
          <w:footerReference w:type="default" r:id="rId20"/>
          <w:headerReference w:type="first" r:id="rId21"/>
          <w:footerReference w:type="first" r:id="rId22"/>
          <w:pgSz w:w="11906" w:h="16838" w:code="9"/>
          <w:pgMar w:top="1134" w:right="1134" w:bottom="1134" w:left="1418" w:header="426" w:footer="567" w:gutter="0"/>
          <w:cols w:space="708"/>
          <w:docGrid w:linePitch="272"/>
        </w:sect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3F40FE4B" w14:textId="77777777" w:rsidTr="009229D0">
        <w:tc>
          <w:tcPr>
            <w:tcW w:w="7867" w:type="dxa"/>
          </w:tcPr>
          <w:p w14:paraId="7385C92F" w14:textId="77777777" w:rsidR="009C525B" w:rsidRPr="00C8579C" w:rsidRDefault="009C525B" w:rsidP="00752F7D">
            <w:pPr>
              <w:keepLines/>
              <w:widowControl w:val="0"/>
              <w:jc w:val="both"/>
              <w:rPr>
                <w:rFonts w:ascii="Tahoma" w:hAnsi="Tahoma" w:cs="Tahoma"/>
              </w:rPr>
            </w:pPr>
            <w:r w:rsidRPr="00C8579C">
              <w:rPr>
                <w:rFonts w:ascii="Tahoma" w:hAnsi="Tahoma" w:cs="Tahoma"/>
              </w:rPr>
              <w:lastRenderedPageBreak/>
              <w:t>VZOREC OKVIRNEGA SPORAZUMA</w:t>
            </w:r>
          </w:p>
        </w:tc>
        <w:tc>
          <w:tcPr>
            <w:tcW w:w="912" w:type="dxa"/>
            <w:tcBorders>
              <w:right w:val="nil"/>
            </w:tcBorders>
          </w:tcPr>
          <w:p w14:paraId="6E840A34" w14:textId="77777777" w:rsidR="009C525B" w:rsidRPr="00C8579C" w:rsidRDefault="009C525B" w:rsidP="00752F7D">
            <w:pPr>
              <w:keepLines/>
              <w:widowControl w:val="0"/>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5A887017" w14:textId="4D24C4EF" w:rsidR="009C525B" w:rsidRPr="00C8579C" w:rsidRDefault="008D7AFB" w:rsidP="00752F7D">
            <w:pPr>
              <w:keepLines/>
              <w:widowControl w:val="0"/>
              <w:jc w:val="both"/>
              <w:rPr>
                <w:rFonts w:ascii="Tahoma" w:hAnsi="Tahoma" w:cs="Tahoma"/>
                <w:b/>
                <w:i/>
              </w:rPr>
            </w:pPr>
            <w:r>
              <w:rPr>
                <w:rFonts w:ascii="Tahoma" w:hAnsi="Tahoma" w:cs="Tahoma"/>
                <w:b/>
                <w:i/>
              </w:rPr>
              <w:t>5</w:t>
            </w:r>
          </w:p>
        </w:tc>
      </w:tr>
    </w:tbl>
    <w:p w14:paraId="3B685837" w14:textId="77777777" w:rsidR="007827C9" w:rsidRPr="00C8579C" w:rsidRDefault="007827C9" w:rsidP="00752F7D">
      <w:pPr>
        <w:keepLines/>
        <w:widowControl w:val="0"/>
        <w:jc w:val="center"/>
        <w:rPr>
          <w:rFonts w:ascii="Tahoma" w:hAnsi="Tahoma" w:cs="Tahoma"/>
          <w:b/>
          <w:sz w:val="28"/>
          <w:szCs w:val="28"/>
        </w:rPr>
      </w:pPr>
    </w:p>
    <w:p w14:paraId="2D0D0F12" w14:textId="77777777" w:rsidR="00856F7B" w:rsidRPr="00C8579C" w:rsidRDefault="003F2E7C" w:rsidP="00752F7D">
      <w:pPr>
        <w:keepLines/>
        <w:widowControl w:val="0"/>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6907FE41" w14:textId="77777777" w:rsidR="00856F7B" w:rsidRPr="00C8579C" w:rsidRDefault="00856F7B" w:rsidP="00752F7D">
      <w:pPr>
        <w:keepLines/>
        <w:widowControl w:val="0"/>
        <w:tabs>
          <w:tab w:val="left" w:pos="4962"/>
        </w:tabs>
        <w:rPr>
          <w:rFonts w:ascii="Tahoma" w:hAnsi="Tahoma" w:cs="Tahoma"/>
          <w:b/>
        </w:rPr>
      </w:pPr>
    </w:p>
    <w:p w14:paraId="72B1DFD9" w14:textId="77777777" w:rsidR="00856F7B" w:rsidRPr="00C8579C" w:rsidRDefault="003F2E7C" w:rsidP="00752F7D">
      <w:pPr>
        <w:keepLines/>
        <w:widowControl w:val="0"/>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14:paraId="2CE578AD" w14:textId="77777777" w:rsidR="00856F7B" w:rsidRPr="00C8579C" w:rsidRDefault="00856F7B" w:rsidP="00752F7D">
      <w:pPr>
        <w:keepLines/>
        <w:widowControl w:val="0"/>
        <w:rPr>
          <w:rFonts w:ascii="Tahoma" w:hAnsi="Tahoma" w:cs="Tahoma"/>
          <w:b/>
        </w:rPr>
      </w:pPr>
    </w:p>
    <w:p w14:paraId="7A534D9A" w14:textId="77777777" w:rsidR="00E9418C" w:rsidRPr="00C8579C" w:rsidRDefault="00E9418C" w:rsidP="00752F7D">
      <w:pPr>
        <w:keepLines/>
        <w:widowControl w:val="0"/>
        <w:rPr>
          <w:rFonts w:ascii="Tahoma" w:hAnsi="Tahoma" w:cs="Tahoma"/>
          <w:b/>
        </w:rPr>
      </w:pPr>
    </w:p>
    <w:p w14:paraId="68D4F518" w14:textId="600D66AA" w:rsidR="00680575" w:rsidRDefault="001A0989" w:rsidP="00752F7D">
      <w:pPr>
        <w:keepLines/>
        <w:widowControl w:val="0"/>
        <w:jc w:val="center"/>
        <w:rPr>
          <w:rFonts w:ascii="Tahoma" w:hAnsi="Tahoma" w:cs="Tahoma"/>
          <w:b/>
          <w:sz w:val="24"/>
          <w:szCs w:val="24"/>
        </w:rPr>
      </w:pPr>
      <w:r w:rsidRPr="00C8579C">
        <w:rPr>
          <w:rFonts w:ascii="Tahoma" w:hAnsi="Tahoma" w:cs="Tahoma"/>
          <w:b/>
          <w:sz w:val="24"/>
          <w:szCs w:val="24"/>
        </w:rPr>
        <w:t>OKVIRNI SPORAZUM</w:t>
      </w:r>
    </w:p>
    <w:p w14:paraId="7D286677" w14:textId="1DE0FC42" w:rsidR="00B31566" w:rsidRPr="00C8579C" w:rsidRDefault="00B31566" w:rsidP="00752F7D">
      <w:pPr>
        <w:keepLines/>
        <w:widowControl w:val="0"/>
        <w:jc w:val="center"/>
        <w:rPr>
          <w:rFonts w:ascii="Tahoma" w:hAnsi="Tahoma" w:cs="Tahoma"/>
          <w:b/>
          <w:sz w:val="24"/>
          <w:szCs w:val="24"/>
        </w:rPr>
      </w:pPr>
    </w:p>
    <w:p w14:paraId="15980C6A" w14:textId="28864CC3" w:rsidR="0057352F" w:rsidRDefault="000D3845" w:rsidP="00752F7D">
      <w:pPr>
        <w:keepLines/>
        <w:widowControl w:val="0"/>
        <w:jc w:val="center"/>
        <w:rPr>
          <w:rFonts w:ascii="Tahoma" w:hAnsi="Tahoma" w:cs="Tahoma"/>
          <w:b/>
          <w:sz w:val="22"/>
          <w:szCs w:val="22"/>
        </w:rPr>
      </w:pPr>
      <w:r>
        <w:rPr>
          <w:rFonts w:ascii="Tahoma" w:hAnsi="Tahoma" w:cs="Tahoma"/>
          <w:b/>
          <w:sz w:val="22"/>
          <w:szCs w:val="22"/>
        </w:rPr>
        <w:t>Nabava parkirnih kartic in termo trakov</w:t>
      </w:r>
      <w:r w:rsidR="001039A3" w:rsidRPr="007108EF">
        <w:rPr>
          <w:rFonts w:ascii="Tahoma" w:hAnsi="Tahoma" w:cs="Tahoma"/>
          <w:b/>
          <w:sz w:val="22"/>
          <w:szCs w:val="22"/>
        </w:rPr>
        <w:t xml:space="preserve"> </w:t>
      </w:r>
      <w:r w:rsidR="007E406E">
        <w:rPr>
          <w:rFonts w:ascii="Tahoma" w:hAnsi="Tahoma" w:cs="Tahoma"/>
          <w:b/>
          <w:sz w:val="22"/>
          <w:szCs w:val="22"/>
        </w:rPr>
        <w:t>za:</w:t>
      </w:r>
    </w:p>
    <w:p w14:paraId="6672ACC7" w14:textId="288798E0" w:rsidR="007E406E" w:rsidRDefault="007E406E" w:rsidP="00752F7D">
      <w:pPr>
        <w:keepLines/>
        <w:widowControl w:val="0"/>
        <w:jc w:val="center"/>
        <w:rPr>
          <w:rFonts w:ascii="Tahoma" w:hAnsi="Tahoma" w:cs="Tahoma"/>
          <w:b/>
          <w:sz w:val="22"/>
          <w:szCs w:val="22"/>
        </w:rPr>
      </w:pPr>
      <w:r>
        <w:rPr>
          <w:rFonts w:ascii="Tahoma" w:hAnsi="Tahoma" w:cs="Tahoma"/>
          <w:b/>
          <w:sz w:val="22"/>
          <w:szCs w:val="22"/>
        </w:rPr>
        <w:t>S</w:t>
      </w:r>
      <w:r w:rsidR="0057352F">
        <w:rPr>
          <w:rFonts w:ascii="Tahoma" w:hAnsi="Tahoma" w:cs="Tahoma"/>
          <w:b/>
          <w:sz w:val="22"/>
          <w:szCs w:val="22"/>
        </w:rPr>
        <w:t>klop št.:</w:t>
      </w:r>
      <w:r>
        <w:rPr>
          <w:rFonts w:ascii="Tahoma" w:hAnsi="Tahoma" w:cs="Tahoma"/>
          <w:b/>
          <w:sz w:val="22"/>
          <w:szCs w:val="22"/>
        </w:rPr>
        <w:t xml:space="preserve"> </w:t>
      </w:r>
      <w:r w:rsidRPr="007E406E">
        <w:rPr>
          <w:rFonts w:ascii="Tahoma" w:hAnsi="Tahoma" w:cs="Tahoma"/>
          <w:b/>
          <w:sz w:val="22"/>
          <w:szCs w:val="22"/>
        </w:rPr>
        <w:t xml:space="preserve">1: </w:t>
      </w:r>
      <w:r w:rsidR="002D1A35">
        <w:rPr>
          <w:rFonts w:ascii="Tahoma" w:hAnsi="Tahoma" w:cs="Tahoma"/>
          <w:b/>
          <w:sz w:val="22"/>
          <w:szCs w:val="22"/>
        </w:rPr>
        <w:t>Nabava</w:t>
      </w:r>
      <w:r w:rsidRPr="007E406E">
        <w:rPr>
          <w:rFonts w:ascii="Tahoma" w:hAnsi="Tahoma" w:cs="Tahoma"/>
          <w:b/>
          <w:sz w:val="22"/>
          <w:szCs w:val="22"/>
        </w:rPr>
        <w:t xml:space="preserve"> parkirnih kartic </w:t>
      </w:r>
    </w:p>
    <w:p w14:paraId="2CCA700A" w14:textId="4AFE9190" w:rsidR="00A7249C" w:rsidRDefault="007E406E" w:rsidP="00752F7D">
      <w:pPr>
        <w:keepLines/>
        <w:widowControl w:val="0"/>
        <w:jc w:val="center"/>
        <w:rPr>
          <w:rFonts w:ascii="Tahoma" w:hAnsi="Tahoma" w:cs="Tahoma"/>
          <w:b/>
          <w:sz w:val="22"/>
          <w:szCs w:val="22"/>
        </w:rPr>
      </w:pPr>
      <w:r w:rsidRPr="007E406E">
        <w:rPr>
          <w:rFonts w:ascii="Tahoma" w:hAnsi="Tahoma" w:cs="Tahoma"/>
          <w:b/>
          <w:sz w:val="22"/>
          <w:szCs w:val="22"/>
        </w:rPr>
        <w:t>S</w:t>
      </w:r>
      <w:r>
        <w:rPr>
          <w:rFonts w:ascii="Tahoma" w:hAnsi="Tahoma" w:cs="Tahoma"/>
          <w:b/>
          <w:sz w:val="22"/>
          <w:szCs w:val="22"/>
        </w:rPr>
        <w:t xml:space="preserve">klop št. 2: </w:t>
      </w:r>
      <w:r w:rsidR="002D1A35">
        <w:rPr>
          <w:rFonts w:ascii="Tahoma" w:hAnsi="Tahoma" w:cs="Tahoma"/>
          <w:b/>
          <w:sz w:val="22"/>
          <w:szCs w:val="22"/>
        </w:rPr>
        <w:t>Nabava</w:t>
      </w:r>
      <w:r>
        <w:rPr>
          <w:rFonts w:ascii="Tahoma" w:hAnsi="Tahoma" w:cs="Tahoma"/>
          <w:b/>
          <w:sz w:val="22"/>
          <w:szCs w:val="22"/>
        </w:rPr>
        <w:t xml:space="preserve"> termo trakov</w:t>
      </w:r>
    </w:p>
    <w:p w14:paraId="73DFE0E9" w14:textId="30780973" w:rsidR="007108EF" w:rsidRDefault="007108EF" w:rsidP="00752F7D">
      <w:pPr>
        <w:keepLines/>
        <w:widowControl w:val="0"/>
        <w:jc w:val="center"/>
        <w:rPr>
          <w:rFonts w:ascii="Tahoma" w:hAnsi="Tahoma" w:cs="Tahoma"/>
          <w:sz w:val="22"/>
          <w:szCs w:val="22"/>
        </w:rPr>
      </w:pPr>
    </w:p>
    <w:p w14:paraId="080F3E39" w14:textId="77777777" w:rsidR="007E406E" w:rsidRPr="00B12CD4" w:rsidRDefault="007E406E" w:rsidP="00752F7D">
      <w:pPr>
        <w:keepLines/>
        <w:widowControl w:val="0"/>
        <w:jc w:val="center"/>
        <w:rPr>
          <w:rFonts w:ascii="Tahoma" w:hAnsi="Tahoma" w:cs="Tahoma"/>
          <w:sz w:val="22"/>
          <w:szCs w:val="22"/>
        </w:rPr>
      </w:pPr>
    </w:p>
    <w:p w14:paraId="6D38E7AD" w14:textId="77777777" w:rsidR="00856F7B" w:rsidRPr="00C8579C" w:rsidRDefault="00856F7B" w:rsidP="00752F7D">
      <w:pPr>
        <w:keepLines/>
        <w:widowControl w:val="0"/>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14:paraId="3B1CD2F5" w14:textId="77777777" w:rsidR="00A7249C" w:rsidRPr="00C8579C" w:rsidRDefault="00A7249C" w:rsidP="00752F7D">
      <w:pPr>
        <w:keepLines/>
        <w:widowControl w:val="0"/>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14:paraId="433FB7F5" w14:textId="77777777" w:rsidTr="00A270D9">
        <w:tc>
          <w:tcPr>
            <w:tcW w:w="1701" w:type="dxa"/>
            <w:shd w:val="clear" w:color="auto" w:fill="auto"/>
          </w:tcPr>
          <w:p w14:paraId="5BD5C543" w14:textId="77777777" w:rsidR="00E47488" w:rsidRPr="00C8579C" w:rsidRDefault="001A0989" w:rsidP="00752F7D">
            <w:pPr>
              <w:keepLines/>
              <w:widowControl w:val="0"/>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14:paraId="32FD8763" w14:textId="69F4EC7F" w:rsidR="00E47488" w:rsidRPr="00C8579C" w:rsidRDefault="000D4AF0" w:rsidP="00752F7D">
            <w:pPr>
              <w:keepLines/>
              <w:widowControl w:val="0"/>
              <w:tabs>
                <w:tab w:val="left" w:pos="1702"/>
              </w:tabs>
              <w:ind w:left="-108"/>
              <w:jc w:val="both"/>
              <w:rPr>
                <w:rFonts w:ascii="Tahoma" w:hAnsi="Tahoma" w:cs="Tahoma"/>
              </w:rPr>
            </w:pPr>
            <w:r>
              <w:rPr>
                <w:rFonts w:ascii="Tahoma" w:hAnsi="Tahoma" w:cs="Tahoma"/>
                <w:b/>
              </w:rPr>
              <w:t>Javno podjetje Ljubljanska parkirišča in tržnice, d.o.o.</w:t>
            </w:r>
            <w:r w:rsidR="00E47488" w:rsidRPr="00C8579C">
              <w:rPr>
                <w:rFonts w:ascii="Tahoma" w:hAnsi="Tahoma" w:cs="Tahoma"/>
              </w:rPr>
              <w:t xml:space="preserve">, </w:t>
            </w:r>
            <w:r>
              <w:rPr>
                <w:rFonts w:ascii="Tahoma" w:hAnsi="Tahoma" w:cs="Tahoma"/>
              </w:rPr>
              <w:t>Kopitarjeva ulica 2</w:t>
            </w:r>
            <w:r w:rsidR="00E47488" w:rsidRPr="00C8579C">
              <w:rPr>
                <w:rFonts w:ascii="Tahoma" w:hAnsi="Tahoma" w:cs="Tahoma"/>
              </w:rPr>
              <w:t xml:space="preserve">, 1000 Ljubljana, ki ga zastopa </w:t>
            </w:r>
            <w:r w:rsidR="00E47488" w:rsidRPr="00C8579C">
              <w:rPr>
                <w:rFonts w:ascii="Tahoma" w:hAnsi="Tahoma" w:cs="Tahoma"/>
                <w:b/>
              </w:rPr>
              <w:t xml:space="preserve">direktor </w:t>
            </w:r>
            <w:r w:rsidR="00C95B21">
              <w:rPr>
                <w:rFonts w:ascii="Tahoma" w:hAnsi="Tahoma" w:cs="Tahoma"/>
                <w:b/>
              </w:rPr>
              <w:t>mag. Andrej Orač</w:t>
            </w:r>
            <w:r w:rsidR="00E47488" w:rsidRPr="00C8579C">
              <w:rPr>
                <w:rFonts w:ascii="Tahoma" w:hAnsi="Tahoma" w:cs="Tahoma"/>
              </w:rPr>
              <w:t>,</w:t>
            </w:r>
          </w:p>
        </w:tc>
      </w:tr>
      <w:tr w:rsidR="00E47488" w:rsidRPr="00C8579C" w14:paraId="12D2E9FF" w14:textId="77777777" w:rsidTr="00A270D9">
        <w:tc>
          <w:tcPr>
            <w:tcW w:w="1701" w:type="dxa"/>
            <w:shd w:val="clear" w:color="auto" w:fill="auto"/>
          </w:tcPr>
          <w:p w14:paraId="7E81076B" w14:textId="77777777" w:rsidR="00E47488" w:rsidRPr="00C8579C" w:rsidRDefault="00E47488" w:rsidP="00752F7D">
            <w:pPr>
              <w:keepLines/>
              <w:widowControl w:val="0"/>
              <w:tabs>
                <w:tab w:val="left" w:pos="1702"/>
              </w:tabs>
              <w:jc w:val="both"/>
              <w:rPr>
                <w:rFonts w:ascii="Tahoma" w:hAnsi="Tahoma" w:cs="Tahoma"/>
              </w:rPr>
            </w:pPr>
          </w:p>
        </w:tc>
        <w:tc>
          <w:tcPr>
            <w:tcW w:w="7230" w:type="dxa"/>
            <w:shd w:val="clear" w:color="auto" w:fill="auto"/>
          </w:tcPr>
          <w:p w14:paraId="370696C6" w14:textId="77777777" w:rsidR="00E47488" w:rsidRPr="00C8579C" w:rsidRDefault="00E47488" w:rsidP="00752F7D">
            <w:pPr>
              <w:keepLines/>
              <w:widowControl w:val="0"/>
              <w:tabs>
                <w:tab w:val="left" w:pos="1702"/>
              </w:tabs>
              <w:ind w:left="-108"/>
              <w:jc w:val="both"/>
              <w:rPr>
                <w:rFonts w:ascii="Tahoma" w:hAnsi="Tahoma" w:cs="Tahoma"/>
              </w:rPr>
            </w:pPr>
          </w:p>
        </w:tc>
      </w:tr>
      <w:tr w:rsidR="00E47488" w:rsidRPr="00C8579C" w14:paraId="781170B1" w14:textId="77777777" w:rsidTr="00A270D9">
        <w:tc>
          <w:tcPr>
            <w:tcW w:w="1701" w:type="dxa"/>
            <w:shd w:val="clear" w:color="auto" w:fill="auto"/>
          </w:tcPr>
          <w:p w14:paraId="40679ABA" w14:textId="77777777" w:rsidR="00E47488" w:rsidRPr="00C8579C" w:rsidRDefault="00E47488" w:rsidP="00752F7D">
            <w:pPr>
              <w:keepLines/>
              <w:widowControl w:val="0"/>
              <w:tabs>
                <w:tab w:val="left" w:pos="1702"/>
              </w:tabs>
              <w:jc w:val="both"/>
              <w:rPr>
                <w:rFonts w:ascii="Tahoma" w:hAnsi="Tahoma" w:cs="Tahoma"/>
              </w:rPr>
            </w:pPr>
          </w:p>
        </w:tc>
        <w:tc>
          <w:tcPr>
            <w:tcW w:w="7230" w:type="dxa"/>
            <w:shd w:val="clear" w:color="auto" w:fill="auto"/>
          </w:tcPr>
          <w:p w14:paraId="61A7A929" w14:textId="1C8B782C" w:rsidR="00E47488" w:rsidRPr="00C8579C" w:rsidRDefault="00E47488" w:rsidP="00752F7D">
            <w:pPr>
              <w:keepLines/>
              <w:widowControl w:val="0"/>
              <w:tabs>
                <w:tab w:val="left" w:pos="1702"/>
              </w:tabs>
              <w:ind w:left="-108"/>
              <w:jc w:val="both"/>
              <w:rPr>
                <w:rFonts w:ascii="Tahoma" w:hAnsi="Tahoma" w:cs="Tahoma"/>
              </w:rPr>
            </w:pPr>
            <w:r w:rsidRPr="00C8579C">
              <w:rPr>
                <w:rFonts w:ascii="Tahoma" w:hAnsi="Tahoma" w:cs="Tahoma"/>
              </w:rPr>
              <w:t>identifikacijska številka za DDV: SI</w:t>
            </w:r>
            <w:r w:rsidR="0066451C">
              <w:rPr>
                <w:rFonts w:ascii="Tahoma" w:hAnsi="Tahoma" w:cs="Tahoma"/>
              </w:rPr>
              <w:t xml:space="preserve"> 50652613</w:t>
            </w:r>
          </w:p>
        </w:tc>
      </w:tr>
      <w:tr w:rsidR="00E47488" w:rsidRPr="00C8579C" w14:paraId="02F8213A" w14:textId="77777777" w:rsidTr="00A270D9">
        <w:tc>
          <w:tcPr>
            <w:tcW w:w="1701" w:type="dxa"/>
            <w:shd w:val="clear" w:color="auto" w:fill="auto"/>
          </w:tcPr>
          <w:p w14:paraId="501D3E98" w14:textId="77777777" w:rsidR="00E47488" w:rsidRPr="00C8579C" w:rsidRDefault="00E47488" w:rsidP="00752F7D">
            <w:pPr>
              <w:keepLines/>
              <w:widowControl w:val="0"/>
              <w:tabs>
                <w:tab w:val="left" w:pos="1702"/>
              </w:tabs>
              <w:jc w:val="both"/>
              <w:rPr>
                <w:rFonts w:ascii="Tahoma" w:hAnsi="Tahoma" w:cs="Tahoma"/>
              </w:rPr>
            </w:pPr>
          </w:p>
        </w:tc>
        <w:tc>
          <w:tcPr>
            <w:tcW w:w="7230" w:type="dxa"/>
            <w:shd w:val="clear" w:color="auto" w:fill="auto"/>
          </w:tcPr>
          <w:p w14:paraId="0CF736A5" w14:textId="2E4F8D83" w:rsidR="00E47488" w:rsidRPr="00C8579C" w:rsidRDefault="00E47488" w:rsidP="00752F7D">
            <w:pPr>
              <w:keepLines/>
              <w:widowControl w:val="0"/>
              <w:tabs>
                <w:tab w:val="left" w:pos="1702"/>
              </w:tabs>
              <w:ind w:left="-108"/>
              <w:jc w:val="both"/>
              <w:rPr>
                <w:rFonts w:ascii="Tahoma" w:hAnsi="Tahoma" w:cs="Tahoma"/>
              </w:rPr>
            </w:pPr>
            <w:r w:rsidRPr="00C8579C">
              <w:rPr>
                <w:rFonts w:ascii="Tahoma" w:hAnsi="Tahoma" w:cs="Tahoma"/>
              </w:rPr>
              <w:t xml:space="preserve">matična številka:                    </w:t>
            </w:r>
            <w:r w:rsidR="006662F1">
              <w:rPr>
                <w:rFonts w:ascii="Tahoma" w:hAnsi="Tahoma" w:cs="Tahoma"/>
              </w:rPr>
              <w:t xml:space="preserve"> </w:t>
            </w:r>
            <w:r w:rsidRPr="00C8579C">
              <w:rPr>
                <w:rFonts w:ascii="Tahoma" w:hAnsi="Tahoma" w:cs="Tahoma"/>
              </w:rPr>
              <w:t xml:space="preserve"> </w:t>
            </w:r>
            <w:r w:rsidR="0066451C">
              <w:rPr>
                <w:rFonts w:ascii="Tahoma" w:hAnsi="Tahoma" w:cs="Tahoma"/>
              </w:rPr>
              <w:t>5607906</w:t>
            </w:r>
            <w:r w:rsidR="006662F1">
              <w:rPr>
                <w:rFonts w:ascii="Tahoma" w:hAnsi="Tahoma" w:cs="Tahoma"/>
              </w:rPr>
              <w:t>000</w:t>
            </w:r>
          </w:p>
        </w:tc>
      </w:tr>
      <w:tr w:rsidR="00E47488" w:rsidRPr="00C8579C" w14:paraId="5AE14EB0" w14:textId="77777777" w:rsidTr="00A270D9">
        <w:tc>
          <w:tcPr>
            <w:tcW w:w="1701" w:type="dxa"/>
            <w:shd w:val="clear" w:color="auto" w:fill="auto"/>
          </w:tcPr>
          <w:p w14:paraId="041F53EA" w14:textId="77777777" w:rsidR="00E47488" w:rsidRPr="00C8579C" w:rsidRDefault="00E47488" w:rsidP="00752F7D">
            <w:pPr>
              <w:keepLines/>
              <w:widowControl w:val="0"/>
              <w:tabs>
                <w:tab w:val="left" w:pos="1702"/>
              </w:tabs>
              <w:jc w:val="both"/>
              <w:rPr>
                <w:rFonts w:ascii="Tahoma" w:hAnsi="Tahoma" w:cs="Tahoma"/>
              </w:rPr>
            </w:pPr>
          </w:p>
        </w:tc>
        <w:tc>
          <w:tcPr>
            <w:tcW w:w="7230" w:type="dxa"/>
            <w:shd w:val="clear" w:color="auto" w:fill="auto"/>
          </w:tcPr>
          <w:p w14:paraId="40E2E112" w14:textId="77777777" w:rsidR="00E47488" w:rsidRPr="00C8579C" w:rsidRDefault="00E47488" w:rsidP="00752F7D">
            <w:pPr>
              <w:keepLines/>
              <w:widowControl w:val="0"/>
              <w:tabs>
                <w:tab w:val="left" w:pos="1702"/>
              </w:tabs>
              <w:ind w:left="-108"/>
              <w:jc w:val="both"/>
              <w:rPr>
                <w:rFonts w:ascii="Tahoma" w:hAnsi="Tahoma" w:cs="Tahoma"/>
              </w:rPr>
            </w:pPr>
          </w:p>
        </w:tc>
      </w:tr>
      <w:tr w:rsidR="00E47488" w:rsidRPr="00C8579C" w14:paraId="1540BF29" w14:textId="77777777" w:rsidTr="00A270D9">
        <w:tc>
          <w:tcPr>
            <w:tcW w:w="1701" w:type="dxa"/>
            <w:shd w:val="clear" w:color="auto" w:fill="auto"/>
          </w:tcPr>
          <w:p w14:paraId="10949AB8" w14:textId="77777777" w:rsidR="00E47488" w:rsidRPr="00C8579C" w:rsidRDefault="00E47488" w:rsidP="00752F7D">
            <w:pPr>
              <w:keepLines/>
              <w:widowControl w:val="0"/>
              <w:tabs>
                <w:tab w:val="left" w:pos="1702"/>
              </w:tabs>
              <w:jc w:val="both"/>
              <w:rPr>
                <w:rFonts w:ascii="Tahoma" w:hAnsi="Tahoma" w:cs="Tahoma"/>
              </w:rPr>
            </w:pPr>
          </w:p>
        </w:tc>
        <w:tc>
          <w:tcPr>
            <w:tcW w:w="7230" w:type="dxa"/>
            <w:shd w:val="clear" w:color="auto" w:fill="auto"/>
          </w:tcPr>
          <w:p w14:paraId="30004416" w14:textId="77777777" w:rsidR="00E47488" w:rsidRPr="00C8579C" w:rsidRDefault="00E47488" w:rsidP="00752F7D">
            <w:pPr>
              <w:keepLines/>
              <w:widowControl w:val="0"/>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14:paraId="6FF24017" w14:textId="77777777" w:rsidR="00011B83" w:rsidRPr="00C8579C" w:rsidRDefault="00011B83" w:rsidP="00752F7D">
      <w:pPr>
        <w:keepLines/>
        <w:widowControl w:val="0"/>
        <w:tabs>
          <w:tab w:val="left" w:pos="1843"/>
        </w:tabs>
        <w:ind w:left="1701" w:hanging="1701"/>
        <w:jc w:val="both"/>
        <w:rPr>
          <w:rFonts w:ascii="Tahoma" w:hAnsi="Tahoma" w:cs="Tahoma"/>
        </w:rPr>
      </w:pPr>
    </w:p>
    <w:p w14:paraId="3B919509" w14:textId="77777777" w:rsidR="009A5802" w:rsidRPr="00C8579C" w:rsidRDefault="009A5802" w:rsidP="00752F7D">
      <w:pPr>
        <w:keepLines/>
        <w:widowControl w:val="0"/>
        <w:tabs>
          <w:tab w:val="left" w:pos="1702"/>
        </w:tabs>
        <w:rPr>
          <w:rFonts w:ascii="Tahoma" w:hAnsi="Tahoma" w:cs="Tahoma"/>
        </w:rPr>
      </w:pPr>
      <w:r w:rsidRPr="00C8579C">
        <w:rPr>
          <w:rFonts w:ascii="Tahoma" w:hAnsi="Tahoma" w:cs="Tahoma"/>
        </w:rPr>
        <w:t xml:space="preserve">ter </w:t>
      </w:r>
    </w:p>
    <w:p w14:paraId="5B0F5CA6" w14:textId="77777777" w:rsidR="009A5802" w:rsidRPr="00C8579C" w:rsidRDefault="009A5802" w:rsidP="00752F7D">
      <w:pPr>
        <w:keepLines/>
        <w:widowControl w:val="0"/>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5F299826" w14:textId="77777777" w:rsidTr="00A270D9">
        <w:tc>
          <w:tcPr>
            <w:tcW w:w="1701" w:type="dxa"/>
            <w:shd w:val="clear" w:color="auto" w:fill="auto"/>
          </w:tcPr>
          <w:p w14:paraId="77623919" w14:textId="77777777" w:rsidR="00E47488" w:rsidRPr="00C8579C" w:rsidRDefault="001A0989" w:rsidP="00752F7D">
            <w:pPr>
              <w:keepLines/>
              <w:widowControl w:val="0"/>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14:paraId="0E356A66" w14:textId="77777777" w:rsidR="00A270D9" w:rsidRPr="00C8579C" w:rsidRDefault="00E47488" w:rsidP="00752F7D">
            <w:pPr>
              <w:keepLines/>
              <w:widowControl w:val="0"/>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14:paraId="323F7757" w14:textId="77777777" w:rsidR="00A270D9" w:rsidRPr="00C8579C" w:rsidRDefault="00A270D9" w:rsidP="00752F7D">
            <w:pPr>
              <w:keepLines/>
              <w:widowControl w:val="0"/>
              <w:tabs>
                <w:tab w:val="left" w:pos="1702"/>
              </w:tabs>
              <w:ind w:left="-108" w:right="-142"/>
              <w:jc w:val="both"/>
              <w:rPr>
                <w:rFonts w:ascii="Tahoma" w:hAnsi="Tahoma" w:cs="Tahoma"/>
              </w:rPr>
            </w:pPr>
          </w:p>
          <w:p w14:paraId="47D2057E" w14:textId="77777777" w:rsidR="00E47488" w:rsidRPr="00C8579C" w:rsidRDefault="00A270D9" w:rsidP="00752F7D">
            <w:pPr>
              <w:keepLines/>
              <w:widowControl w:val="0"/>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14:paraId="6526E1E4" w14:textId="77777777" w:rsidTr="00A270D9">
        <w:tc>
          <w:tcPr>
            <w:tcW w:w="1701" w:type="dxa"/>
            <w:shd w:val="clear" w:color="auto" w:fill="auto"/>
          </w:tcPr>
          <w:p w14:paraId="59BEE0CA" w14:textId="77777777" w:rsidR="00E47488" w:rsidRPr="00C8579C" w:rsidRDefault="00E47488" w:rsidP="00752F7D">
            <w:pPr>
              <w:keepLines/>
              <w:widowControl w:val="0"/>
              <w:tabs>
                <w:tab w:val="left" w:pos="1702"/>
              </w:tabs>
              <w:jc w:val="both"/>
              <w:rPr>
                <w:rFonts w:ascii="Tahoma" w:hAnsi="Tahoma" w:cs="Tahoma"/>
              </w:rPr>
            </w:pPr>
          </w:p>
        </w:tc>
        <w:tc>
          <w:tcPr>
            <w:tcW w:w="7088" w:type="dxa"/>
            <w:shd w:val="clear" w:color="auto" w:fill="auto"/>
          </w:tcPr>
          <w:p w14:paraId="0AC2904F" w14:textId="77777777" w:rsidR="00E47488" w:rsidRPr="00C8579C" w:rsidRDefault="00E47488" w:rsidP="00752F7D">
            <w:pPr>
              <w:keepLines/>
              <w:widowControl w:val="0"/>
              <w:tabs>
                <w:tab w:val="left" w:pos="1702"/>
              </w:tabs>
              <w:ind w:left="-108" w:right="-142"/>
              <w:jc w:val="both"/>
              <w:rPr>
                <w:rFonts w:ascii="Tahoma" w:hAnsi="Tahoma" w:cs="Tahoma"/>
              </w:rPr>
            </w:pPr>
          </w:p>
        </w:tc>
      </w:tr>
      <w:tr w:rsidR="00E47488" w:rsidRPr="00C8579C" w14:paraId="6D2DEB5D" w14:textId="77777777" w:rsidTr="00A270D9">
        <w:tc>
          <w:tcPr>
            <w:tcW w:w="1701" w:type="dxa"/>
            <w:shd w:val="clear" w:color="auto" w:fill="auto"/>
          </w:tcPr>
          <w:p w14:paraId="1FB4D4B4" w14:textId="77777777" w:rsidR="00E47488" w:rsidRPr="00C8579C" w:rsidRDefault="00E47488" w:rsidP="00752F7D">
            <w:pPr>
              <w:keepLines/>
              <w:widowControl w:val="0"/>
              <w:tabs>
                <w:tab w:val="left" w:pos="1702"/>
              </w:tabs>
              <w:jc w:val="both"/>
              <w:rPr>
                <w:rFonts w:ascii="Tahoma" w:hAnsi="Tahoma" w:cs="Tahoma"/>
              </w:rPr>
            </w:pPr>
          </w:p>
        </w:tc>
        <w:tc>
          <w:tcPr>
            <w:tcW w:w="7088" w:type="dxa"/>
            <w:shd w:val="clear" w:color="auto" w:fill="auto"/>
          </w:tcPr>
          <w:p w14:paraId="7750ADF1" w14:textId="77777777" w:rsidR="00E47488" w:rsidRPr="00C8579C" w:rsidRDefault="00E47488" w:rsidP="00752F7D">
            <w:pPr>
              <w:keepLines/>
              <w:widowControl w:val="0"/>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14:paraId="46E6804F" w14:textId="77777777" w:rsidTr="00A270D9">
        <w:tc>
          <w:tcPr>
            <w:tcW w:w="1701" w:type="dxa"/>
            <w:shd w:val="clear" w:color="auto" w:fill="auto"/>
          </w:tcPr>
          <w:p w14:paraId="15AB2F85" w14:textId="77777777" w:rsidR="00E47488" w:rsidRPr="00C8579C" w:rsidRDefault="00E47488" w:rsidP="00752F7D">
            <w:pPr>
              <w:keepLines/>
              <w:widowControl w:val="0"/>
              <w:tabs>
                <w:tab w:val="left" w:pos="1702"/>
              </w:tabs>
              <w:jc w:val="both"/>
              <w:rPr>
                <w:rFonts w:ascii="Tahoma" w:hAnsi="Tahoma" w:cs="Tahoma"/>
              </w:rPr>
            </w:pPr>
          </w:p>
        </w:tc>
        <w:tc>
          <w:tcPr>
            <w:tcW w:w="7088" w:type="dxa"/>
            <w:shd w:val="clear" w:color="auto" w:fill="auto"/>
          </w:tcPr>
          <w:p w14:paraId="634AC7F9" w14:textId="77777777" w:rsidR="00E47488" w:rsidRPr="00C8579C" w:rsidRDefault="00E47488" w:rsidP="00752F7D">
            <w:pPr>
              <w:keepLines/>
              <w:widowControl w:val="0"/>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14:paraId="66C6F3E4" w14:textId="77777777" w:rsidTr="00A270D9">
        <w:tc>
          <w:tcPr>
            <w:tcW w:w="1701" w:type="dxa"/>
            <w:shd w:val="clear" w:color="auto" w:fill="auto"/>
          </w:tcPr>
          <w:p w14:paraId="13D54346" w14:textId="77777777" w:rsidR="00E47488" w:rsidRPr="00C8579C" w:rsidRDefault="00E47488" w:rsidP="00752F7D">
            <w:pPr>
              <w:keepLines/>
              <w:widowControl w:val="0"/>
              <w:tabs>
                <w:tab w:val="left" w:pos="1702"/>
              </w:tabs>
              <w:jc w:val="both"/>
              <w:rPr>
                <w:rFonts w:ascii="Tahoma" w:hAnsi="Tahoma" w:cs="Tahoma"/>
              </w:rPr>
            </w:pPr>
          </w:p>
        </w:tc>
        <w:tc>
          <w:tcPr>
            <w:tcW w:w="7088" w:type="dxa"/>
            <w:shd w:val="clear" w:color="auto" w:fill="auto"/>
          </w:tcPr>
          <w:p w14:paraId="77828F78" w14:textId="77777777" w:rsidR="00E47488" w:rsidRPr="00C8579C" w:rsidRDefault="00E47488" w:rsidP="00752F7D">
            <w:pPr>
              <w:keepLines/>
              <w:widowControl w:val="0"/>
              <w:tabs>
                <w:tab w:val="left" w:pos="1702"/>
              </w:tabs>
              <w:ind w:left="-108" w:right="-142"/>
              <w:jc w:val="both"/>
              <w:rPr>
                <w:rFonts w:ascii="Tahoma" w:hAnsi="Tahoma" w:cs="Tahoma"/>
              </w:rPr>
            </w:pPr>
          </w:p>
        </w:tc>
      </w:tr>
      <w:tr w:rsidR="00E47488" w:rsidRPr="00C8579C" w14:paraId="734EFD69" w14:textId="77777777" w:rsidTr="00A270D9">
        <w:tc>
          <w:tcPr>
            <w:tcW w:w="1701" w:type="dxa"/>
            <w:shd w:val="clear" w:color="auto" w:fill="auto"/>
          </w:tcPr>
          <w:p w14:paraId="7987510F" w14:textId="77777777" w:rsidR="00E47488" w:rsidRPr="00C8579C" w:rsidRDefault="00E47488" w:rsidP="00752F7D">
            <w:pPr>
              <w:keepLines/>
              <w:widowControl w:val="0"/>
              <w:tabs>
                <w:tab w:val="left" w:pos="1702"/>
              </w:tabs>
              <w:jc w:val="both"/>
              <w:rPr>
                <w:rFonts w:ascii="Tahoma" w:hAnsi="Tahoma" w:cs="Tahoma"/>
              </w:rPr>
            </w:pPr>
          </w:p>
        </w:tc>
        <w:tc>
          <w:tcPr>
            <w:tcW w:w="7088" w:type="dxa"/>
            <w:shd w:val="clear" w:color="auto" w:fill="auto"/>
          </w:tcPr>
          <w:p w14:paraId="573DA77B" w14:textId="77777777" w:rsidR="00E47488" w:rsidRPr="00C8579C" w:rsidRDefault="00E47488" w:rsidP="00752F7D">
            <w:pPr>
              <w:keepLines/>
              <w:widowControl w:val="0"/>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14:paraId="018D5AF1" w14:textId="2EAC50C9" w:rsidR="006A2670" w:rsidRDefault="006A2670" w:rsidP="00752F7D">
      <w:pPr>
        <w:keepLines/>
        <w:widowControl w:val="0"/>
        <w:tabs>
          <w:tab w:val="left" w:pos="709"/>
          <w:tab w:val="left" w:pos="1702"/>
        </w:tabs>
        <w:rPr>
          <w:rFonts w:ascii="Tahoma" w:hAnsi="Tahoma" w:cs="Tahoma"/>
        </w:rPr>
      </w:pPr>
    </w:p>
    <w:p w14:paraId="0DCB513C" w14:textId="48A31E8D" w:rsidR="006A2670" w:rsidRDefault="006A2670" w:rsidP="00752F7D">
      <w:pPr>
        <w:keepLines/>
        <w:widowControl w:val="0"/>
        <w:tabs>
          <w:tab w:val="left" w:pos="709"/>
          <w:tab w:val="left" w:pos="1702"/>
        </w:tabs>
        <w:rPr>
          <w:rFonts w:ascii="Tahoma" w:hAnsi="Tahoma" w:cs="Tahoma"/>
        </w:rPr>
      </w:pPr>
    </w:p>
    <w:p w14:paraId="34D7F585" w14:textId="77777777" w:rsidR="00705158" w:rsidRPr="00C8579C" w:rsidRDefault="00705158" w:rsidP="00752F7D">
      <w:pPr>
        <w:keepLines/>
        <w:widowControl w:val="0"/>
        <w:tabs>
          <w:tab w:val="left" w:pos="709"/>
          <w:tab w:val="left" w:pos="1702"/>
        </w:tabs>
        <w:rPr>
          <w:rFonts w:ascii="Tahoma" w:hAnsi="Tahoma" w:cs="Tahoma"/>
        </w:rPr>
      </w:pPr>
    </w:p>
    <w:p w14:paraId="77C9C7B9" w14:textId="77777777" w:rsidR="00856F7B" w:rsidRPr="00C8579C" w:rsidRDefault="00104E2A" w:rsidP="00752F7D">
      <w:pPr>
        <w:keepLines/>
        <w:widowControl w:val="0"/>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7EB0F030" w14:textId="77777777" w:rsidR="00856F7B" w:rsidRPr="00C8579C" w:rsidRDefault="00856F7B" w:rsidP="00752F7D">
      <w:pPr>
        <w:keepLines/>
        <w:widowControl w:val="0"/>
        <w:numPr>
          <w:ilvl w:val="1"/>
          <w:numId w:val="4"/>
        </w:numPr>
        <w:tabs>
          <w:tab w:val="clear" w:pos="1440"/>
        </w:tabs>
        <w:ind w:left="426" w:hanging="426"/>
        <w:jc w:val="center"/>
        <w:rPr>
          <w:rFonts w:ascii="Tahoma" w:hAnsi="Tahoma" w:cs="Tahoma"/>
        </w:rPr>
      </w:pPr>
      <w:r w:rsidRPr="00C8579C">
        <w:rPr>
          <w:rFonts w:ascii="Tahoma" w:hAnsi="Tahoma" w:cs="Tahoma"/>
        </w:rPr>
        <w:t>člen</w:t>
      </w:r>
    </w:p>
    <w:p w14:paraId="64FB5354" w14:textId="77777777" w:rsidR="00856F7B" w:rsidRPr="00C8579C" w:rsidRDefault="00856F7B" w:rsidP="00752F7D">
      <w:pPr>
        <w:keepLines/>
        <w:widowControl w:val="0"/>
        <w:tabs>
          <w:tab w:val="left" w:pos="1702"/>
        </w:tabs>
        <w:jc w:val="center"/>
        <w:rPr>
          <w:rFonts w:ascii="Tahoma" w:hAnsi="Tahoma" w:cs="Tahoma"/>
        </w:rPr>
      </w:pPr>
    </w:p>
    <w:p w14:paraId="13CE2C16" w14:textId="1CE7CC3E" w:rsidR="0037506F" w:rsidRDefault="0037506F" w:rsidP="00752F7D">
      <w:pPr>
        <w:keepLines/>
        <w:widowControl w:val="0"/>
        <w:tabs>
          <w:tab w:val="left" w:pos="567"/>
          <w:tab w:val="left" w:pos="851"/>
          <w:tab w:val="left" w:pos="993"/>
        </w:tabs>
        <w:jc w:val="both"/>
        <w:rPr>
          <w:rFonts w:ascii="Tahoma" w:hAnsi="Tahoma" w:cs="Tahoma"/>
        </w:rPr>
      </w:pPr>
      <w:r w:rsidRPr="00C8579C">
        <w:rPr>
          <w:rFonts w:ascii="Tahoma" w:hAnsi="Tahoma" w:cs="Tahoma"/>
        </w:rPr>
        <w:t xml:space="preserve">Stranki tega okvirnega sporazuma ugotavljata, da je JAVNI HOLDING Ljubljana, d.o.o., Verovškova ulica 70, 1000 Ljubljana, na podlagi pooblastila naročnika, izvedel postopek za oddajo javnega naročila št. </w:t>
      </w:r>
      <w:r w:rsidR="000D4AF0">
        <w:rPr>
          <w:rFonts w:ascii="Tahoma" w:hAnsi="Tahoma" w:cs="Tahoma"/>
        </w:rPr>
        <w:t>LPT-</w:t>
      </w:r>
      <w:r w:rsidR="00582C30">
        <w:rPr>
          <w:rFonts w:ascii="Tahoma" w:hAnsi="Tahoma" w:cs="Tahoma"/>
        </w:rPr>
        <w:t>85</w:t>
      </w:r>
      <w:r w:rsidR="00894CA4">
        <w:rPr>
          <w:rFonts w:ascii="Tahoma" w:hAnsi="Tahoma" w:cs="Tahoma"/>
        </w:rPr>
        <w:t>/21</w:t>
      </w:r>
      <w:r w:rsidRPr="00C8579C">
        <w:rPr>
          <w:rFonts w:ascii="Tahoma" w:hAnsi="Tahoma" w:cs="Tahoma"/>
        </w:rPr>
        <w:t xml:space="preserve"> po postopku</w:t>
      </w:r>
      <w:r>
        <w:rPr>
          <w:rFonts w:ascii="Tahoma" w:hAnsi="Tahoma" w:cs="Tahoma"/>
        </w:rPr>
        <w:t xml:space="preserve"> naročila male vrednosti</w:t>
      </w:r>
      <w:r w:rsidRPr="00C8579C">
        <w:rPr>
          <w:rFonts w:ascii="Tahoma" w:hAnsi="Tahoma" w:cs="Tahoma"/>
        </w:rPr>
        <w:t xml:space="preserve">, v skladu s </w:t>
      </w:r>
      <w:r>
        <w:rPr>
          <w:rFonts w:ascii="Tahoma" w:hAnsi="Tahoma" w:cs="Tahoma"/>
        </w:rPr>
        <w:t>47</w:t>
      </w:r>
      <w:r w:rsidRPr="00C8579C">
        <w:rPr>
          <w:rFonts w:ascii="Tahoma" w:hAnsi="Tahoma" w:cs="Tahoma"/>
        </w:rPr>
        <w:t xml:space="preserve">. členom Zakona o javnem naročanju </w:t>
      </w:r>
      <w:r>
        <w:rPr>
          <w:rFonts w:ascii="Tahoma" w:hAnsi="Tahoma" w:cs="Tahoma"/>
        </w:rPr>
        <w:t>(</w:t>
      </w:r>
      <w:r w:rsidRPr="006662F1">
        <w:rPr>
          <w:rFonts w:ascii="Tahoma" w:hAnsi="Tahoma" w:cs="Tahoma"/>
        </w:rPr>
        <w:t>Ur. l. RS, št. 91/15</w:t>
      </w:r>
      <w:r w:rsidR="00D43D7D">
        <w:rPr>
          <w:rFonts w:ascii="Tahoma" w:hAnsi="Tahoma" w:cs="Tahoma"/>
        </w:rPr>
        <w:t xml:space="preserve"> s spremembami</w:t>
      </w:r>
      <w:r>
        <w:rPr>
          <w:rFonts w:ascii="Tahoma" w:hAnsi="Tahoma" w:cs="Tahoma"/>
        </w:rPr>
        <w:t>; v nadaljevanju: ZJN-3</w:t>
      </w:r>
      <w:r w:rsidRPr="00C8579C">
        <w:rPr>
          <w:rFonts w:ascii="Tahoma" w:hAnsi="Tahoma" w:cs="Tahoma"/>
        </w:rPr>
        <w:t xml:space="preserve">), objavljeno na Portalu javnih naročil dne </w:t>
      </w:r>
      <w:r>
        <w:rPr>
          <w:rFonts w:ascii="Tahoma" w:hAnsi="Tahoma" w:cs="Tahoma"/>
        </w:rPr>
        <w:t>…………………..</w:t>
      </w:r>
      <w:r w:rsidRPr="00C8579C">
        <w:rPr>
          <w:rFonts w:ascii="Tahoma" w:hAnsi="Tahoma" w:cs="Tahoma"/>
        </w:rPr>
        <w:t>, pod št. objave ……………………….</w:t>
      </w:r>
      <w:r>
        <w:rPr>
          <w:rFonts w:ascii="Tahoma" w:hAnsi="Tahoma" w:cs="Tahoma"/>
        </w:rPr>
        <w:t>,</w:t>
      </w:r>
      <w:r w:rsidRPr="00C8579C">
        <w:rPr>
          <w:rFonts w:ascii="Tahoma" w:hAnsi="Tahoma" w:cs="Tahoma"/>
        </w:rPr>
        <w:t xml:space="preserve"> z namenom sklenitve okvirnega sporazuma za »</w:t>
      </w:r>
      <w:r w:rsidR="000D3845">
        <w:rPr>
          <w:rFonts w:ascii="Tahoma" w:hAnsi="Tahoma" w:cs="Tahoma"/>
          <w:b/>
        </w:rPr>
        <w:t>Nabava parkirnih kartic in termo trakov</w:t>
      </w:r>
      <w:r w:rsidR="00443131">
        <w:rPr>
          <w:rFonts w:ascii="Tahoma" w:hAnsi="Tahoma" w:cs="Tahoma"/>
        </w:rPr>
        <w:t xml:space="preserve"> </w:t>
      </w:r>
      <w:r w:rsidR="00443131" w:rsidRPr="005F2C6B">
        <w:rPr>
          <w:rFonts w:ascii="Tahoma" w:hAnsi="Tahoma" w:cs="Tahoma"/>
          <w:b/>
        </w:rPr>
        <w:t>za s</w:t>
      </w:r>
      <w:r w:rsidR="00443131" w:rsidRPr="00B12CD4">
        <w:rPr>
          <w:rFonts w:ascii="Tahoma" w:hAnsi="Tahoma" w:cs="Tahoma"/>
          <w:b/>
        </w:rPr>
        <w:t>klop št. __</w:t>
      </w:r>
      <w:r w:rsidR="00C340B7">
        <w:rPr>
          <w:rFonts w:ascii="Tahoma" w:hAnsi="Tahoma" w:cs="Tahoma"/>
          <w:b/>
        </w:rPr>
        <w:t>______</w:t>
      </w:r>
      <w:r w:rsidR="00443131" w:rsidRPr="00B12CD4">
        <w:rPr>
          <w:rFonts w:ascii="Tahoma" w:hAnsi="Tahoma" w:cs="Tahoma"/>
          <w:b/>
        </w:rPr>
        <w:t>_</w:t>
      </w:r>
      <w:r w:rsidR="00C340B7">
        <w:rPr>
          <w:rFonts w:ascii="Tahoma" w:hAnsi="Tahoma" w:cs="Tahoma"/>
          <w:b/>
        </w:rPr>
        <w:t>«</w:t>
      </w:r>
      <w:r w:rsidRPr="00C8579C">
        <w:rPr>
          <w:rFonts w:ascii="Tahoma" w:hAnsi="Tahoma" w:cs="Tahoma"/>
        </w:rPr>
        <w:t>, v katerem je naročnik izvajalca izbral na podlagi ekonomsko najugodnejše ponudbe in na podlagi pogojev</w:t>
      </w:r>
      <w:r w:rsidR="00C340B7">
        <w:rPr>
          <w:rFonts w:ascii="Tahoma" w:hAnsi="Tahoma" w:cs="Tahoma"/>
        </w:rPr>
        <w:t xml:space="preserve"> in zahtev</w:t>
      </w:r>
      <w:r w:rsidRPr="00C8579C">
        <w:rPr>
          <w:rFonts w:ascii="Tahoma" w:hAnsi="Tahoma" w:cs="Tahoma"/>
        </w:rPr>
        <w:t xml:space="preserve">, opredeljenih v razpisni dokumentaciji št. </w:t>
      </w:r>
      <w:r w:rsidR="00C340B7" w:rsidRPr="00C340B7">
        <w:rPr>
          <w:rFonts w:ascii="Tahoma" w:hAnsi="Tahoma" w:cs="Tahoma"/>
        </w:rPr>
        <w:t>LPT-85/21 – »</w:t>
      </w:r>
      <w:r w:rsidR="000D3845">
        <w:rPr>
          <w:rFonts w:ascii="Tahoma" w:hAnsi="Tahoma" w:cs="Tahoma"/>
        </w:rPr>
        <w:t>Nabava parkirnih kartic in termo trakov</w:t>
      </w:r>
      <w:r w:rsidR="00C340B7" w:rsidRPr="00C340B7">
        <w:rPr>
          <w:rFonts w:ascii="Tahoma" w:hAnsi="Tahoma" w:cs="Tahoma"/>
        </w:rPr>
        <w:t>«</w:t>
      </w:r>
      <w:r w:rsidR="00C340B7">
        <w:rPr>
          <w:rFonts w:ascii="Tahoma" w:hAnsi="Tahoma" w:cs="Tahoma"/>
        </w:rPr>
        <w:t xml:space="preserve"> (</w:t>
      </w:r>
      <w:r w:rsidR="00C340B7" w:rsidRPr="00C340B7">
        <w:rPr>
          <w:rFonts w:ascii="Tahoma" w:hAnsi="Tahoma" w:cs="Tahoma"/>
        </w:rPr>
        <w:t xml:space="preserve">v nadaljevanju tudi: </w:t>
      </w:r>
      <w:r w:rsidR="00C340B7">
        <w:rPr>
          <w:rFonts w:ascii="Tahoma" w:hAnsi="Tahoma" w:cs="Tahoma"/>
        </w:rPr>
        <w:t>razpisna dokumentacija)</w:t>
      </w:r>
      <w:r w:rsidRPr="00C8579C">
        <w:rPr>
          <w:rFonts w:ascii="Tahoma" w:hAnsi="Tahoma" w:cs="Tahoma"/>
        </w:rPr>
        <w:t>.</w:t>
      </w:r>
    </w:p>
    <w:p w14:paraId="5EFD8326" w14:textId="77777777" w:rsidR="002B6E89" w:rsidRPr="006662F1" w:rsidRDefault="002B6E89" w:rsidP="00752F7D">
      <w:pPr>
        <w:keepLines/>
        <w:widowControl w:val="0"/>
        <w:tabs>
          <w:tab w:val="left" w:pos="567"/>
          <w:tab w:val="left" w:pos="851"/>
          <w:tab w:val="left" w:pos="993"/>
        </w:tabs>
        <w:jc w:val="both"/>
        <w:rPr>
          <w:rFonts w:ascii="Tahoma" w:hAnsi="Tahoma" w:cs="Tahoma"/>
          <w:b/>
        </w:rPr>
      </w:pPr>
    </w:p>
    <w:p w14:paraId="4AC48084" w14:textId="71FF5127" w:rsidR="00465160" w:rsidRDefault="001A0989" w:rsidP="00752F7D">
      <w:pPr>
        <w:pStyle w:val="Telobesedila"/>
        <w:keepLines/>
        <w:rPr>
          <w:rFonts w:ascii="Tahoma" w:hAnsi="Tahoma" w:cs="Tahoma"/>
          <w:b w:val="0"/>
          <w:lang w:val="sl-SI"/>
        </w:rPr>
      </w:pPr>
      <w:r w:rsidRPr="00C8579C">
        <w:rPr>
          <w:rFonts w:ascii="Tahoma" w:hAnsi="Tahoma" w:cs="Tahoma"/>
          <w:b w:val="0"/>
          <w:lang w:val="sl-SI"/>
        </w:rPr>
        <w:t xml:space="preserve">Okvirni sporazum </w:t>
      </w:r>
      <w:r w:rsidR="001E1752">
        <w:rPr>
          <w:rFonts w:ascii="Tahoma" w:hAnsi="Tahoma" w:cs="Tahoma"/>
          <w:b w:val="0"/>
          <w:lang w:val="sl-SI"/>
        </w:rPr>
        <w:t>se sklepa za obdobje</w:t>
      </w:r>
      <w:r w:rsidR="005850ED">
        <w:rPr>
          <w:rFonts w:ascii="Tahoma" w:hAnsi="Tahoma" w:cs="Tahoma"/>
          <w:b w:val="0"/>
          <w:lang w:val="sl-SI"/>
        </w:rPr>
        <w:t xml:space="preserve"> </w:t>
      </w:r>
      <w:r w:rsidR="0057352F">
        <w:rPr>
          <w:rFonts w:ascii="Tahoma" w:hAnsi="Tahoma" w:cs="Tahoma"/>
          <w:b w:val="0"/>
          <w:lang w:val="sl-SI"/>
        </w:rPr>
        <w:t>24</w:t>
      </w:r>
      <w:r w:rsidR="0057352F" w:rsidRPr="00C8579C">
        <w:rPr>
          <w:rFonts w:ascii="Tahoma" w:hAnsi="Tahoma" w:cs="Tahoma"/>
          <w:b w:val="0"/>
          <w:lang w:val="sl-SI"/>
        </w:rPr>
        <w:t xml:space="preserve"> </w:t>
      </w:r>
      <w:r w:rsidR="00D04873" w:rsidRPr="00C8579C">
        <w:rPr>
          <w:rFonts w:ascii="Tahoma" w:hAnsi="Tahoma" w:cs="Tahoma"/>
          <w:b w:val="0"/>
          <w:lang w:val="sl-SI"/>
        </w:rPr>
        <w:t>(</w:t>
      </w:r>
      <w:r w:rsidR="0057352F">
        <w:rPr>
          <w:rFonts w:ascii="Tahoma" w:hAnsi="Tahoma" w:cs="Tahoma"/>
          <w:b w:val="0"/>
          <w:lang w:val="sl-SI"/>
        </w:rPr>
        <w:t>štiriindvajset</w:t>
      </w:r>
      <w:r w:rsidR="00D04873" w:rsidRPr="00C8579C">
        <w:rPr>
          <w:rFonts w:ascii="Tahoma" w:hAnsi="Tahoma" w:cs="Tahoma"/>
          <w:b w:val="0"/>
          <w:lang w:val="sl-SI"/>
        </w:rPr>
        <w:t>) mesecev</w:t>
      </w:r>
      <w:r w:rsidR="005F148E" w:rsidRPr="00C8579C">
        <w:rPr>
          <w:rFonts w:ascii="Tahoma" w:hAnsi="Tahoma" w:cs="Tahoma"/>
          <w:b w:val="0"/>
          <w:lang w:val="sl-SI"/>
        </w:rPr>
        <w:t xml:space="preserve">, šteto od dneva </w:t>
      </w:r>
      <w:r w:rsidR="000F0AAB" w:rsidRPr="00C8579C">
        <w:rPr>
          <w:rFonts w:ascii="Tahoma" w:hAnsi="Tahoma" w:cs="Tahoma"/>
          <w:b w:val="0"/>
          <w:lang w:val="sl-SI"/>
        </w:rPr>
        <w:t xml:space="preserve">sklenitve </w:t>
      </w:r>
      <w:r w:rsidR="005F148E" w:rsidRPr="00C8579C">
        <w:rPr>
          <w:rFonts w:ascii="Tahoma" w:hAnsi="Tahoma" w:cs="Tahoma"/>
          <w:b w:val="0"/>
          <w:lang w:val="sl-SI"/>
        </w:rPr>
        <w:t xml:space="preserve">tega </w:t>
      </w:r>
      <w:r w:rsidR="000F0AAB" w:rsidRPr="00C8579C">
        <w:rPr>
          <w:rFonts w:ascii="Tahoma" w:hAnsi="Tahoma" w:cs="Tahoma"/>
          <w:b w:val="0"/>
          <w:lang w:val="sl-SI"/>
        </w:rPr>
        <w:t xml:space="preserve">okvirnega </w:t>
      </w:r>
      <w:r w:rsidR="005F148E" w:rsidRPr="00C8579C">
        <w:rPr>
          <w:rFonts w:ascii="Tahoma" w:hAnsi="Tahoma" w:cs="Tahoma"/>
          <w:b w:val="0"/>
          <w:lang w:val="sl-SI"/>
        </w:rPr>
        <w:t>sporazuma</w:t>
      </w:r>
      <w:r w:rsidR="00216FB1">
        <w:rPr>
          <w:rFonts w:ascii="Tahoma" w:hAnsi="Tahoma" w:cs="Tahoma"/>
          <w:b w:val="0"/>
          <w:lang w:val="sl-SI"/>
        </w:rPr>
        <w:t>, pod pogojem iz 27. člena okvirnega sporazuma,</w:t>
      </w:r>
      <w:r w:rsidR="005F148E" w:rsidRPr="00C8579C">
        <w:rPr>
          <w:rFonts w:ascii="Tahoma" w:hAnsi="Tahoma" w:cs="Tahoma"/>
          <w:b w:val="0"/>
          <w:lang w:val="sl-SI"/>
        </w:rPr>
        <w:t xml:space="preserve"> oziroma</w:t>
      </w:r>
      <w:r w:rsidR="008A5627">
        <w:rPr>
          <w:rFonts w:ascii="Tahoma" w:hAnsi="Tahoma" w:cs="Tahoma"/>
          <w:b w:val="0"/>
          <w:lang w:val="sl-SI"/>
        </w:rPr>
        <w:t xml:space="preserve"> </w:t>
      </w:r>
      <w:r w:rsidRPr="00C8579C">
        <w:rPr>
          <w:rFonts w:ascii="Tahoma" w:hAnsi="Tahoma" w:cs="Tahoma"/>
          <w:b w:val="0"/>
          <w:lang w:val="sl-SI"/>
        </w:rPr>
        <w:t xml:space="preserve">do izčrpanja </w:t>
      </w:r>
      <w:r w:rsidR="008A5627">
        <w:rPr>
          <w:rFonts w:ascii="Tahoma" w:hAnsi="Tahoma" w:cs="Tahoma"/>
          <w:b w:val="0"/>
          <w:lang w:val="sl-SI"/>
        </w:rPr>
        <w:t xml:space="preserve">ocenjene </w:t>
      </w:r>
      <w:r w:rsidRPr="00C8579C">
        <w:rPr>
          <w:rFonts w:ascii="Tahoma" w:hAnsi="Tahoma" w:cs="Tahoma"/>
          <w:b w:val="0"/>
          <w:lang w:val="sl-SI"/>
        </w:rPr>
        <w:t>vrednosti okvirnega sporazuma, navedene v</w:t>
      </w:r>
      <w:r w:rsidR="000074B6" w:rsidRPr="00C8579C">
        <w:rPr>
          <w:rFonts w:ascii="Tahoma" w:hAnsi="Tahoma" w:cs="Tahoma"/>
          <w:b w:val="0"/>
          <w:lang w:val="sl-SI"/>
        </w:rPr>
        <w:t xml:space="preserve"> prvem odstavku</w:t>
      </w:r>
      <w:r w:rsidRPr="00C8579C">
        <w:rPr>
          <w:rFonts w:ascii="Tahoma" w:hAnsi="Tahoma" w:cs="Tahoma"/>
          <w:b w:val="0"/>
          <w:lang w:val="sl-SI"/>
        </w:rPr>
        <w:t xml:space="preserve"> </w:t>
      </w:r>
      <w:r w:rsidR="00355747">
        <w:rPr>
          <w:rFonts w:ascii="Tahoma" w:hAnsi="Tahoma" w:cs="Tahoma"/>
          <w:b w:val="0"/>
          <w:lang w:val="sl-SI"/>
        </w:rPr>
        <w:t>3</w:t>
      </w:r>
      <w:r w:rsidRPr="00C8579C">
        <w:rPr>
          <w:rFonts w:ascii="Tahoma" w:hAnsi="Tahoma" w:cs="Tahoma"/>
          <w:b w:val="0"/>
          <w:lang w:val="sl-SI"/>
        </w:rPr>
        <w:t>. člen</w:t>
      </w:r>
      <w:r w:rsidR="000074B6" w:rsidRPr="00C8579C">
        <w:rPr>
          <w:rFonts w:ascii="Tahoma" w:hAnsi="Tahoma" w:cs="Tahoma"/>
          <w:b w:val="0"/>
          <w:lang w:val="sl-SI"/>
        </w:rPr>
        <w:t>a</w:t>
      </w:r>
      <w:r w:rsidRPr="00C8579C">
        <w:rPr>
          <w:rFonts w:ascii="Tahoma" w:hAnsi="Tahoma" w:cs="Tahoma"/>
          <w:b w:val="0"/>
          <w:lang w:val="sl-SI"/>
        </w:rPr>
        <w:t xml:space="preserve"> tega okvirnega sporazuma,</w:t>
      </w:r>
      <w:r w:rsidR="008A5627">
        <w:rPr>
          <w:rFonts w:ascii="Tahoma" w:hAnsi="Tahoma" w:cs="Tahoma"/>
          <w:b w:val="0"/>
          <w:lang w:val="sl-SI"/>
        </w:rPr>
        <w:t xml:space="preserve"> </w:t>
      </w:r>
      <w:r w:rsidR="00C23AD1" w:rsidRPr="00C8579C">
        <w:rPr>
          <w:rFonts w:ascii="Tahoma" w:hAnsi="Tahoma" w:cs="Tahoma"/>
          <w:b w:val="0"/>
          <w:lang w:val="sl-SI"/>
        </w:rPr>
        <w:t>kar nastopi prej.</w:t>
      </w:r>
    </w:p>
    <w:p w14:paraId="3E4874F1" w14:textId="77777777" w:rsidR="00705158" w:rsidRDefault="00705158" w:rsidP="00752F7D">
      <w:pPr>
        <w:pStyle w:val="Telobesedila"/>
        <w:keepLines/>
        <w:rPr>
          <w:rFonts w:ascii="Tahoma" w:hAnsi="Tahoma" w:cs="Tahoma"/>
          <w:b w:val="0"/>
          <w:lang w:val="sl-SI"/>
        </w:rPr>
      </w:pPr>
    </w:p>
    <w:p w14:paraId="4E4B17D3" w14:textId="77777777" w:rsidR="0067582A" w:rsidRPr="00C8579C" w:rsidRDefault="00C03DC3" w:rsidP="00752F7D">
      <w:pPr>
        <w:keepLines/>
        <w:widowControl w:val="0"/>
        <w:numPr>
          <w:ilvl w:val="0"/>
          <w:numId w:val="6"/>
        </w:numPr>
        <w:tabs>
          <w:tab w:val="left" w:pos="851"/>
          <w:tab w:val="left" w:pos="1702"/>
        </w:tabs>
        <w:ind w:hanging="1440"/>
        <w:jc w:val="both"/>
        <w:rPr>
          <w:rFonts w:ascii="Tahoma" w:hAnsi="Tahoma" w:cs="Tahoma"/>
          <w:b/>
        </w:rPr>
      </w:pPr>
      <w:r w:rsidRPr="00C8579C">
        <w:rPr>
          <w:rFonts w:ascii="Tahoma" w:hAnsi="Tahoma" w:cs="Tahoma"/>
          <w:b/>
        </w:rPr>
        <w:t xml:space="preserve">PREDMET </w:t>
      </w:r>
      <w:r w:rsidR="001A0989" w:rsidRPr="00C8579C">
        <w:rPr>
          <w:rFonts w:ascii="Tahoma" w:hAnsi="Tahoma" w:cs="Tahoma"/>
          <w:b/>
        </w:rPr>
        <w:t>OKVIRNEGA SPORAZUMA</w:t>
      </w:r>
    </w:p>
    <w:p w14:paraId="31DDD06C" w14:textId="77777777" w:rsidR="0067582A" w:rsidRPr="00C8579C" w:rsidRDefault="0067582A" w:rsidP="00752F7D">
      <w:pPr>
        <w:keepLines/>
        <w:widowControl w:val="0"/>
        <w:tabs>
          <w:tab w:val="left" w:pos="1080"/>
          <w:tab w:val="left" w:pos="1702"/>
        </w:tabs>
        <w:ind w:left="360"/>
        <w:jc w:val="both"/>
        <w:rPr>
          <w:rFonts w:ascii="Tahoma" w:hAnsi="Tahoma" w:cs="Tahoma"/>
          <w:b/>
        </w:rPr>
      </w:pPr>
    </w:p>
    <w:p w14:paraId="59DEAB49" w14:textId="77777777" w:rsidR="00764D21" w:rsidRPr="00C8579C" w:rsidRDefault="0067582A" w:rsidP="00752F7D">
      <w:pPr>
        <w:keepLines/>
        <w:widowControl w:val="0"/>
        <w:numPr>
          <w:ilvl w:val="1"/>
          <w:numId w:val="4"/>
        </w:numPr>
        <w:tabs>
          <w:tab w:val="clear" w:pos="1440"/>
        </w:tabs>
        <w:ind w:left="426" w:hanging="426"/>
        <w:jc w:val="center"/>
        <w:rPr>
          <w:rFonts w:ascii="Tahoma" w:hAnsi="Tahoma" w:cs="Tahoma"/>
        </w:rPr>
      </w:pPr>
      <w:r w:rsidRPr="00C8579C">
        <w:rPr>
          <w:rFonts w:ascii="Tahoma" w:hAnsi="Tahoma" w:cs="Tahoma"/>
        </w:rPr>
        <w:t>člen</w:t>
      </w:r>
    </w:p>
    <w:p w14:paraId="4E5DF4BF" w14:textId="77777777" w:rsidR="00E47488" w:rsidRPr="0057352F" w:rsidRDefault="00E47488" w:rsidP="00752F7D">
      <w:pPr>
        <w:keepLines/>
        <w:widowControl w:val="0"/>
        <w:tabs>
          <w:tab w:val="left" w:pos="1702"/>
        </w:tabs>
        <w:jc w:val="both"/>
        <w:rPr>
          <w:rFonts w:ascii="Tahoma" w:hAnsi="Tahoma" w:cs="Tahoma"/>
        </w:rPr>
      </w:pPr>
    </w:p>
    <w:p w14:paraId="3A0CE4F4" w14:textId="4239E172" w:rsidR="0057352F" w:rsidRPr="00B12CD4" w:rsidRDefault="0057352F" w:rsidP="00752F7D">
      <w:pPr>
        <w:keepLines/>
        <w:widowControl w:val="0"/>
        <w:jc w:val="both"/>
        <w:rPr>
          <w:rFonts w:ascii="Tahoma" w:hAnsi="Tahoma" w:cs="Tahoma"/>
        </w:rPr>
      </w:pPr>
      <w:r w:rsidRPr="00B12CD4">
        <w:rPr>
          <w:rFonts w:ascii="Tahoma" w:hAnsi="Tahoma" w:cs="Tahoma"/>
        </w:rPr>
        <w:t xml:space="preserve">Predmet okvirnega sporazuma je </w:t>
      </w:r>
      <w:r w:rsidR="002D1A35">
        <w:rPr>
          <w:rFonts w:ascii="Tahoma" w:hAnsi="Tahoma" w:cs="Tahoma"/>
          <w:i/>
        </w:rPr>
        <w:t>na</w:t>
      </w:r>
      <w:r w:rsidR="009F2799" w:rsidRPr="002D1A35">
        <w:rPr>
          <w:rFonts w:ascii="Tahoma" w:hAnsi="Tahoma" w:cs="Tahoma"/>
          <w:i/>
        </w:rPr>
        <w:t>bava</w:t>
      </w:r>
      <w:r w:rsidRPr="002D1A35">
        <w:rPr>
          <w:rFonts w:ascii="Tahoma" w:hAnsi="Tahoma" w:cs="Tahoma"/>
          <w:i/>
        </w:rPr>
        <w:t xml:space="preserve"> parkirnih kartic z magnetnim</w:t>
      </w:r>
      <w:r w:rsidR="00B2242F" w:rsidRPr="002D1A35">
        <w:rPr>
          <w:rFonts w:ascii="Tahoma" w:hAnsi="Tahoma" w:cs="Tahoma"/>
          <w:i/>
        </w:rPr>
        <w:t xml:space="preserve"> zapiso</w:t>
      </w:r>
      <w:r w:rsidR="002D1A35" w:rsidRPr="002D1A35">
        <w:rPr>
          <w:rFonts w:ascii="Tahoma" w:hAnsi="Tahoma" w:cs="Tahoma"/>
          <w:i/>
        </w:rPr>
        <w:t>m/</w:t>
      </w:r>
      <w:r w:rsidR="002D1A35">
        <w:rPr>
          <w:rFonts w:ascii="Tahoma" w:hAnsi="Tahoma" w:cs="Tahoma"/>
          <w:i/>
        </w:rPr>
        <w:t>na</w:t>
      </w:r>
      <w:r w:rsidR="009F2799" w:rsidRPr="002D1A35">
        <w:rPr>
          <w:rFonts w:ascii="Tahoma" w:hAnsi="Tahoma" w:cs="Tahoma"/>
          <w:i/>
        </w:rPr>
        <w:t>bava termo trakov</w:t>
      </w:r>
      <w:r w:rsidRPr="00B12CD4">
        <w:rPr>
          <w:rFonts w:ascii="Tahoma" w:hAnsi="Tahoma" w:cs="Tahoma"/>
        </w:rPr>
        <w:t xml:space="preserve"> </w:t>
      </w:r>
      <w:r w:rsidRPr="002D1A35">
        <w:rPr>
          <w:rFonts w:ascii="Tahoma" w:hAnsi="Tahoma" w:cs="Tahoma"/>
          <w:i/>
        </w:rPr>
        <w:t>iz sklopa št. _</w:t>
      </w:r>
      <w:r w:rsidRPr="00B12CD4">
        <w:rPr>
          <w:rFonts w:ascii="Tahoma" w:hAnsi="Tahoma" w:cs="Tahoma"/>
        </w:rPr>
        <w:t xml:space="preserve">: _______________ (v nadaljevanju tudi: </w:t>
      </w:r>
      <w:r w:rsidR="00666B5B" w:rsidRPr="003C0358">
        <w:rPr>
          <w:rFonts w:ascii="Tahoma" w:eastAsia="Calibri" w:hAnsi="Tahoma" w:cs="Tahoma"/>
        </w:rPr>
        <w:t xml:space="preserve">predmet okvirnega sporazuma in/ali </w:t>
      </w:r>
      <w:r w:rsidRPr="00B12CD4">
        <w:rPr>
          <w:rFonts w:ascii="Tahoma" w:hAnsi="Tahoma" w:cs="Tahoma"/>
        </w:rPr>
        <w:t>blago</w:t>
      </w:r>
      <w:r w:rsidR="000A3CB1">
        <w:rPr>
          <w:rFonts w:ascii="Tahoma" w:hAnsi="Tahoma" w:cs="Tahoma"/>
        </w:rPr>
        <w:t xml:space="preserve"> in/ali dobava</w:t>
      </w:r>
      <w:r w:rsidR="002D1A35">
        <w:rPr>
          <w:rFonts w:ascii="Tahoma" w:hAnsi="Tahoma" w:cs="Tahoma"/>
        </w:rPr>
        <w:t xml:space="preserve"> in/ali nabava</w:t>
      </w:r>
      <w:r w:rsidRPr="00B12CD4">
        <w:rPr>
          <w:rFonts w:ascii="Tahoma" w:hAnsi="Tahoma" w:cs="Tahoma"/>
        </w:rPr>
        <w:t>)</w:t>
      </w:r>
      <w:r w:rsidR="00666B5B">
        <w:rPr>
          <w:rFonts w:ascii="Tahoma" w:hAnsi="Tahoma" w:cs="Tahoma"/>
        </w:rPr>
        <w:t>,</w:t>
      </w:r>
      <w:r w:rsidR="00666B5B" w:rsidRPr="00666B5B">
        <w:t xml:space="preserve"> </w:t>
      </w:r>
      <w:r w:rsidR="00666B5B" w:rsidRPr="00666B5B">
        <w:rPr>
          <w:rFonts w:ascii="Tahoma" w:hAnsi="Tahoma" w:cs="Tahoma"/>
        </w:rPr>
        <w:t>kot je to opredeljeno v razpisni dokumentaciji naročnika in na podlagi ponudbe izvajalca</w:t>
      </w:r>
      <w:r w:rsidR="00666B5B">
        <w:rPr>
          <w:rFonts w:ascii="Tahoma" w:hAnsi="Tahoma" w:cs="Tahoma"/>
        </w:rPr>
        <w:t xml:space="preserve"> </w:t>
      </w:r>
      <w:r w:rsidR="00666B5B" w:rsidRPr="00666B5B">
        <w:rPr>
          <w:rFonts w:ascii="Tahoma" w:hAnsi="Tahoma" w:cs="Tahoma"/>
        </w:rPr>
        <w:t>št. _______ z dne _______ (v nadaljevanju: ponudba izvajalca), in sicer vse po pravilih stroke, s skrbnostjo dobrega strokovnjaka ter v skladu s tem okvirnim sporazumom</w:t>
      </w:r>
      <w:r w:rsidRPr="00B12CD4">
        <w:rPr>
          <w:rFonts w:ascii="Tahoma" w:hAnsi="Tahoma" w:cs="Tahoma"/>
        </w:rPr>
        <w:t xml:space="preserve">. </w:t>
      </w:r>
    </w:p>
    <w:p w14:paraId="1BB84227" w14:textId="77777777" w:rsidR="0057352F" w:rsidRPr="00B12CD4" w:rsidRDefault="0057352F" w:rsidP="00752F7D">
      <w:pPr>
        <w:keepLines/>
        <w:widowControl w:val="0"/>
        <w:jc w:val="both"/>
        <w:rPr>
          <w:rFonts w:ascii="Tahoma" w:hAnsi="Tahoma" w:cs="Tahoma"/>
        </w:rPr>
      </w:pPr>
    </w:p>
    <w:p w14:paraId="06CEA006" w14:textId="77777777" w:rsidR="0057352F" w:rsidRPr="00042840" w:rsidRDefault="0057352F" w:rsidP="00752F7D">
      <w:pPr>
        <w:keepLines/>
        <w:widowControl w:val="0"/>
        <w:spacing w:after="120"/>
        <w:jc w:val="both"/>
        <w:rPr>
          <w:rFonts w:ascii="Tahoma" w:hAnsi="Tahoma" w:cs="Tahoma"/>
        </w:rPr>
      </w:pPr>
      <w:r w:rsidRPr="00042840">
        <w:rPr>
          <w:rFonts w:ascii="Tahoma" w:hAnsi="Tahoma" w:cs="Tahoma"/>
        </w:rPr>
        <w:t>Predmet okvirnega sporazuma zajema:</w:t>
      </w:r>
    </w:p>
    <w:p w14:paraId="3FDDAF17" w14:textId="3EA1F39B" w:rsidR="0057352F" w:rsidRPr="00B12CD4" w:rsidRDefault="0057352F" w:rsidP="00752F7D">
      <w:pPr>
        <w:keepLines/>
        <w:widowControl w:val="0"/>
        <w:numPr>
          <w:ilvl w:val="0"/>
          <w:numId w:val="5"/>
        </w:numPr>
        <w:jc w:val="both"/>
        <w:rPr>
          <w:rFonts w:ascii="Tahoma" w:hAnsi="Tahoma" w:cs="Tahoma"/>
          <w:i/>
        </w:rPr>
      </w:pPr>
      <w:r w:rsidRPr="00B12CD4">
        <w:rPr>
          <w:rFonts w:ascii="Tahoma" w:hAnsi="Tahoma" w:cs="Tahoma"/>
          <w:i/>
        </w:rPr>
        <w:t>sklop št. 1: Parkirne kartice:</w:t>
      </w:r>
    </w:p>
    <w:p w14:paraId="3692E5F0" w14:textId="08913A71" w:rsidR="0057352F" w:rsidRPr="00B12CD4" w:rsidRDefault="0057352F" w:rsidP="00752F7D">
      <w:pPr>
        <w:keepLines/>
        <w:widowControl w:val="0"/>
        <w:numPr>
          <w:ilvl w:val="0"/>
          <w:numId w:val="45"/>
        </w:numPr>
        <w:jc w:val="both"/>
        <w:rPr>
          <w:rFonts w:ascii="Tahoma" w:hAnsi="Tahoma" w:cs="Tahoma"/>
          <w:i/>
        </w:rPr>
      </w:pPr>
      <w:r w:rsidRPr="00B12CD4">
        <w:rPr>
          <w:rFonts w:ascii="Tahoma" w:hAnsi="Tahoma" w:cs="Tahoma"/>
          <w:i/>
        </w:rPr>
        <w:t>Parkirne kartice z magnetnim zapisom</w:t>
      </w:r>
      <w:r w:rsidR="00856F69">
        <w:rPr>
          <w:rFonts w:ascii="Tahoma" w:hAnsi="Tahoma" w:cs="Tahoma"/>
          <w:i/>
        </w:rPr>
        <w:t xml:space="preserve"> širine 12mm, papirne, 210g/m2 </w:t>
      </w:r>
      <w:r w:rsidRPr="00B12CD4">
        <w:rPr>
          <w:rFonts w:ascii="Tahoma" w:hAnsi="Tahoma" w:cs="Tahoma"/>
          <w:i/>
        </w:rPr>
        <w:t>(DESIGNA) potiskane po vzorcu,</w:t>
      </w:r>
    </w:p>
    <w:p w14:paraId="3C8C0732" w14:textId="36755749" w:rsidR="0057352F" w:rsidRPr="00B12CD4" w:rsidRDefault="0057352F" w:rsidP="00752F7D">
      <w:pPr>
        <w:keepLines/>
        <w:widowControl w:val="0"/>
        <w:numPr>
          <w:ilvl w:val="0"/>
          <w:numId w:val="45"/>
        </w:numPr>
        <w:jc w:val="both"/>
        <w:rPr>
          <w:rFonts w:ascii="Tahoma" w:hAnsi="Tahoma" w:cs="Tahoma"/>
          <w:i/>
        </w:rPr>
      </w:pPr>
      <w:r w:rsidRPr="00B12CD4">
        <w:rPr>
          <w:rFonts w:ascii="Tahoma" w:hAnsi="Tahoma" w:cs="Tahoma"/>
          <w:i/>
        </w:rPr>
        <w:t>Parkirne kartice z magnetnim zapisom</w:t>
      </w:r>
      <w:r w:rsidR="00856F69">
        <w:rPr>
          <w:rFonts w:ascii="Tahoma" w:hAnsi="Tahoma" w:cs="Tahoma"/>
          <w:i/>
        </w:rPr>
        <w:t xml:space="preserve"> širine 6,3mm</w:t>
      </w:r>
      <w:r w:rsidRPr="00B12CD4">
        <w:rPr>
          <w:rFonts w:ascii="Tahoma" w:hAnsi="Tahoma" w:cs="Tahoma"/>
          <w:i/>
        </w:rPr>
        <w:t>, plastične, potiskan</w:t>
      </w:r>
      <w:r w:rsidR="00856F69">
        <w:rPr>
          <w:rFonts w:ascii="Tahoma" w:hAnsi="Tahoma" w:cs="Tahoma"/>
          <w:i/>
        </w:rPr>
        <w:t>e po vzorcu.</w:t>
      </w:r>
    </w:p>
    <w:p w14:paraId="49D55BBA" w14:textId="77777777" w:rsidR="0057352F" w:rsidRPr="00B12CD4" w:rsidRDefault="0057352F" w:rsidP="00752F7D">
      <w:pPr>
        <w:keepLines/>
        <w:widowControl w:val="0"/>
        <w:ind w:left="1077"/>
        <w:jc w:val="both"/>
        <w:rPr>
          <w:rFonts w:ascii="Tahoma" w:hAnsi="Tahoma" w:cs="Tahoma"/>
        </w:rPr>
      </w:pPr>
    </w:p>
    <w:p w14:paraId="192CD3E0" w14:textId="00FE8201" w:rsidR="0057352F" w:rsidRPr="00B12CD4" w:rsidRDefault="0057352F" w:rsidP="00752F7D">
      <w:pPr>
        <w:keepLines/>
        <w:widowControl w:val="0"/>
        <w:numPr>
          <w:ilvl w:val="0"/>
          <w:numId w:val="5"/>
        </w:numPr>
        <w:jc w:val="both"/>
        <w:rPr>
          <w:rFonts w:ascii="Tahoma" w:hAnsi="Tahoma" w:cs="Tahoma"/>
          <w:i/>
        </w:rPr>
      </w:pPr>
      <w:r w:rsidRPr="00B12CD4">
        <w:rPr>
          <w:rFonts w:ascii="Tahoma" w:hAnsi="Tahoma" w:cs="Tahoma"/>
          <w:i/>
        </w:rPr>
        <w:t>sklop št. 2: Termo</w:t>
      </w:r>
      <w:r>
        <w:rPr>
          <w:rFonts w:ascii="Tahoma" w:hAnsi="Tahoma" w:cs="Tahoma"/>
          <w:i/>
        </w:rPr>
        <w:t xml:space="preserve"> trakovi</w:t>
      </w:r>
      <w:r w:rsidRPr="00B12CD4">
        <w:rPr>
          <w:rFonts w:ascii="Tahoma" w:hAnsi="Tahoma" w:cs="Tahoma"/>
          <w:i/>
        </w:rPr>
        <w:t>:</w:t>
      </w:r>
    </w:p>
    <w:p w14:paraId="67C90207" w14:textId="65A585EB" w:rsidR="0057352F" w:rsidRPr="00B12CD4" w:rsidRDefault="0057352F" w:rsidP="00752F7D">
      <w:pPr>
        <w:keepLines/>
        <w:widowControl w:val="0"/>
        <w:numPr>
          <w:ilvl w:val="0"/>
          <w:numId w:val="45"/>
        </w:numPr>
        <w:jc w:val="both"/>
        <w:rPr>
          <w:rFonts w:ascii="Tahoma" w:hAnsi="Tahoma" w:cs="Tahoma"/>
          <w:i/>
        </w:rPr>
      </w:pPr>
      <w:r w:rsidRPr="00B12CD4">
        <w:rPr>
          <w:rFonts w:ascii="Tahoma" w:hAnsi="Tahoma" w:cs="Tahoma"/>
          <w:i/>
        </w:rPr>
        <w:t>Termo</w:t>
      </w:r>
      <w:r w:rsidR="00856F69">
        <w:rPr>
          <w:rFonts w:ascii="Tahoma" w:hAnsi="Tahoma" w:cs="Tahoma"/>
          <w:i/>
        </w:rPr>
        <w:t xml:space="preserve"> trak</w:t>
      </w:r>
      <w:r w:rsidRPr="00B12CD4">
        <w:rPr>
          <w:rFonts w:ascii="Tahoma" w:hAnsi="Tahoma" w:cs="Tahoma"/>
          <w:i/>
        </w:rPr>
        <w:t xml:space="preserve"> 57mm x 350m x 70mm</w:t>
      </w:r>
      <w:r w:rsidR="00856F69">
        <w:rPr>
          <w:rFonts w:ascii="Tahoma" w:hAnsi="Tahoma" w:cs="Tahoma"/>
          <w:i/>
        </w:rPr>
        <w:t xml:space="preserve"> za parkomate</w:t>
      </w:r>
      <w:r w:rsidRPr="00B12CD4">
        <w:rPr>
          <w:rFonts w:ascii="Tahoma" w:hAnsi="Tahoma" w:cs="Tahoma"/>
          <w:i/>
        </w:rPr>
        <w:t xml:space="preserve"> Siemens,</w:t>
      </w:r>
      <w:r w:rsidR="00856F69">
        <w:rPr>
          <w:rFonts w:ascii="Tahoma" w:hAnsi="Tahoma" w:cs="Tahoma"/>
          <w:i/>
        </w:rPr>
        <w:t xml:space="preserve"> 70g/m2,</w:t>
      </w:r>
    </w:p>
    <w:p w14:paraId="255FB597" w14:textId="5C9FCAD4" w:rsidR="0057352F" w:rsidRDefault="0057352F" w:rsidP="00752F7D">
      <w:pPr>
        <w:keepLines/>
        <w:widowControl w:val="0"/>
        <w:numPr>
          <w:ilvl w:val="0"/>
          <w:numId w:val="45"/>
        </w:numPr>
        <w:jc w:val="both"/>
        <w:rPr>
          <w:rFonts w:ascii="Tahoma" w:hAnsi="Tahoma" w:cs="Tahoma"/>
          <w:i/>
        </w:rPr>
      </w:pPr>
      <w:r w:rsidRPr="00B12CD4">
        <w:rPr>
          <w:rFonts w:ascii="Tahoma" w:hAnsi="Tahoma" w:cs="Tahoma"/>
          <w:i/>
        </w:rPr>
        <w:t>Termo</w:t>
      </w:r>
      <w:r w:rsidR="00856F69">
        <w:rPr>
          <w:rFonts w:ascii="Tahoma" w:hAnsi="Tahoma" w:cs="Tahoma"/>
          <w:i/>
        </w:rPr>
        <w:t xml:space="preserve"> trak</w:t>
      </w:r>
      <w:r w:rsidRPr="00B12CD4">
        <w:rPr>
          <w:rFonts w:ascii="Tahoma" w:hAnsi="Tahoma" w:cs="Tahoma"/>
          <w:i/>
        </w:rPr>
        <w:t xml:space="preserve"> 57mm x 350m x 70mm </w:t>
      </w:r>
      <w:r w:rsidR="00856F69">
        <w:rPr>
          <w:rFonts w:ascii="Tahoma" w:hAnsi="Tahoma" w:cs="Tahoma"/>
          <w:i/>
        </w:rPr>
        <w:t xml:space="preserve">za parkomate </w:t>
      </w:r>
      <w:r w:rsidRPr="00B12CD4">
        <w:rPr>
          <w:rFonts w:ascii="Tahoma" w:hAnsi="Tahoma" w:cs="Tahoma"/>
          <w:i/>
        </w:rPr>
        <w:t>Hectronic,</w:t>
      </w:r>
      <w:r w:rsidR="00856F69">
        <w:rPr>
          <w:rFonts w:ascii="Tahoma" w:hAnsi="Tahoma" w:cs="Tahoma"/>
          <w:i/>
        </w:rPr>
        <w:t xml:space="preserve"> 70g/m2,</w:t>
      </w:r>
    </w:p>
    <w:p w14:paraId="79350007" w14:textId="0AF6EC75" w:rsidR="00856F69" w:rsidRDefault="00856F69" w:rsidP="00752F7D">
      <w:pPr>
        <w:keepLines/>
        <w:widowControl w:val="0"/>
        <w:numPr>
          <w:ilvl w:val="0"/>
          <w:numId w:val="45"/>
        </w:numPr>
        <w:jc w:val="both"/>
        <w:rPr>
          <w:rFonts w:ascii="Tahoma" w:hAnsi="Tahoma" w:cs="Tahoma"/>
          <w:i/>
        </w:rPr>
      </w:pPr>
      <w:r>
        <w:rPr>
          <w:rFonts w:ascii="Tahoma" w:hAnsi="Tahoma" w:cs="Tahoma"/>
          <w:i/>
        </w:rPr>
        <w:t>Termo trak 57mm x 95mm x 12mm, 70g/m2,</w:t>
      </w:r>
    </w:p>
    <w:p w14:paraId="3DDA0AB6" w14:textId="4E3578E6" w:rsidR="00856F69" w:rsidRDefault="00856F69" w:rsidP="00752F7D">
      <w:pPr>
        <w:keepLines/>
        <w:widowControl w:val="0"/>
        <w:numPr>
          <w:ilvl w:val="0"/>
          <w:numId w:val="45"/>
        </w:numPr>
        <w:jc w:val="both"/>
        <w:rPr>
          <w:rFonts w:ascii="Tahoma" w:hAnsi="Tahoma" w:cs="Tahoma"/>
          <w:i/>
        </w:rPr>
      </w:pPr>
      <w:r>
        <w:rPr>
          <w:rFonts w:ascii="Tahoma" w:hAnsi="Tahoma" w:cs="Tahoma"/>
          <w:i/>
        </w:rPr>
        <w:t>Termo trak 79mm x 40mm x 12mm, 55g/m2,</w:t>
      </w:r>
    </w:p>
    <w:p w14:paraId="2AF8D5CE" w14:textId="79556A38" w:rsidR="00856F69" w:rsidRPr="00B12CD4" w:rsidRDefault="00856F69" w:rsidP="00752F7D">
      <w:pPr>
        <w:keepLines/>
        <w:widowControl w:val="0"/>
        <w:numPr>
          <w:ilvl w:val="0"/>
          <w:numId w:val="45"/>
        </w:numPr>
        <w:jc w:val="both"/>
        <w:rPr>
          <w:rFonts w:ascii="Tahoma" w:hAnsi="Tahoma" w:cs="Tahoma"/>
          <w:i/>
        </w:rPr>
      </w:pPr>
      <w:r>
        <w:rPr>
          <w:rFonts w:ascii="Tahoma" w:hAnsi="Tahoma" w:cs="Tahoma"/>
          <w:i/>
        </w:rPr>
        <w:t>Termo trak 79mm x 200mm x 30mm, 55g/m2.</w:t>
      </w:r>
    </w:p>
    <w:p w14:paraId="58BDBEF0" w14:textId="77777777" w:rsidR="0057352F" w:rsidRPr="00B12CD4" w:rsidRDefault="0057352F" w:rsidP="00752F7D">
      <w:pPr>
        <w:keepLines/>
        <w:widowControl w:val="0"/>
        <w:jc w:val="both"/>
        <w:rPr>
          <w:rFonts w:ascii="Tahoma" w:hAnsi="Tahoma" w:cs="Tahoma"/>
        </w:rPr>
      </w:pPr>
    </w:p>
    <w:p w14:paraId="0252E7AA" w14:textId="4C2D7108" w:rsidR="0057352F" w:rsidRPr="00B12CD4" w:rsidRDefault="0057352F" w:rsidP="00752F7D">
      <w:pPr>
        <w:keepLines/>
        <w:widowControl w:val="0"/>
        <w:tabs>
          <w:tab w:val="left" w:pos="1702"/>
        </w:tabs>
        <w:jc w:val="both"/>
        <w:rPr>
          <w:rFonts w:ascii="Tahoma" w:hAnsi="Tahoma" w:cs="Tahoma"/>
        </w:rPr>
      </w:pPr>
      <w:r w:rsidRPr="00B12CD4">
        <w:rPr>
          <w:rFonts w:ascii="Tahoma" w:hAnsi="Tahoma" w:cs="Tahoma"/>
        </w:rPr>
        <w:t>Opredelitev in opis predmeta tega okvirnega sporazuma je razviden</w:t>
      </w:r>
      <w:r w:rsidR="00666B5B">
        <w:rPr>
          <w:rFonts w:ascii="Tahoma" w:hAnsi="Tahoma" w:cs="Tahoma"/>
        </w:rPr>
        <w:t xml:space="preserve"> tudi</w:t>
      </w:r>
      <w:r w:rsidRPr="00B12CD4">
        <w:rPr>
          <w:rFonts w:ascii="Tahoma" w:hAnsi="Tahoma" w:cs="Tahoma"/>
        </w:rPr>
        <w:t xml:space="preserve"> iz</w:t>
      </w:r>
      <w:r w:rsidR="00666B5B">
        <w:rPr>
          <w:rFonts w:ascii="Tahoma" w:hAnsi="Tahoma" w:cs="Tahoma"/>
        </w:rPr>
        <w:t xml:space="preserve"> ponudbenega</w:t>
      </w:r>
      <w:r w:rsidRPr="00B12CD4">
        <w:rPr>
          <w:rFonts w:ascii="Tahoma" w:hAnsi="Tahoma" w:cs="Tahoma"/>
        </w:rPr>
        <w:t xml:space="preserve"> </w:t>
      </w:r>
      <w:r w:rsidR="00666B5B">
        <w:rPr>
          <w:rFonts w:ascii="Tahoma" w:hAnsi="Tahoma" w:cs="Tahoma"/>
        </w:rPr>
        <w:t>predračuna</w:t>
      </w:r>
      <w:r w:rsidR="00666B5B" w:rsidRPr="00666B5B">
        <w:rPr>
          <w:rFonts w:ascii="Tahoma" w:hAnsi="Tahoma" w:cs="Tahoma"/>
        </w:rPr>
        <w:t xml:space="preserve"> izvajalca št. _______ z dne ________ (v nadaljevanju: ponudbeni predračun izvajalca), </w:t>
      </w:r>
      <w:r w:rsidRPr="00B12CD4">
        <w:rPr>
          <w:rFonts w:ascii="Tahoma" w:hAnsi="Tahoma" w:cs="Tahoma"/>
        </w:rPr>
        <w:t xml:space="preserve">ki je kot priloga sestavni del tega okvirnega sporazuma. </w:t>
      </w:r>
      <w:r w:rsidR="00666B5B">
        <w:rPr>
          <w:rFonts w:ascii="Tahoma" w:hAnsi="Tahoma" w:cs="Tahoma"/>
        </w:rPr>
        <w:t xml:space="preserve"> </w:t>
      </w:r>
    </w:p>
    <w:p w14:paraId="418E1C81" w14:textId="77777777" w:rsidR="0057352F" w:rsidRPr="00B12CD4" w:rsidRDefault="0057352F" w:rsidP="00752F7D">
      <w:pPr>
        <w:keepLines/>
        <w:widowControl w:val="0"/>
        <w:jc w:val="both"/>
        <w:rPr>
          <w:rFonts w:ascii="Tahoma" w:hAnsi="Tahoma" w:cs="Tahoma"/>
        </w:rPr>
      </w:pPr>
    </w:p>
    <w:p w14:paraId="03E8601A" w14:textId="256429B3" w:rsidR="0057352F" w:rsidRPr="00B12CD4" w:rsidRDefault="0057352F" w:rsidP="00752F7D">
      <w:pPr>
        <w:keepLines/>
        <w:widowControl w:val="0"/>
        <w:jc w:val="both"/>
        <w:rPr>
          <w:rFonts w:ascii="Tahoma" w:hAnsi="Tahoma" w:cs="Tahoma"/>
          <w:lang w:eastAsia="en-US"/>
        </w:rPr>
      </w:pPr>
      <w:r w:rsidRPr="00B12CD4">
        <w:rPr>
          <w:rFonts w:ascii="Tahoma" w:hAnsi="Tahoma" w:cs="Tahoma"/>
          <w:lang w:eastAsia="en-US"/>
        </w:rPr>
        <w:t>Okvirne količine in vrste blaga, navedene v ponudbenem predračunu</w:t>
      </w:r>
      <w:r w:rsidR="00666B5B">
        <w:rPr>
          <w:rFonts w:ascii="Tahoma" w:hAnsi="Tahoma" w:cs="Tahoma"/>
          <w:lang w:eastAsia="en-US"/>
        </w:rPr>
        <w:t xml:space="preserve"> izvajalca</w:t>
      </w:r>
      <w:r w:rsidRPr="00B12CD4">
        <w:rPr>
          <w:rFonts w:ascii="Tahoma" w:hAnsi="Tahoma" w:cs="Tahoma"/>
          <w:lang w:eastAsia="en-US"/>
        </w:rPr>
        <w:t xml:space="preserve">, so okvirne in odvisne od dejanskih potreb </w:t>
      </w:r>
      <w:r w:rsidR="00966E99">
        <w:rPr>
          <w:rFonts w:ascii="Tahoma" w:hAnsi="Tahoma" w:cs="Tahoma"/>
          <w:lang w:eastAsia="en-US"/>
        </w:rPr>
        <w:t>naročnika</w:t>
      </w:r>
      <w:r w:rsidRPr="00B12CD4">
        <w:rPr>
          <w:rFonts w:ascii="Tahoma" w:hAnsi="Tahoma" w:cs="Tahoma"/>
          <w:lang w:eastAsia="en-US"/>
        </w:rPr>
        <w:t xml:space="preserve"> v obdobju veljavnosti </w:t>
      </w:r>
      <w:r w:rsidR="000D2367">
        <w:rPr>
          <w:rFonts w:ascii="Tahoma" w:hAnsi="Tahoma" w:cs="Tahoma"/>
          <w:lang w:eastAsia="en-US"/>
        </w:rPr>
        <w:t>okvirnega sporazuma ter za naročnika</w:t>
      </w:r>
      <w:r w:rsidRPr="00B12CD4">
        <w:rPr>
          <w:rFonts w:ascii="Tahoma" w:hAnsi="Tahoma" w:cs="Tahoma"/>
          <w:lang w:eastAsia="en-US"/>
        </w:rPr>
        <w:t xml:space="preserve"> niso obvezujoče.</w:t>
      </w:r>
      <w:r w:rsidRPr="00B12CD4">
        <w:rPr>
          <w:rFonts w:ascii="Tahoma" w:hAnsi="Tahoma" w:cs="Tahoma"/>
          <w:bCs/>
          <w:lang w:eastAsia="en-US"/>
        </w:rPr>
        <w:t xml:space="preserve"> </w:t>
      </w:r>
      <w:r w:rsidR="000D2367">
        <w:rPr>
          <w:rFonts w:ascii="Tahoma" w:hAnsi="Tahoma" w:cs="Tahoma"/>
          <w:lang w:eastAsia="en-US"/>
        </w:rPr>
        <w:t>Naročnik in izvajalec</w:t>
      </w:r>
      <w:r w:rsidRPr="00B12CD4">
        <w:rPr>
          <w:rFonts w:ascii="Tahoma" w:hAnsi="Tahoma" w:cs="Tahoma"/>
          <w:lang w:eastAsia="en-US"/>
        </w:rPr>
        <w:t xml:space="preserve"> se izrecno dogovorita, da bo </w:t>
      </w:r>
      <w:r w:rsidR="000D2367">
        <w:rPr>
          <w:rFonts w:ascii="Tahoma" w:hAnsi="Tahoma" w:cs="Tahoma"/>
          <w:lang w:eastAsia="en-US"/>
        </w:rPr>
        <w:t>naročnik</w:t>
      </w:r>
      <w:r w:rsidRPr="00B12CD4">
        <w:rPr>
          <w:rFonts w:ascii="Tahoma" w:hAnsi="Tahoma" w:cs="Tahoma"/>
          <w:lang w:eastAsia="en-US"/>
        </w:rPr>
        <w:t xml:space="preserve"> v obdobju veljavnosti tega okvirnega sporazuma </w:t>
      </w:r>
      <w:r w:rsidR="00966E99">
        <w:rPr>
          <w:rFonts w:ascii="Tahoma" w:hAnsi="Tahoma" w:cs="Tahoma"/>
          <w:lang w:eastAsia="en-US"/>
        </w:rPr>
        <w:t>naročal</w:t>
      </w:r>
      <w:r w:rsidRPr="00B12CD4">
        <w:rPr>
          <w:rFonts w:ascii="Tahoma" w:hAnsi="Tahoma" w:cs="Tahoma"/>
          <w:lang w:eastAsia="en-US"/>
        </w:rPr>
        <w:t xml:space="preserve"> le blago, ki ga bo dejansko potreboval in za katerega bo imel zagotovljena finančna sredstva. </w:t>
      </w:r>
    </w:p>
    <w:p w14:paraId="04BB8AC2" w14:textId="77777777" w:rsidR="0057352F" w:rsidRPr="00B12CD4" w:rsidRDefault="0057352F" w:rsidP="00752F7D">
      <w:pPr>
        <w:keepLines/>
        <w:widowControl w:val="0"/>
        <w:jc w:val="both"/>
        <w:rPr>
          <w:rFonts w:ascii="Tahoma" w:hAnsi="Tahoma" w:cs="Tahoma"/>
          <w:bCs/>
          <w:lang w:eastAsia="en-US"/>
        </w:rPr>
      </w:pPr>
    </w:p>
    <w:p w14:paraId="6F6E82BD" w14:textId="247E577B" w:rsidR="007C2D63" w:rsidRDefault="000D2367" w:rsidP="00752F7D">
      <w:pPr>
        <w:keepLines/>
        <w:widowControl w:val="0"/>
        <w:jc w:val="both"/>
        <w:rPr>
          <w:rFonts w:ascii="Tahoma" w:hAnsi="Tahoma" w:cs="Tahoma"/>
        </w:rPr>
      </w:pPr>
      <w:r>
        <w:rPr>
          <w:rFonts w:ascii="Tahoma" w:hAnsi="Tahoma" w:cs="Tahoma"/>
          <w:lang w:eastAsia="en-US"/>
        </w:rPr>
        <w:t>Izvajalec</w:t>
      </w:r>
      <w:r w:rsidR="0057352F" w:rsidRPr="00B12CD4">
        <w:rPr>
          <w:rFonts w:ascii="Tahoma" w:hAnsi="Tahoma" w:cs="Tahoma"/>
          <w:lang w:eastAsia="en-US"/>
        </w:rPr>
        <w:t xml:space="preserve"> bo dobavil blago na podlagi posameznega pisnega naročila </w:t>
      </w:r>
      <w:r>
        <w:rPr>
          <w:rFonts w:ascii="Tahoma" w:hAnsi="Tahoma" w:cs="Tahoma"/>
          <w:lang w:eastAsia="en-US"/>
        </w:rPr>
        <w:t>naročnika</w:t>
      </w:r>
      <w:r w:rsidR="0057352F" w:rsidRPr="00B12CD4">
        <w:rPr>
          <w:rFonts w:ascii="Tahoma" w:hAnsi="Tahoma" w:cs="Tahoma"/>
          <w:lang w:eastAsia="en-US"/>
        </w:rPr>
        <w:t>.</w:t>
      </w:r>
    </w:p>
    <w:p w14:paraId="408F18B8" w14:textId="77777777" w:rsidR="001C2F51" w:rsidRDefault="001C2F51" w:rsidP="00752F7D">
      <w:pPr>
        <w:keepLines/>
        <w:widowControl w:val="0"/>
        <w:jc w:val="both"/>
        <w:rPr>
          <w:rFonts w:ascii="Tahoma" w:hAnsi="Tahoma" w:cs="Tahoma"/>
        </w:rPr>
      </w:pPr>
    </w:p>
    <w:p w14:paraId="7A4FE9DE" w14:textId="77777777" w:rsidR="00630109" w:rsidRPr="00C8579C" w:rsidRDefault="001E2613" w:rsidP="00752F7D">
      <w:pPr>
        <w:keepLines/>
        <w:widowControl w:val="0"/>
        <w:numPr>
          <w:ilvl w:val="0"/>
          <w:numId w:val="6"/>
        </w:numPr>
        <w:tabs>
          <w:tab w:val="left" w:pos="851"/>
          <w:tab w:val="left" w:pos="1702"/>
        </w:tabs>
        <w:ind w:hanging="1440"/>
        <w:jc w:val="both"/>
        <w:rPr>
          <w:rFonts w:ascii="Tahoma" w:hAnsi="Tahoma" w:cs="Tahoma"/>
          <w:b/>
        </w:rPr>
      </w:pPr>
      <w:r>
        <w:rPr>
          <w:rFonts w:ascii="Tahoma" w:hAnsi="Tahoma" w:cs="Tahoma"/>
          <w:b/>
        </w:rPr>
        <w:t xml:space="preserve">OCENJENA </w:t>
      </w:r>
      <w:r w:rsidR="00960FDA"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p>
    <w:p w14:paraId="66CBF623" w14:textId="77777777" w:rsidR="00555417" w:rsidRPr="00C8579C" w:rsidRDefault="00555417" w:rsidP="00752F7D">
      <w:pPr>
        <w:keepLines/>
        <w:widowControl w:val="0"/>
        <w:tabs>
          <w:tab w:val="left" w:pos="1080"/>
        </w:tabs>
        <w:ind w:left="360"/>
        <w:rPr>
          <w:rFonts w:ascii="Tahoma" w:hAnsi="Tahoma" w:cs="Tahoma"/>
          <w:b/>
        </w:rPr>
      </w:pPr>
    </w:p>
    <w:p w14:paraId="39AE8CBC" w14:textId="77777777" w:rsidR="007B3CF9" w:rsidRPr="00C8579C" w:rsidRDefault="00630109" w:rsidP="00752F7D">
      <w:pPr>
        <w:keepLines/>
        <w:widowControl w:val="0"/>
        <w:numPr>
          <w:ilvl w:val="1"/>
          <w:numId w:val="4"/>
        </w:numPr>
        <w:tabs>
          <w:tab w:val="clear" w:pos="1440"/>
        </w:tabs>
        <w:ind w:left="426" w:hanging="426"/>
        <w:jc w:val="center"/>
        <w:rPr>
          <w:rFonts w:ascii="Tahoma" w:hAnsi="Tahoma" w:cs="Tahoma"/>
        </w:rPr>
      </w:pPr>
      <w:r w:rsidRPr="00C8579C">
        <w:rPr>
          <w:rFonts w:ascii="Tahoma" w:hAnsi="Tahoma" w:cs="Tahoma"/>
        </w:rPr>
        <w:t>člen</w:t>
      </w:r>
    </w:p>
    <w:p w14:paraId="7859D0F9" w14:textId="77777777" w:rsidR="007B3CF9" w:rsidRPr="00C8579C" w:rsidRDefault="007B3CF9" w:rsidP="00752F7D">
      <w:pPr>
        <w:keepLines/>
        <w:widowControl w:val="0"/>
        <w:jc w:val="both"/>
        <w:rPr>
          <w:rFonts w:ascii="Tahoma" w:hAnsi="Tahoma" w:cs="Tahoma"/>
        </w:rPr>
      </w:pPr>
    </w:p>
    <w:p w14:paraId="28B2E801" w14:textId="77777777" w:rsidR="001E2613" w:rsidRDefault="001E2613" w:rsidP="00752F7D">
      <w:pPr>
        <w:pStyle w:val="Navadensplet"/>
        <w:keepLines/>
        <w:widowControl w:val="0"/>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14:paraId="7C321FB8" w14:textId="77777777" w:rsidR="004A6B70" w:rsidRPr="00C8579C" w:rsidRDefault="004A6B70" w:rsidP="00752F7D">
      <w:pPr>
        <w:pStyle w:val="Slog"/>
        <w:keepLines/>
        <w:widowControl w:val="0"/>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RPr="00C8579C" w14:paraId="21407A1D" w14:textId="77777777" w:rsidTr="00A92512">
        <w:trPr>
          <w:jc w:val="center"/>
        </w:trPr>
        <w:tc>
          <w:tcPr>
            <w:tcW w:w="0" w:type="auto"/>
            <w:shd w:val="clear" w:color="auto" w:fill="auto"/>
          </w:tcPr>
          <w:p w14:paraId="29F7C4AA" w14:textId="77777777" w:rsidR="006C4C08" w:rsidRPr="00C8579C" w:rsidRDefault="006C4C08" w:rsidP="00752F7D">
            <w:pPr>
              <w:pStyle w:val="Navadensplet"/>
              <w:keepLines/>
              <w:widowControl w:val="0"/>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41996188" w14:textId="77777777" w:rsidR="00B20769" w:rsidRPr="00C8579C" w:rsidRDefault="00B20769" w:rsidP="00752F7D">
      <w:pPr>
        <w:pStyle w:val="Navadensplet"/>
        <w:keepLines/>
        <w:widowControl w:val="0"/>
        <w:spacing w:before="0" w:beforeAutospacing="0" w:after="0" w:afterAutospacing="0"/>
        <w:jc w:val="center"/>
        <w:rPr>
          <w:rFonts w:ascii="Tahoma" w:hAnsi="Tahoma" w:cs="Tahoma"/>
          <w:sz w:val="20"/>
          <w:szCs w:val="20"/>
        </w:rPr>
      </w:pPr>
    </w:p>
    <w:p w14:paraId="343F84AF" w14:textId="3DE6B54D" w:rsidR="006C4C08" w:rsidRPr="00C8579C" w:rsidRDefault="006C4C08" w:rsidP="00752F7D">
      <w:pPr>
        <w:pStyle w:val="Navadensplet"/>
        <w:keepLines/>
        <w:widowControl w:val="0"/>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sidR="00FF72CC">
        <w:rPr>
          <w:rFonts w:ascii="Tahoma" w:hAnsi="Tahoma" w:cs="Tahoma"/>
          <w:sz w:val="20"/>
          <w:szCs w:val="20"/>
        </w:rPr>
        <w:t>…</w:t>
      </w:r>
      <w:r w:rsidRPr="00C8579C">
        <w:rPr>
          <w:rFonts w:ascii="Tahoma" w:hAnsi="Tahoma" w:cs="Tahoma"/>
          <w:sz w:val="20"/>
          <w:szCs w:val="20"/>
        </w:rPr>
        <w:t xml:space="preserve"> evrov in 00/100).</w:t>
      </w:r>
    </w:p>
    <w:p w14:paraId="03D20518" w14:textId="77777777" w:rsidR="008C77E8" w:rsidRPr="00C8579C" w:rsidRDefault="008C77E8" w:rsidP="00752F7D">
      <w:pPr>
        <w:pStyle w:val="Slog"/>
        <w:keepLines/>
        <w:widowControl w:val="0"/>
        <w:jc w:val="both"/>
        <w:rPr>
          <w:rFonts w:ascii="Tahoma" w:hAnsi="Tahoma" w:cs="Tahoma"/>
          <w:sz w:val="20"/>
          <w:lang w:val="sl-SI"/>
        </w:rPr>
      </w:pPr>
    </w:p>
    <w:p w14:paraId="2B1A2331" w14:textId="4BB96103" w:rsidR="002202F6" w:rsidRDefault="001E2613" w:rsidP="00752F7D">
      <w:pPr>
        <w:pStyle w:val="Slog"/>
        <w:keepLines/>
        <w:widowControl w:val="0"/>
        <w:jc w:val="both"/>
        <w:rPr>
          <w:rFonts w:ascii="Tahoma" w:hAnsi="Tahoma" w:cs="Tahoma"/>
          <w:sz w:val="20"/>
          <w:lang w:val="sl-SI"/>
        </w:rPr>
      </w:pPr>
      <w:r>
        <w:rPr>
          <w:rFonts w:ascii="Tahoma" w:hAnsi="Tahoma" w:cs="Tahoma"/>
          <w:sz w:val="20"/>
          <w:lang w:val="sl-SI"/>
        </w:rPr>
        <w:t>Ocenjena v</w:t>
      </w:r>
      <w:r w:rsidR="002202F6" w:rsidRPr="00C8579C">
        <w:rPr>
          <w:rFonts w:ascii="Tahoma" w:hAnsi="Tahoma" w:cs="Tahoma"/>
          <w:sz w:val="20"/>
          <w:lang w:val="sl-SI"/>
        </w:rPr>
        <w:t>rednost okvirnega sporazuma ne vključuje DDV. DDV bo izvajalec zaračunal na podlagi veljavne zakonodaje</w:t>
      </w:r>
      <w:r w:rsidR="00DD5BD9" w:rsidRPr="00C8579C">
        <w:rPr>
          <w:rFonts w:ascii="Tahoma" w:hAnsi="Tahoma" w:cs="Tahoma"/>
          <w:sz w:val="20"/>
          <w:lang w:val="sl-SI"/>
        </w:rPr>
        <w:t xml:space="preserve"> Republike Slovenije</w:t>
      </w:r>
      <w:r w:rsidR="002202F6" w:rsidRPr="00C8579C">
        <w:rPr>
          <w:rFonts w:ascii="Tahoma" w:hAnsi="Tahoma" w:cs="Tahoma"/>
          <w:sz w:val="20"/>
          <w:lang w:val="sl-SI"/>
        </w:rPr>
        <w:t>.</w:t>
      </w:r>
    </w:p>
    <w:p w14:paraId="21CBA01C" w14:textId="77777777" w:rsidR="009A0930" w:rsidRDefault="009A0930" w:rsidP="00752F7D">
      <w:pPr>
        <w:pStyle w:val="Slog"/>
        <w:keepLines/>
        <w:widowControl w:val="0"/>
        <w:jc w:val="both"/>
        <w:rPr>
          <w:rFonts w:ascii="Tahoma" w:hAnsi="Tahoma" w:cs="Tahoma"/>
          <w:sz w:val="20"/>
          <w:lang w:val="sl-SI"/>
        </w:rPr>
      </w:pPr>
    </w:p>
    <w:p w14:paraId="738228DD" w14:textId="3E2A9E58" w:rsidR="009A0930" w:rsidRDefault="009A0930" w:rsidP="00752F7D">
      <w:pPr>
        <w:keepLines/>
        <w:widowControl w:val="0"/>
        <w:jc w:val="both"/>
        <w:rPr>
          <w:rFonts w:ascii="Tahoma" w:hAnsi="Tahoma" w:cs="Tahoma"/>
        </w:rPr>
      </w:pPr>
      <w:r w:rsidRPr="00126C32">
        <w:rPr>
          <w:rFonts w:ascii="Tahoma" w:hAnsi="Tahoma" w:cs="Tahoma"/>
        </w:rPr>
        <w:t xml:space="preserve">Cene na enoto mere, navedene v </w:t>
      </w:r>
      <w:r>
        <w:rPr>
          <w:rFonts w:ascii="Tahoma" w:hAnsi="Tahoma" w:cs="Tahoma"/>
        </w:rPr>
        <w:t>ponudbenem predračunu</w:t>
      </w:r>
      <w:r w:rsidR="00966E99">
        <w:rPr>
          <w:rFonts w:ascii="Tahoma" w:hAnsi="Tahoma" w:cs="Tahoma"/>
        </w:rPr>
        <w:t xml:space="preserve"> izvajalca</w:t>
      </w:r>
      <w:r w:rsidRPr="00126C32">
        <w:rPr>
          <w:rFonts w:ascii="Tahoma" w:hAnsi="Tahoma" w:cs="Tahoma"/>
        </w:rPr>
        <w:t>, so v času veljavnosti okvirnega sporazuma fiksne</w:t>
      </w:r>
      <w:r>
        <w:rPr>
          <w:rFonts w:ascii="Tahoma" w:hAnsi="Tahoma" w:cs="Tahoma"/>
        </w:rPr>
        <w:t>,</w:t>
      </w:r>
      <w:r w:rsidRPr="00126C32">
        <w:rPr>
          <w:rFonts w:ascii="Tahoma" w:hAnsi="Tahoma" w:cs="Tahoma"/>
        </w:rPr>
        <w:t xml:space="preserve"> </w:t>
      </w:r>
      <w:r w:rsidRPr="00BB4431">
        <w:rPr>
          <w:rFonts w:ascii="Tahoma" w:hAnsi="Tahoma" w:cs="Tahoma"/>
        </w:rPr>
        <w:t>razen v primeru znižanja cen</w:t>
      </w:r>
      <w:r>
        <w:rPr>
          <w:rFonts w:ascii="Tahoma" w:hAnsi="Tahoma" w:cs="Tahoma"/>
        </w:rPr>
        <w:t>.</w:t>
      </w:r>
    </w:p>
    <w:p w14:paraId="63669D0B" w14:textId="51B5108C" w:rsidR="009A0930" w:rsidRDefault="009A0930" w:rsidP="00752F7D">
      <w:pPr>
        <w:keepLines/>
        <w:widowControl w:val="0"/>
        <w:jc w:val="both"/>
        <w:rPr>
          <w:rFonts w:ascii="Tahoma" w:hAnsi="Tahoma" w:cs="Tahoma"/>
        </w:rPr>
      </w:pPr>
    </w:p>
    <w:p w14:paraId="5F8288F0" w14:textId="09073F7C" w:rsidR="009A0930" w:rsidRPr="009A0930" w:rsidRDefault="009A0930" w:rsidP="00752F7D">
      <w:pPr>
        <w:keepLines/>
        <w:widowControl w:val="0"/>
        <w:jc w:val="both"/>
        <w:rPr>
          <w:rFonts w:ascii="Tahoma" w:hAnsi="Tahoma" w:cs="Tahoma"/>
        </w:rPr>
      </w:pPr>
      <w:r w:rsidRPr="009A0930">
        <w:rPr>
          <w:rFonts w:ascii="Tahoma" w:hAnsi="Tahoma" w:cs="Tahoma"/>
        </w:rPr>
        <w:lastRenderedPageBreak/>
        <w:t>Izvajalec bo naročnika sproti obveščal o znižanjih cen. V primeru znižanja cen na tržišču za ist</w:t>
      </w:r>
      <w:r>
        <w:rPr>
          <w:rFonts w:ascii="Tahoma" w:hAnsi="Tahoma" w:cs="Tahoma"/>
        </w:rPr>
        <w:t>ovrstno blago l</w:t>
      </w:r>
      <w:r w:rsidRPr="009A0930">
        <w:rPr>
          <w:rFonts w:ascii="Tahoma" w:hAnsi="Tahoma" w:cs="Tahoma"/>
        </w:rPr>
        <w:t xml:space="preserve">ahko naročnik zahteva znižanje cen izvajalca. </w:t>
      </w:r>
    </w:p>
    <w:p w14:paraId="2DCC48FD" w14:textId="77777777" w:rsidR="009A0930" w:rsidRPr="009A0930" w:rsidRDefault="009A0930" w:rsidP="00752F7D">
      <w:pPr>
        <w:keepLines/>
        <w:widowControl w:val="0"/>
        <w:jc w:val="both"/>
        <w:rPr>
          <w:rFonts w:ascii="Tahoma" w:hAnsi="Tahoma" w:cs="Tahoma"/>
        </w:rPr>
      </w:pPr>
    </w:p>
    <w:p w14:paraId="1118D7AC" w14:textId="1C28CC79" w:rsidR="009A0930" w:rsidRPr="009A0930" w:rsidRDefault="009A0930" w:rsidP="00752F7D">
      <w:pPr>
        <w:keepLines/>
        <w:widowControl w:val="0"/>
        <w:jc w:val="both"/>
        <w:rPr>
          <w:rFonts w:ascii="Tahoma" w:hAnsi="Tahoma" w:cs="Tahoma"/>
        </w:rPr>
      </w:pPr>
      <w:r w:rsidRPr="009A0930">
        <w:rPr>
          <w:rFonts w:ascii="Tahoma" w:hAnsi="Tahoma" w:cs="Tahoma"/>
        </w:rPr>
        <w:t>V kolikor se bo v času veljavnosti okvirnega sporazuma pri naročniku pojavil</w:t>
      </w:r>
      <w:r>
        <w:rPr>
          <w:rFonts w:ascii="Tahoma" w:hAnsi="Tahoma" w:cs="Tahoma"/>
        </w:rPr>
        <w:t>a potreba po blagu, ki po namenu sodi</w:t>
      </w:r>
      <w:r w:rsidRPr="009A0930">
        <w:rPr>
          <w:rFonts w:ascii="Tahoma" w:hAnsi="Tahoma" w:cs="Tahoma"/>
        </w:rPr>
        <w:t xml:space="preserve"> me</w:t>
      </w:r>
      <w:r>
        <w:rPr>
          <w:rFonts w:ascii="Tahoma" w:hAnsi="Tahoma" w:cs="Tahoma"/>
        </w:rPr>
        <w:t>d istovrstno blago oziroma je povezano</w:t>
      </w:r>
      <w:r w:rsidRPr="009A0930">
        <w:rPr>
          <w:rFonts w:ascii="Tahoma" w:hAnsi="Tahoma" w:cs="Tahoma"/>
        </w:rPr>
        <w:t xml:space="preserve"> s predmetom sklenjenega okvirnega sp</w:t>
      </w:r>
      <w:r>
        <w:rPr>
          <w:rFonts w:ascii="Tahoma" w:hAnsi="Tahoma" w:cs="Tahoma"/>
        </w:rPr>
        <w:t>orazuma in to blago ni navedeno</w:t>
      </w:r>
      <w:r w:rsidRPr="009A0930">
        <w:rPr>
          <w:rFonts w:ascii="Tahoma" w:hAnsi="Tahoma" w:cs="Tahoma"/>
        </w:rPr>
        <w:t xml:space="preserve"> v ponudbenem predračunu</w:t>
      </w:r>
      <w:r w:rsidR="00966E99">
        <w:rPr>
          <w:rFonts w:ascii="Tahoma" w:hAnsi="Tahoma" w:cs="Tahoma"/>
        </w:rPr>
        <w:t xml:space="preserve"> izvajalca</w:t>
      </w:r>
      <w:r w:rsidRPr="009A0930">
        <w:rPr>
          <w:rFonts w:ascii="Tahoma" w:hAnsi="Tahoma" w:cs="Tahoma"/>
        </w:rPr>
        <w:t>, mora izvajalec to blag</w:t>
      </w:r>
      <w:r>
        <w:rPr>
          <w:rFonts w:ascii="Tahoma" w:hAnsi="Tahoma" w:cs="Tahoma"/>
        </w:rPr>
        <w:t xml:space="preserve">o dobaviti </w:t>
      </w:r>
      <w:r w:rsidRPr="009A0930">
        <w:rPr>
          <w:rFonts w:ascii="Tahoma" w:hAnsi="Tahoma" w:cs="Tahoma"/>
        </w:rPr>
        <w:t>skladno z določili tega okvirnega sporazuma, tj</w:t>
      </w:r>
      <w:r>
        <w:rPr>
          <w:rFonts w:ascii="Tahoma" w:hAnsi="Tahoma" w:cs="Tahoma"/>
        </w:rPr>
        <w:t>. pod enakimi pogoji kot velja</w:t>
      </w:r>
      <w:r w:rsidR="00966E99">
        <w:rPr>
          <w:rFonts w:ascii="Tahoma" w:hAnsi="Tahoma" w:cs="Tahoma"/>
        </w:rPr>
        <w:t>jo</w:t>
      </w:r>
      <w:r>
        <w:rPr>
          <w:rFonts w:ascii="Tahoma" w:hAnsi="Tahoma" w:cs="Tahoma"/>
        </w:rPr>
        <w:t xml:space="preserve"> za blago</w:t>
      </w:r>
      <w:r w:rsidR="00C978E8">
        <w:rPr>
          <w:rFonts w:ascii="Tahoma" w:hAnsi="Tahoma" w:cs="Tahoma"/>
        </w:rPr>
        <w:t>,</w:t>
      </w:r>
      <w:r>
        <w:rPr>
          <w:rFonts w:ascii="Tahoma" w:hAnsi="Tahoma" w:cs="Tahoma"/>
        </w:rPr>
        <w:t xml:space="preserve"> navedeno</w:t>
      </w:r>
      <w:r w:rsidRPr="009A0930">
        <w:rPr>
          <w:rFonts w:ascii="Tahoma" w:hAnsi="Tahoma" w:cs="Tahoma"/>
        </w:rPr>
        <w:t xml:space="preserve"> v tem okvirnem sporazumu oz. v ponudbenem predračunu</w:t>
      </w:r>
      <w:r w:rsidR="00966E99">
        <w:rPr>
          <w:rFonts w:ascii="Tahoma" w:hAnsi="Tahoma" w:cs="Tahoma"/>
        </w:rPr>
        <w:t xml:space="preserve"> izvajalca</w:t>
      </w:r>
      <w:r w:rsidRPr="009A0930">
        <w:rPr>
          <w:rFonts w:ascii="Tahoma" w:hAnsi="Tahoma" w:cs="Tahoma"/>
        </w:rPr>
        <w:t xml:space="preserve">.  </w:t>
      </w:r>
    </w:p>
    <w:p w14:paraId="01169916" w14:textId="77777777" w:rsidR="009A0930" w:rsidRPr="009A0930" w:rsidRDefault="009A0930" w:rsidP="00752F7D">
      <w:pPr>
        <w:keepLines/>
        <w:widowControl w:val="0"/>
        <w:jc w:val="both"/>
        <w:rPr>
          <w:rFonts w:ascii="Tahoma" w:hAnsi="Tahoma" w:cs="Tahoma"/>
        </w:rPr>
      </w:pPr>
    </w:p>
    <w:p w14:paraId="5AFB8BED" w14:textId="2F30ED50" w:rsidR="009A0930" w:rsidRPr="009A0930" w:rsidRDefault="009A0930" w:rsidP="00752F7D">
      <w:pPr>
        <w:keepLines/>
        <w:widowControl w:val="0"/>
        <w:jc w:val="both"/>
        <w:rPr>
          <w:rFonts w:ascii="Tahoma" w:hAnsi="Tahoma" w:cs="Tahoma"/>
        </w:rPr>
      </w:pPr>
      <w:r w:rsidRPr="00560E57">
        <w:rPr>
          <w:rFonts w:ascii="Tahoma" w:hAnsi="Tahoma" w:cs="Tahoma"/>
        </w:rPr>
        <w:t>Stranki okvirnega sporazuma bosta v zgoraj navedenem primeru, na podlagi izvajalčeve ponudbe oziroma drugače, sporazumno dogovorili ceno za tako blago in ga dodali na seznam blaga po ponudbenem predračunu</w:t>
      </w:r>
      <w:r w:rsidR="00966E99">
        <w:rPr>
          <w:rFonts w:ascii="Tahoma" w:hAnsi="Tahoma" w:cs="Tahoma"/>
        </w:rPr>
        <w:t xml:space="preserve"> izvajalca</w:t>
      </w:r>
      <w:r w:rsidRPr="00560E57">
        <w:rPr>
          <w:rFonts w:ascii="Tahoma" w:hAnsi="Tahoma" w:cs="Tahoma"/>
        </w:rPr>
        <w:t>, ki ga</w:t>
      </w:r>
      <w:r w:rsidRPr="00233D25">
        <w:rPr>
          <w:rFonts w:ascii="Tahoma" w:hAnsi="Tahoma" w:cs="Tahoma"/>
        </w:rPr>
        <w:t xml:space="preserve"> naročnik že naroča po tem okvirnem sporazumu.</w:t>
      </w:r>
      <w:r w:rsidRPr="009A0930">
        <w:rPr>
          <w:rFonts w:ascii="Tahoma" w:hAnsi="Tahoma" w:cs="Tahoma"/>
        </w:rPr>
        <w:t xml:space="preserve"> </w:t>
      </w:r>
    </w:p>
    <w:p w14:paraId="7F33E002" w14:textId="77777777" w:rsidR="009A0930" w:rsidRPr="009A0930" w:rsidRDefault="009A0930" w:rsidP="00752F7D">
      <w:pPr>
        <w:keepLines/>
        <w:widowControl w:val="0"/>
        <w:jc w:val="both"/>
        <w:rPr>
          <w:rFonts w:ascii="Tahoma" w:hAnsi="Tahoma" w:cs="Tahoma"/>
        </w:rPr>
      </w:pPr>
    </w:p>
    <w:p w14:paraId="2A489DA8" w14:textId="1365112E" w:rsidR="009A0930" w:rsidRDefault="009A0930" w:rsidP="00752F7D">
      <w:pPr>
        <w:keepLines/>
        <w:widowControl w:val="0"/>
        <w:jc w:val="both"/>
        <w:rPr>
          <w:rFonts w:ascii="Tahoma" w:hAnsi="Tahoma" w:cs="Tahoma"/>
        </w:rPr>
      </w:pPr>
      <w:r w:rsidRPr="009A0930">
        <w:rPr>
          <w:rFonts w:ascii="Tahoma" w:hAnsi="Tahoma" w:cs="Tahoma"/>
        </w:rPr>
        <w:t xml:space="preserve">Naročnik bo blago </w:t>
      </w:r>
      <w:r w:rsidR="00827729">
        <w:rPr>
          <w:rFonts w:ascii="Tahoma" w:hAnsi="Tahoma" w:cs="Tahoma"/>
        </w:rPr>
        <w:t>kupoval</w:t>
      </w:r>
      <w:r w:rsidRPr="009A0930">
        <w:rPr>
          <w:rFonts w:ascii="Tahoma" w:hAnsi="Tahoma" w:cs="Tahoma"/>
        </w:rPr>
        <w:t xml:space="preserve"> pri izvajalcu do izteka veljavnosti okvirnega sporazuma, po dogovorjeni ceni in pogojih iz tega okvirnega sporazuma.</w:t>
      </w:r>
    </w:p>
    <w:p w14:paraId="3ACBE797" w14:textId="77777777" w:rsidR="001A0C2E" w:rsidRDefault="001A0C2E" w:rsidP="00752F7D">
      <w:pPr>
        <w:keepLines/>
        <w:widowControl w:val="0"/>
        <w:jc w:val="both"/>
        <w:rPr>
          <w:rFonts w:ascii="Tahoma" w:hAnsi="Tahoma" w:cs="Tahoma"/>
        </w:rPr>
      </w:pPr>
    </w:p>
    <w:p w14:paraId="08FF21B8" w14:textId="73A987D8" w:rsidR="00D0792C" w:rsidRDefault="00D0792C" w:rsidP="00752F7D">
      <w:pPr>
        <w:keepLines/>
        <w:widowControl w:val="0"/>
        <w:numPr>
          <w:ilvl w:val="0"/>
          <w:numId w:val="6"/>
        </w:numPr>
        <w:tabs>
          <w:tab w:val="left" w:pos="851"/>
          <w:tab w:val="left" w:pos="1702"/>
        </w:tabs>
        <w:ind w:hanging="1440"/>
        <w:jc w:val="both"/>
        <w:rPr>
          <w:rFonts w:ascii="Tahoma" w:hAnsi="Tahoma" w:cs="Tahoma"/>
          <w:b/>
        </w:rPr>
      </w:pPr>
      <w:r>
        <w:rPr>
          <w:rFonts w:ascii="Tahoma" w:hAnsi="Tahoma" w:cs="Tahoma"/>
          <w:b/>
        </w:rPr>
        <w:t>DOBAVNI ROK IN NAČIN DOBAVE</w:t>
      </w:r>
      <w:r w:rsidR="00137143">
        <w:rPr>
          <w:rFonts w:ascii="Tahoma" w:hAnsi="Tahoma" w:cs="Tahoma"/>
          <w:b/>
        </w:rPr>
        <w:t>, VIŠJA SILA</w:t>
      </w:r>
    </w:p>
    <w:p w14:paraId="7DA9CA55" w14:textId="40132DEF" w:rsidR="00D0792C" w:rsidRDefault="00D0792C" w:rsidP="00752F7D">
      <w:pPr>
        <w:keepLines/>
        <w:widowControl w:val="0"/>
        <w:tabs>
          <w:tab w:val="left" w:pos="851"/>
          <w:tab w:val="left" w:pos="1702"/>
        </w:tabs>
        <w:jc w:val="both"/>
        <w:rPr>
          <w:rFonts w:ascii="Tahoma" w:hAnsi="Tahoma" w:cs="Tahoma"/>
          <w:b/>
        </w:rPr>
      </w:pPr>
    </w:p>
    <w:p w14:paraId="163C711A" w14:textId="77777777" w:rsidR="00D0792C" w:rsidRPr="00CD1BF3" w:rsidRDefault="00D0792C" w:rsidP="00752F7D">
      <w:pPr>
        <w:keepLines/>
        <w:widowControl w:val="0"/>
        <w:numPr>
          <w:ilvl w:val="0"/>
          <w:numId w:val="24"/>
        </w:numPr>
        <w:jc w:val="center"/>
        <w:rPr>
          <w:rFonts w:ascii="Tahoma" w:hAnsi="Tahoma" w:cs="Tahoma"/>
        </w:rPr>
      </w:pPr>
      <w:r w:rsidRPr="00CD1BF3">
        <w:rPr>
          <w:rFonts w:ascii="Tahoma" w:hAnsi="Tahoma" w:cs="Tahoma"/>
        </w:rPr>
        <w:t>člen</w:t>
      </w:r>
    </w:p>
    <w:p w14:paraId="27CBA1E0" w14:textId="77777777" w:rsidR="00D0792C" w:rsidRDefault="00D0792C" w:rsidP="00752F7D">
      <w:pPr>
        <w:keepLines/>
        <w:widowControl w:val="0"/>
        <w:tabs>
          <w:tab w:val="left" w:pos="3969"/>
        </w:tabs>
        <w:jc w:val="both"/>
        <w:rPr>
          <w:rFonts w:ascii="Tahoma" w:hAnsi="Tahoma" w:cs="Tahoma"/>
        </w:rPr>
      </w:pPr>
    </w:p>
    <w:p w14:paraId="79516D0D" w14:textId="004114DD" w:rsidR="00591830" w:rsidRPr="00F86291" w:rsidRDefault="00591830" w:rsidP="00752F7D">
      <w:pPr>
        <w:keepLines/>
        <w:widowControl w:val="0"/>
        <w:jc w:val="both"/>
        <w:rPr>
          <w:rFonts w:cs="Tahoma"/>
        </w:rPr>
      </w:pPr>
      <w:r w:rsidRPr="00F93A73">
        <w:rPr>
          <w:rFonts w:ascii="Tahoma" w:hAnsi="Tahoma" w:cs="Tahoma"/>
        </w:rPr>
        <w:t xml:space="preserve">Dobava se bo v času veljavnosti okvirnega sporazuma izvajala ob delovnih dnevih na lokaciji, ki jo določi </w:t>
      </w:r>
      <w:r w:rsidR="002063FC">
        <w:rPr>
          <w:rFonts w:ascii="Tahoma" w:hAnsi="Tahoma" w:cs="Tahoma"/>
        </w:rPr>
        <w:t>naročnik</w:t>
      </w:r>
      <w:r w:rsidRPr="00F86291">
        <w:rPr>
          <w:rFonts w:cs="Tahoma"/>
        </w:rPr>
        <w:t>.</w:t>
      </w:r>
    </w:p>
    <w:p w14:paraId="1272B914" w14:textId="77777777" w:rsidR="00D0792C" w:rsidRPr="00A30EC1" w:rsidRDefault="00D0792C" w:rsidP="00752F7D">
      <w:pPr>
        <w:keepLines/>
        <w:widowControl w:val="0"/>
        <w:jc w:val="both"/>
        <w:rPr>
          <w:rFonts w:ascii="Tahoma" w:hAnsi="Tahoma" w:cs="Tahoma"/>
        </w:rPr>
      </w:pPr>
    </w:p>
    <w:p w14:paraId="09C035C9" w14:textId="77777777" w:rsidR="00523902" w:rsidRDefault="00D0792C" w:rsidP="00752F7D">
      <w:pPr>
        <w:keepLines/>
        <w:widowControl w:val="0"/>
        <w:jc w:val="both"/>
        <w:rPr>
          <w:rFonts w:ascii="Tahoma" w:hAnsi="Tahoma" w:cs="Tahoma"/>
        </w:rPr>
      </w:pPr>
      <w:r w:rsidRPr="003940D9">
        <w:rPr>
          <w:rFonts w:ascii="Tahoma" w:hAnsi="Tahoma" w:cs="Tahoma"/>
        </w:rPr>
        <w:t xml:space="preserve">Dobava </w:t>
      </w:r>
      <w:r>
        <w:rPr>
          <w:rFonts w:ascii="Tahoma" w:hAnsi="Tahoma" w:cs="Tahoma"/>
        </w:rPr>
        <w:t>blaga</w:t>
      </w:r>
      <w:r w:rsidRPr="003940D9">
        <w:rPr>
          <w:rFonts w:ascii="Tahoma" w:hAnsi="Tahoma" w:cs="Tahoma"/>
        </w:rPr>
        <w:t xml:space="preserve"> se bo izvajala sukcesivno, na osnov</w:t>
      </w:r>
      <w:r>
        <w:rPr>
          <w:rFonts w:ascii="Tahoma" w:hAnsi="Tahoma" w:cs="Tahoma"/>
        </w:rPr>
        <w:t xml:space="preserve">i sprotnih, pisnih naročil naročnika </w:t>
      </w:r>
      <w:r w:rsidRPr="00404A53">
        <w:rPr>
          <w:rFonts w:ascii="Tahoma" w:hAnsi="Tahoma" w:cs="Tahoma"/>
        </w:rPr>
        <w:t>(preko elektronske pošte)</w:t>
      </w:r>
      <w:r>
        <w:rPr>
          <w:rFonts w:ascii="Tahoma" w:hAnsi="Tahoma" w:cs="Tahoma"/>
        </w:rPr>
        <w:t>. Izvajalec</w:t>
      </w:r>
      <w:r w:rsidRPr="003940D9">
        <w:rPr>
          <w:rFonts w:ascii="Tahoma" w:hAnsi="Tahoma" w:cs="Tahoma"/>
        </w:rPr>
        <w:t xml:space="preserve"> se obvezuje dobavljati </w:t>
      </w:r>
      <w:r>
        <w:rPr>
          <w:rFonts w:ascii="Tahoma" w:hAnsi="Tahoma" w:cs="Tahoma"/>
        </w:rPr>
        <w:t>naročeno blago</w:t>
      </w:r>
      <w:r w:rsidRPr="003940D9">
        <w:rPr>
          <w:rFonts w:ascii="Tahoma" w:hAnsi="Tahoma" w:cs="Tahoma"/>
        </w:rPr>
        <w:t xml:space="preserve"> v roku</w:t>
      </w:r>
      <w:r w:rsidR="00523902">
        <w:rPr>
          <w:rFonts w:ascii="Tahoma" w:hAnsi="Tahoma" w:cs="Tahoma"/>
        </w:rPr>
        <w:t xml:space="preserve">: </w:t>
      </w:r>
    </w:p>
    <w:p w14:paraId="7AEB4A71" w14:textId="62F81570" w:rsidR="00D0792C" w:rsidRPr="00523902" w:rsidRDefault="00523902" w:rsidP="00523902">
      <w:pPr>
        <w:pStyle w:val="Odstavekseznama"/>
        <w:keepLines/>
        <w:widowControl w:val="0"/>
        <w:numPr>
          <w:ilvl w:val="0"/>
          <w:numId w:val="4"/>
        </w:numPr>
        <w:jc w:val="both"/>
        <w:rPr>
          <w:rFonts w:ascii="Tahoma" w:hAnsi="Tahoma" w:cs="Tahoma"/>
          <w:i/>
        </w:rPr>
      </w:pPr>
      <w:r w:rsidRPr="00523902">
        <w:rPr>
          <w:rFonts w:ascii="Tahoma" w:hAnsi="Tahoma" w:cs="Tahoma"/>
          <w:i/>
        </w:rPr>
        <w:t xml:space="preserve">Za sklop 1 </w:t>
      </w:r>
      <w:r w:rsidR="009B7F40" w:rsidRPr="00523902">
        <w:rPr>
          <w:rFonts w:ascii="Tahoma" w:hAnsi="Tahoma" w:cs="Tahoma"/>
          <w:i/>
        </w:rPr>
        <w:t>______</w:t>
      </w:r>
      <w:r w:rsidR="00D0792C" w:rsidRPr="00523902">
        <w:rPr>
          <w:rFonts w:ascii="Tahoma" w:hAnsi="Tahoma" w:cs="Tahoma"/>
          <w:i/>
        </w:rPr>
        <w:t xml:space="preserve"> </w:t>
      </w:r>
      <w:r w:rsidR="009B4205" w:rsidRPr="00523902">
        <w:rPr>
          <w:rFonts w:ascii="Tahoma" w:hAnsi="Tahoma" w:cs="Tahoma"/>
          <w:i/>
        </w:rPr>
        <w:t xml:space="preserve">delovnih </w:t>
      </w:r>
      <w:r w:rsidR="00D0792C" w:rsidRPr="00523902">
        <w:rPr>
          <w:rFonts w:ascii="Tahoma" w:hAnsi="Tahoma" w:cs="Tahoma"/>
          <w:i/>
        </w:rPr>
        <w:t>dni (največ</w:t>
      </w:r>
      <w:r w:rsidR="00582C30">
        <w:rPr>
          <w:rFonts w:ascii="Tahoma" w:hAnsi="Tahoma" w:cs="Tahoma"/>
          <w:i/>
        </w:rPr>
        <w:t xml:space="preserve"> štirinajst</w:t>
      </w:r>
      <w:r w:rsidR="00D0792C" w:rsidRPr="00523902">
        <w:rPr>
          <w:rFonts w:ascii="Tahoma" w:hAnsi="Tahoma" w:cs="Tahoma"/>
          <w:i/>
        </w:rPr>
        <w:t xml:space="preserve"> </w:t>
      </w:r>
      <w:r w:rsidRPr="00523902">
        <w:rPr>
          <w:rFonts w:ascii="Tahoma" w:hAnsi="Tahoma" w:cs="Tahoma"/>
          <w:i/>
        </w:rPr>
        <w:t>(</w:t>
      </w:r>
      <w:r w:rsidR="00582C30">
        <w:rPr>
          <w:rFonts w:ascii="Tahoma" w:hAnsi="Tahoma" w:cs="Tahoma"/>
          <w:i/>
        </w:rPr>
        <w:t>14</w:t>
      </w:r>
      <w:r w:rsidRPr="00523902">
        <w:rPr>
          <w:rFonts w:ascii="Tahoma" w:hAnsi="Tahoma" w:cs="Tahoma"/>
          <w:i/>
        </w:rPr>
        <w:t>)</w:t>
      </w:r>
      <w:r w:rsidR="00D0792C" w:rsidRPr="00523902">
        <w:rPr>
          <w:rFonts w:ascii="Tahoma" w:hAnsi="Tahoma" w:cs="Tahoma"/>
          <w:i/>
        </w:rPr>
        <w:t xml:space="preserve"> </w:t>
      </w:r>
      <w:r w:rsidR="009B4205" w:rsidRPr="00523902">
        <w:rPr>
          <w:rFonts w:ascii="Tahoma" w:hAnsi="Tahoma" w:cs="Tahoma"/>
          <w:i/>
        </w:rPr>
        <w:t>delovnih</w:t>
      </w:r>
      <w:r w:rsidR="00D0792C" w:rsidRPr="00523902">
        <w:rPr>
          <w:rFonts w:ascii="Tahoma" w:hAnsi="Tahoma" w:cs="Tahoma"/>
          <w:i/>
        </w:rPr>
        <w:t xml:space="preserve"> dni) od dneva izdaje pisnega naročila. Izvajalec se obvezuje, da bo dobavljeno blago brezhibno ter v skladu s tehnično specifikacijo naročnika</w:t>
      </w:r>
      <w:r w:rsidR="00D0792C" w:rsidRPr="00523902">
        <w:rPr>
          <w:rFonts w:ascii="Tahoma" w:hAnsi="Tahoma" w:cs="Tahoma"/>
          <w:i/>
          <w:lang w:val="x-none"/>
        </w:rPr>
        <w:t>.</w:t>
      </w:r>
    </w:p>
    <w:p w14:paraId="062E2474" w14:textId="26B21607" w:rsidR="00523902" w:rsidRPr="00523902" w:rsidRDefault="00523902" w:rsidP="00523902">
      <w:pPr>
        <w:pStyle w:val="Odstavekseznama"/>
        <w:keepLines/>
        <w:widowControl w:val="0"/>
        <w:numPr>
          <w:ilvl w:val="0"/>
          <w:numId w:val="4"/>
        </w:numPr>
        <w:jc w:val="both"/>
        <w:rPr>
          <w:rFonts w:ascii="Tahoma" w:hAnsi="Tahoma" w:cs="Tahoma"/>
          <w:i/>
        </w:rPr>
      </w:pPr>
      <w:r w:rsidRPr="00523902">
        <w:rPr>
          <w:rFonts w:ascii="Tahoma" w:hAnsi="Tahoma" w:cs="Tahoma"/>
          <w:i/>
        </w:rPr>
        <w:t>Za sklop 2 ______ delovnih dni (največ štirinajst (14) delovnih dni) od dneva izdaje pisnega naročila. Izvajalec se obvezuje, da bo dobavljeno blago brezhibno ter v skladu s tehnično specifikacijo naročnika</w:t>
      </w:r>
      <w:r w:rsidRPr="00523902">
        <w:rPr>
          <w:rFonts w:ascii="Tahoma" w:hAnsi="Tahoma" w:cs="Tahoma"/>
          <w:i/>
          <w:lang w:val="x-none"/>
        </w:rPr>
        <w:t>.</w:t>
      </w:r>
    </w:p>
    <w:p w14:paraId="1037F329" w14:textId="25A5A255" w:rsidR="00591830" w:rsidRDefault="00591830" w:rsidP="00752F7D">
      <w:pPr>
        <w:keepLines/>
        <w:widowControl w:val="0"/>
        <w:jc w:val="both"/>
        <w:rPr>
          <w:rFonts w:ascii="Tahoma" w:hAnsi="Tahoma" w:cs="Tahoma"/>
        </w:rPr>
      </w:pPr>
    </w:p>
    <w:p w14:paraId="78B128F7" w14:textId="475B581E" w:rsidR="00591830" w:rsidRPr="00F93A73" w:rsidRDefault="002063FC" w:rsidP="00752F7D">
      <w:pPr>
        <w:keepLines/>
        <w:widowControl w:val="0"/>
        <w:jc w:val="both"/>
        <w:rPr>
          <w:rFonts w:ascii="Tahoma" w:hAnsi="Tahoma" w:cs="Tahoma"/>
        </w:rPr>
      </w:pPr>
      <w:r>
        <w:rPr>
          <w:rFonts w:ascii="Tahoma" w:hAnsi="Tahoma" w:cs="Tahoma"/>
        </w:rPr>
        <w:t>Izvajalec</w:t>
      </w:r>
      <w:r w:rsidR="00591830" w:rsidRPr="00F93A73">
        <w:rPr>
          <w:rFonts w:ascii="Tahoma" w:hAnsi="Tahoma" w:cs="Tahoma"/>
        </w:rPr>
        <w:t xml:space="preserve"> se obvezuje pisno</w:t>
      </w:r>
      <w:r w:rsidR="00966E99">
        <w:rPr>
          <w:rFonts w:ascii="Tahoma" w:hAnsi="Tahoma" w:cs="Tahoma"/>
        </w:rPr>
        <w:t xml:space="preserve"> (po elektronski pošti)</w:t>
      </w:r>
      <w:r w:rsidR="00591830" w:rsidRPr="00F93A73">
        <w:rPr>
          <w:rFonts w:ascii="Tahoma" w:hAnsi="Tahoma" w:cs="Tahoma"/>
        </w:rPr>
        <w:t xml:space="preserve"> ali po telefonu obvestiti </w:t>
      </w:r>
      <w:r>
        <w:rPr>
          <w:rFonts w:ascii="Tahoma" w:hAnsi="Tahoma" w:cs="Tahoma"/>
        </w:rPr>
        <w:t>naročnika</w:t>
      </w:r>
      <w:r w:rsidR="00591830" w:rsidRPr="00F93A73">
        <w:rPr>
          <w:rFonts w:ascii="Tahoma" w:hAnsi="Tahoma" w:cs="Tahoma"/>
        </w:rPr>
        <w:t xml:space="preserve"> o posamični dobavi, vsaj en (1) dan pred nameravano dobavo blaga. </w:t>
      </w:r>
    </w:p>
    <w:p w14:paraId="5E514FF9" w14:textId="77777777" w:rsidR="00591830" w:rsidRDefault="00591830" w:rsidP="00752F7D">
      <w:pPr>
        <w:keepLines/>
        <w:widowControl w:val="0"/>
        <w:jc w:val="both"/>
        <w:rPr>
          <w:rFonts w:ascii="Tahoma" w:hAnsi="Tahoma" w:cs="Tahoma"/>
        </w:rPr>
      </w:pPr>
    </w:p>
    <w:p w14:paraId="2F93C38B" w14:textId="4BB78F19" w:rsidR="00D0792C" w:rsidRPr="006B509D" w:rsidRDefault="00D0792C" w:rsidP="00752F7D">
      <w:pPr>
        <w:keepLines/>
        <w:widowControl w:val="0"/>
        <w:jc w:val="both"/>
        <w:rPr>
          <w:rFonts w:ascii="Tahoma" w:hAnsi="Tahoma" w:cs="Tahoma"/>
        </w:rPr>
      </w:pPr>
      <w:r>
        <w:rPr>
          <w:rFonts w:ascii="Tahoma" w:hAnsi="Tahoma" w:cs="Tahoma"/>
        </w:rPr>
        <w:t xml:space="preserve">V </w:t>
      </w:r>
      <w:r w:rsidRPr="006B509D">
        <w:rPr>
          <w:rFonts w:ascii="Tahoma" w:hAnsi="Tahoma" w:cs="Tahoma"/>
        </w:rPr>
        <w:t xml:space="preserve">kolikor </w:t>
      </w:r>
      <w:r w:rsidR="00D143C1" w:rsidRPr="006B509D">
        <w:rPr>
          <w:rFonts w:ascii="Tahoma" w:hAnsi="Tahoma" w:cs="Tahoma"/>
        </w:rPr>
        <w:t>izvajalec</w:t>
      </w:r>
      <w:r w:rsidRPr="006B509D">
        <w:rPr>
          <w:rFonts w:ascii="Tahoma" w:hAnsi="Tahoma" w:cs="Tahoma"/>
        </w:rPr>
        <w:t xml:space="preserve"> ne dobavi blaga </w:t>
      </w:r>
      <w:r w:rsidR="00D143C1" w:rsidRPr="006B509D">
        <w:rPr>
          <w:rFonts w:ascii="Tahoma" w:hAnsi="Tahoma" w:cs="Tahoma"/>
        </w:rPr>
        <w:t xml:space="preserve">v dogovorjenem roku, lahko naročnik izvajalcu </w:t>
      </w:r>
      <w:r w:rsidRPr="006B509D">
        <w:rPr>
          <w:rFonts w:ascii="Tahoma" w:hAnsi="Tahoma" w:cs="Tahoma"/>
        </w:rPr>
        <w:t>zaračuna kazen</w:t>
      </w:r>
      <w:r w:rsidR="006B509D">
        <w:rPr>
          <w:rFonts w:ascii="Tahoma" w:hAnsi="Tahoma" w:cs="Tahoma"/>
        </w:rPr>
        <w:t xml:space="preserve"> iz </w:t>
      </w:r>
      <w:r w:rsidRPr="006B509D">
        <w:rPr>
          <w:rFonts w:ascii="Tahoma" w:hAnsi="Tahoma" w:cs="Tahoma"/>
        </w:rPr>
        <w:t xml:space="preserve"> </w:t>
      </w:r>
      <w:r w:rsidR="002C1B36" w:rsidRPr="00F93A73">
        <w:rPr>
          <w:rFonts w:ascii="Tahoma" w:hAnsi="Tahoma" w:cs="Tahoma"/>
        </w:rPr>
        <w:t>1</w:t>
      </w:r>
      <w:r w:rsidR="00E41A1B" w:rsidRPr="00F93A73">
        <w:rPr>
          <w:rFonts w:ascii="Tahoma" w:hAnsi="Tahoma" w:cs="Tahoma"/>
        </w:rPr>
        <w:t>5</w:t>
      </w:r>
      <w:r w:rsidR="006B509D" w:rsidRPr="00F93A73">
        <w:rPr>
          <w:rFonts w:ascii="Tahoma" w:hAnsi="Tahoma" w:cs="Tahoma"/>
        </w:rPr>
        <w:t xml:space="preserve">. </w:t>
      </w:r>
      <w:r w:rsidRPr="00F93A73">
        <w:rPr>
          <w:rFonts w:ascii="Tahoma" w:hAnsi="Tahoma" w:cs="Tahoma"/>
        </w:rPr>
        <w:t>člena</w:t>
      </w:r>
      <w:r w:rsidRPr="00960DA3">
        <w:rPr>
          <w:rFonts w:ascii="Tahoma" w:hAnsi="Tahoma" w:cs="Tahoma"/>
        </w:rPr>
        <w:t xml:space="preserve"> te</w:t>
      </w:r>
      <w:r w:rsidR="00D143C1" w:rsidRPr="00960DA3">
        <w:rPr>
          <w:rFonts w:ascii="Tahoma" w:hAnsi="Tahoma" w:cs="Tahoma"/>
        </w:rPr>
        <w:t>ga okvirnega sporazuma</w:t>
      </w:r>
      <w:r w:rsidRPr="00960DA3">
        <w:rPr>
          <w:rFonts w:ascii="Tahoma" w:hAnsi="Tahoma" w:cs="Tahoma"/>
        </w:rPr>
        <w:t xml:space="preserve"> in unovči finančno zavarovanje za dobro izvedbo</w:t>
      </w:r>
      <w:r w:rsidR="00D143C1" w:rsidRPr="00960DA3">
        <w:rPr>
          <w:rFonts w:ascii="Tahoma" w:hAnsi="Tahoma" w:cs="Tahoma"/>
        </w:rPr>
        <w:t xml:space="preserve"> </w:t>
      </w:r>
      <w:r w:rsidRPr="00960DA3">
        <w:rPr>
          <w:rFonts w:ascii="Tahoma" w:hAnsi="Tahoma" w:cs="Tahoma"/>
        </w:rPr>
        <w:t>obveznosti</w:t>
      </w:r>
      <w:r w:rsidR="00D143C1" w:rsidRPr="00960DA3">
        <w:rPr>
          <w:rFonts w:ascii="Tahoma" w:hAnsi="Tahoma" w:cs="Tahoma"/>
        </w:rPr>
        <w:t xml:space="preserve"> iz</w:t>
      </w:r>
      <w:r w:rsidR="00D143C1" w:rsidRPr="006B509D">
        <w:rPr>
          <w:rFonts w:ascii="Tahoma" w:hAnsi="Tahoma" w:cs="Tahoma"/>
        </w:rPr>
        <w:t xml:space="preserve"> okvirnega sporazuma</w:t>
      </w:r>
      <w:r w:rsidRPr="006B509D">
        <w:rPr>
          <w:rFonts w:ascii="Tahoma" w:hAnsi="Tahoma" w:cs="Tahoma"/>
        </w:rPr>
        <w:t xml:space="preserve"> ter nedobavljeno blago na</w:t>
      </w:r>
      <w:r w:rsidR="00D143C1" w:rsidRPr="006B509D">
        <w:rPr>
          <w:rFonts w:ascii="Tahoma" w:hAnsi="Tahoma" w:cs="Tahoma"/>
        </w:rPr>
        <w:t>bavi na prostem trgu, izvajalec</w:t>
      </w:r>
      <w:r w:rsidRPr="006B509D">
        <w:rPr>
          <w:rFonts w:ascii="Tahoma" w:hAnsi="Tahoma" w:cs="Tahoma"/>
        </w:rPr>
        <w:t xml:space="preserve"> pa krije razliko v ceni do naslednje najugodnej</w:t>
      </w:r>
      <w:r w:rsidR="00D143C1" w:rsidRPr="006B509D">
        <w:rPr>
          <w:rFonts w:ascii="Tahoma" w:hAnsi="Tahoma" w:cs="Tahoma"/>
        </w:rPr>
        <w:t>še ponudbe, za kar mu iz</w:t>
      </w:r>
      <w:r w:rsidR="00360A5C">
        <w:rPr>
          <w:rFonts w:ascii="Tahoma" w:hAnsi="Tahoma" w:cs="Tahoma"/>
        </w:rPr>
        <w:t>stavi</w:t>
      </w:r>
      <w:r w:rsidR="00D143C1" w:rsidRPr="006B509D">
        <w:rPr>
          <w:rFonts w:ascii="Tahoma" w:hAnsi="Tahoma" w:cs="Tahoma"/>
        </w:rPr>
        <w:t xml:space="preserve"> naročnik</w:t>
      </w:r>
      <w:r w:rsidRPr="006B509D">
        <w:rPr>
          <w:rFonts w:ascii="Tahoma" w:hAnsi="Tahoma" w:cs="Tahoma"/>
        </w:rPr>
        <w:t xml:space="preserve"> račun.</w:t>
      </w:r>
    </w:p>
    <w:p w14:paraId="133908CA" w14:textId="77777777" w:rsidR="00D143C1" w:rsidRPr="006B509D" w:rsidRDefault="00D143C1" w:rsidP="00752F7D">
      <w:pPr>
        <w:keepLines/>
        <w:widowControl w:val="0"/>
        <w:jc w:val="both"/>
        <w:rPr>
          <w:rFonts w:ascii="Tahoma" w:hAnsi="Tahoma" w:cs="Tahoma"/>
        </w:rPr>
      </w:pPr>
    </w:p>
    <w:p w14:paraId="52C173F3" w14:textId="77777777" w:rsidR="00D0792C" w:rsidRPr="006B509D" w:rsidRDefault="00D0792C" w:rsidP="00752F7D">
      <w:pPr>
        <w:keepLines/>
        <w:widowControl w:val="0"/>
        <w:numPr>
          <w:ilvl w:val="0"/>
          <w:numId w:val="24"/>
        </w:numPr>
        <w:tabs>
          <w:tab w:val="num" w:pos="720"/>
        </w:tabs>
        <w:jc w:val="center"/>
        <w:rPr>
          <w:rFonts w:ascii="Tahoma" w:hAnsi="Tahoma" w:cs="Tahoma"/>
          <w:color w:val="000000"/>
        </w:rPr>
      </w:pPr>
      <w:r w:rsidRPr="006B509D">
        <w:rPr>
          <w:rFonts w:ascii="Tahoma" w:hAnsi="Tahoma" w:cs="Tahoma"/>
          <w:color w:val="000000"/>
        </w:rPr>
        <w:t>člen</w:t>
      </w:r>
    </w:p>
    <w:p w14:paraId="628A23EA" w14:textId="77777777" w:rsidR="00D0792C" w:rsidRPr="006B509D" w:rsidRDefault="00D0792C" w:rsidP="00752F7D">
      <w:pPr>
        <w:keepLines/>
        <w:widowControl w:val="0"/>
        <w:tabs>
          <w:tab w:val="left" w:pos="1418"/>
          <w:tab w:val="left" w:pos="1702"/>
        </w:tabs>
        <w:jc w:val="both"/>
        <w:rPr>
          <w:rFonts w:ascii="Tahoma" w:hAnsi="Tahoma" w:cs="Tahoma"/>
        </w:rPr>
      </w:pPr>
    </w:p>
    <w:p w14:paraId="6890C4C3" w14:textId="60FE1C59" w:rsidR="00D0792C" w:rsidRPr="006B509D" w:rsidRDefault="00D0792C" w:rsidP="00752F7D">
      <w:pPr>
        <w:keepLines/>
        <w:widowControl w:val="0"/>
        <w:tabs>
          <w:tab w:val="left" w:pos="1418"/>
          <w:tab w:val="left" w:pos="1702"/>
        </w:tabs>
        <w:jc w:val="both"/>
        <w:rPr>
          <w:rFonts w:ascii="Tahoma" w:hAnsi="Tahoma" w:cs="Tahoma"/>
        </w:rPr>
      </w:pPr>
      <w:r w:rsidRPr="006B509D">
        <w:rPr>
          <w:rFonts w:ascii="Tahoma" w:hAnsi="Tahoma" w:cs="Tahoma"/>
        </w:rPr>
        <w:t>V i</w:t>
      </w:r>
      <w:r w:rsidR="00D143C1" w:rsidRPr="006B509D">
        <w:rPr>
          <w:rFonts w:ascii="Tahoma" w:hAnsi="Tahoma" w:cs="Tahoma"/>
        </w:rPr>
        <w:t>zjemnih primerih, ko izvajalec ne more izpolniti v okvirnem sporazumu</w:t>
      </w:r>
      <w:r w:rsidRPr="006B509D">
        <w:rPr>
          <w:rFonts w:ascii="Tahoma" w:hAnsi="Tahoma" w:cs="Tahoma"/>
        </w:rPr>
        <w:t xml:space="preserve"> zapisanih dobavnih rokov zaradi višje sile (npr.: naravne nesreče, nenormalne vremenske ujme, vojna, dokazljiva izguba pošiljke med transportom, poškodb</w:t>
      </w:r>
      <w:r w:rsidR="00D143C1" w:rsidRPr="006B509D">
        <w:rPr>
          <w:rFonts w:ascii="Tahoma" w:hAnsi="Tahoma" w:cs="Tahoma"/>
        </w:rPr>
        <w:t>a med dobavo, …) mora izvajalec naročnika</w:t>
      </w:r>
      <w:r w:rsidRPr="006B509D">
        <w:rPr>
          <w:rFonts w:ascii="Tahoma" w:hAnsi="Tahoma" w:cs="Tahoma"/>
        </w:rPr>
        <w:t xml:space="preserve"> nemudoma pisno obvestiti o nezmožnosti pravočasne dobave </w:t>
      </w:r>
      <w:r w:rsidR="00797292">
        <w:rPr>
          <w:rFonts w:ascii="Tahoma" w:hAnsi="Tahoma" w:cs="Tahoma"/>
        </w:rPr>
        <w:t>blaga</w:t>
      </w:r>
      <w:r w:rsidRPr="006B509D">
        <w:rPr>
          <w:rFonts w:ascii="Tahoma" w:hAnsi="Tahoma" w:cs="Tahoma"/>
        </w:rPr>
        <w:t xml:space="preserve"> in pri tem tudi navesti vzroke zamude ter okvirni/pričakovani dejanski dob</w:t>
      </w:r>
      <w:r w:rsidR="00D143C1" w:rsidRPr="006B509D">
        <w:rPr>
          <w:rFonts w:ascii="Tahoma" w:hAnsi="Tahoma" w:cs="Tahoma"/>
        </w:rPr>
        <w:t>avni rok. Le v tem primeru naročnik</w:t>
      </w:r>
      <w:r w:rsidRPr="006B509D">
        <w:rPr>
          <w:rFonts w:ascii="Tahoma" w:hAnsi="Tahoma" w:cs="Tahoma"/>
        </w:rPr>
        <w:t xml:space="preserve"> ne bo </w:t>
      </w:r>
      <w:r w:rsidR="00D143C1" w:rsidRPr="006B509D">
        <w:rPr>
          <w:rFonts w:ascii="Tahoma" w:hAnsi="Tahoma" w:cs="Tahoma"/>
        </w:rPr>
        <w:t>izvajal sankcij proti izvajalcu</w:t>
      </w:r>
      <w:r w:rsidRPr="006B509D">
        <w:rPr>
          <w:rFonts w:ascii="Tahoma" w:hAnsi="Tahoma" w:cs="Tahoma"/>
        </w:rPr>
        <w:t xml:space="preserve"> </w:t>
      </w:r>
      <w:r w:rsidR="00E41A1B" w:rsidRPr="00F93A73">
        <w:rPr>
          <w:rFonts w:ascii="Tahoma" w:hAnsi="Tahoma" w:cs="Tahoma"/>
        </w:rPr>
        <w:t>po 15</w:t>
      </w:r>
      <w:r w:rsidRPr="00F93A73">
        <w:rPr>
          <w:rFonts w:ascii="Tahoma" w:hAnsi="Tahoma" w:cs="Tahoma"/>
        </w:rPr>
        <w:t>. členu te</w:t>
      </w:r>
      <w:r w:rsidR="00D143C1" w:rsidRPr="00F93A73">
        <w:rPr>
          <w:rFonts w:ascii="Tahoma" w:hAnsi="Tahoma" w:cs="Tahoma"/>
        </w:rPr>
        <w:t>ga</w:t>
      </w:r>
      <w:r w:rsidRPr="00F93A73">
        <w:rPr>
          <w:rFonts w:ascii="Tahoma" w:hAnsi="Tahoma" w:cs="Tahoma"/>
        </w:rPr>
        <w:t xml:space="preserve"> </w:t>
      </w:r>
      <w:r w:rsidR="00D143C1" w:rsidRPr="00F93A73">
        <w:rPr>
          <w:rFonts w:ascii="Tahoma" w:hAnsi="Tahoma" w:cs="Tahoma"/>
        </w:rPr>
        <w:t>okvirnega sporazuma</w:t>
      </w:r>
      <w:r w:rsidRPr="00F93A73">
        <w:rPr>
          <w:rFonts w:ascii="Tahoma" w:hAnsi="Tahoma" w:cs="Tahoma"/>
        </w:rPr>
        <w:t>.</w:t>
      </w:r>
    </w:p>
    <w:p w14:paraId="14D9573E" w14:textId="77777777" w:rsidR="00D0792C" w:rsidRPr="006B509D" w:rsidRDefault="00D0792C" w:rsidP="00752F7D">
      <w:pPr>
        <w:keepLines/>
        <w:widowControl w:val="0"/>
        <w:jc w:val="both"/>
        <w:rPr>
          <w:rFonts w:ascii="Tahoma" w:hAnsi="Tahoma" w:cs="Tahoma"/>
          <w:color w:val="000000"/>
        </w:rPr>
      </w:pPr>
    </w:p>
    <w:p w14:paraId="70F4964D" w14:textId="77777777" w:rsidR="00D0792C" w:rsidRPr="006B509D" w:rsidRDefault="00D0792C" w:rsidP="00752F7D">
      <w:pPr>
        <w:keepLines/>
        <w:widowControl w:val="0"/>
        <w:numPr>
          <w:ilvl w:val="0"/>
          <w:numId w:val="24"/>
        </w:numPr>
        <w:jc w:val="center"/>
        <w:rPr>
          <w:rFonts w:ascii="Tahoma" w:hAnsi="Tahoma" w:cs="Tahoma"/>
          <w:color w:val="000000"/>
        </w:rPr>
      </w:pPr>
      <w:r w:rsidRPr="006B509D">
        <w:rPr>
          <w:rFonts w:ascii="Tahoma" w:hAnsi="Tahoma" w:cs="Tahoma"/>
          <w:color w:val="000000"/>
        </w:rPr>
        <w:t>člen</w:t>
      </w:r>
    </w:p>
    <w:p w14:paraId="7236EB53" w14:textId="77777777" w:rsidR="00D0792C" w:rsidRPr="006B509D" w:rsidRDefault="00D0792C" w:rsidP="00752F7D">
      <w:pPr>
        <w:keepLines/>
        <w:widowControl w:val="0"/>
        <w:jc w:val="both"/>
        <w:rPr>
          <w:rFonts w:ascii="Tahoma" w:hAnsi="Tahoma" w:cs="Tahoma"/>
          <w:color w:val="000000"/>
        </w:rPr>
      </w:pPr>
    </w:p>
    <w:p w14:paraId="3FEEC9F6" w14:textId="1DAC4F2F" w:rsidR="00D0792C" w:rsidRPr="00D43D7D" w:rsidRDefault="00D143C1" w:rsidP="00752F7D">
      <w:pPr>
        <w:keepLines/>
        <w:widowControl w:val="0"/>
        <w:jc w:val="both"/>
        <w:rPr>
          <w:rFonts w:ascii="Tahoma" w:hAnsi="Tahoma" w:cs="Tahoma"/>
        </w:rPr>
      </w:pPr>
      <w:r w:rsidRPr="006B509D">
        <w:rPr>
          <w:rFonts w:ascii="Tahoma" w:hAnsi="Tahoma" w:cs="Tahoma"/>
          <w:color w:val="000000"/>
        </w:rPr>
        <w:t>Naročnik</w:t>
      </w:r>
      <w:r w:rsidR="00D0792C" w:rsidRPr="006B509D">
        <w:rPr>
          <w:rFonts w:ascii="Tahoma" w:hAnsi="Tahoma" w:cs="Tahoma"/>
          <w:color w:val="000000"/>
        </w:rPr>
        <w:t xml:space="preserve"> bo naročeno blago prevzel na</w:t>
      </w:r>
      <w:r w:rsidR="00D0792C">
        <w:rPr>
          <w:rFonts w:ascii="Tahoma" w:hAnsi="Tahoma" w:cs="Tahoma"/>
          <w:color w:val="000000"/>
        </w:rPr>
        <w:t xml:space="preserve"> podlagi d</w:t>
      </w:r>
      <w:r>
        <w:rPr>
          <w:rFonts w:ascii="Tahoma" w:hAnsi="Tahoma" w:cs="Tahoma"/>
          <w:color w:val="000000"/>
        </w:rPr>
        <w:t>obavnice, podpisane s strani izvajalca</w:t>
      </w:r>
      <w:r w:rsidR="00D0792C">
        <w:rPr>
          <w:rFonts w:ascii="Tahoma" w:hAnsi="Tahoma" w:cs="Tahoma"/>
          <w:color w:val="000000"/>
        </w:rPr>
        <w:t xml:space="preserve"> in prevzemnika </w:t>
      </w:r>
      <w:r w:rsidR="00D0792C" w:rsidRPr="00D43D7D">
        <w:rPr>
          <w:rFonts w:ascii="Tahoma" w:hAnsi="Tahoma" w:cs="Tahoma"/>
        </w:rPr>
        <w:t>blaga</w:t>
      </w:r>
      <w:r w:rsidRPr="00D43D7D">
        <w:rPr>
          <w:rFonts w:ascii="Tahoma" w:hAnsi="Tahoma" w:cs="Tahoma"/>
        </w:rPr>
        <w:t xml:space="preserve"> s strani naročnika</w:t>
      </w:r>
      <w:r w:rsidR="00D0792C" w:rsidRPr="0092230D">
        <w:rPr>
          <w:rFonts w:ascii="Tahoma" w:hAnsi="Tahoma" w:cs="Tahoma"/>
        </w:rPr>
        <w:t>.</w:t>
      </w:r>
      <w:r w:rsidR="0092230D" w:rsidRPr="0092230D">
        <w:rPr>
          <w:rFonts w:ascii="Tahoma" w:hAnsi="Tahoma" w:cs="Tahoma"/>
        </w:rPr>
        <w:t xml:space="preserve"> </w:t>
      </w:r>
    </w:p>
    <w:p w14:paraId="3F98A9FC" w14:textId="5AD325C3" w:rsidR="00941B96" w:rsidRDefault="00941B96" w:rsidP="00752F7D">
      <w:pPr>
        <w:keepLines/>
        <w:widowControl w:val="0"/>
        <w:jc w:val="both"/>
        <w:rPr>
          <w:rFonts w:ascii="Tahoma" w:hAnsi="Tahoma" w:cs="Tahoma"/>
        </w:rPr>
      </w:pPr>
    </w:p>
    <w:p w14:paraId="715C961C" w14:textId="271FAA58" w:rsidR="00B51338" w:rsidRDefault="00B51338" w:rsidP="00752F7D">
      <w:pPr>
        <w:keepLines/>
        <w:widowControl w:val="0"/>
        <w:jc w:val="both"/>
        <w:rPr>
          <w:rFonts w:ascii="Tahoma" w:hAnsi="Tahoma" w:cs="Tahoma"/>
        </w:rPr>
      </w:pPr>
    </w:p>
    <w:p w14:paraId="04D6C658" w14:textId="6CB79258" w:rsidR="00B51338" w:rsidRDefault="00B51338" w:rsidP="00752F7D">
      <w:pPr>
        <w:keepLines/>
        <w:widowControl w:val="0"/>
        <w:jc w:val="both"/>
        <w:rPr>
          <w:rFonts w:ascii="Tahoma" w:hAnsi="Tahoma" w:cs="Tahoma"/>
        </w:rPr>
      </w:pPr>
    </w:p>
    <w:p w14:paraId="59761E4C" w14:textId="77777777" w:rsidR="00B51338" w:rsidRPr="00D43D7D" w:rsidRDefault="00B51338" w:rsidP="00752F7D">
      <w:pPr>
        <w:keepLines/>
        <w:widowControl w:val="0"/>
        <w:jc w:val="both"/>
        <w:rPr>
          <w:rFonts w:ascii="Tahoma" w:hAnsi="Tahoma" w:cs="Tahoma"/>
        </w:rPr>
      </w:pPr>
    </w:p>
    <w:p w14:paraId="5E50369D" w14:textId="2535EB42" w:rsidR="00D43D7D" w:rsidRPr="00D43D7D" w:rsidRDefault="00D43D7D" w:rsidP="00752F7D">
      <w:pPr>
        <w:keepLines/>
        <w:widowControl w:val="0"/>
        <w:numPr>
          <w:ilvl w:val="0"/>
          <w:numId w:val="6"/>
        </w:numPr>
        <w:tabs>
          <w:tab w:val="left" w:pos="851"/>
          <w:tab w:val="left" w:pos="1702"/>
        </w:tabs>
        <w:ind w:hanging="1440"/>
        <w:jc w:val="both"/>
        <w:rPr>
          <w:rFonts w:ascii="Tahoma" w:hAnsi="Tahoma" w:cs="Tahoma"/>
          <w:b/>
        </w:rPr>
      </w:pPr>
      <w:r w:rsidRPr="00D43D7D">
        <w:rPr>
          <w:rFonts w:ascii="Tahoma" w:hAnsi="Tahoma" w:cs="Tahoma"/>
          <w:b/>
        </w:rPr>
        <w:t>KAKOVOST</w:t>
      </w:r>
      <w:r w:rsidR="008B4D2A">
        <w:rPr>
          <w:rFonts w:ascii="Tahoma" w:hAnsi="Tahoma" w:cs="Tahoma"/>
          <w:b/>
        </w:rPr>
        <w:t xml:space="preserve"> IN GARANCIJA</w:t>
      </w:r>
    </w:p>
    <w:p w14:paraId="464C0BB0" w14:textId="77777777" w:rsidR="00D43D7D" w:rsidRPr="00206B5A" w:rsidRDefault="00D43D7D" w:rsidP="00752F7D">
      <w:pPr>
        <w:keepLines/>
        <w:widowControl w:val="0"/>
        <w:jc w:val="both"/>
        <w:rPr>
          <w:rFonts w:ascii="Tahoma" w:hAnsi="Tahoma" w:cs="Tahoma"/>
        </w:rPr>
      </w:pPr>
    </w:p>
    <w:p w14:paraId="6E6932EE" w14:textId="77777777" w:rsidR="00D43D7D" w:rsidRPr="00D43D7D" w:rsidRDefault="00D43D7D" w:rsidP="00752F7D">
      <w:pPr>
        <w:keepLines/>
        <w:widowControl w:val="0"/>
        <w:numPr>
          <w:ilvl w:val="0"/>
          <w:numId w:val="24"/>
        </w:numPr>
        <w:tabs>
          <w:tab w:val="num" w:pos="720"/>
        </w:tabs>
        <w:jc w:val="center"/>
        <w:rPr>
          <w:rFonts w:ascii="Tahoma" w:hAnsi="Tahoma" w:cs="Tahoma"/>
          <w:color w:val="000000"/>
        </w:rPr>
      </w:pPr>
      <w:r w:rsidRPr="00D43D7D">
        <w:rPr>
          <w:rFonts w:ascii="Tahoma" w:hAnsi="Tahoma" w:cs="Tahoma"/>
          <w:color w:val="000000"/>
        </w:rPr>
        <w:t xml:space="preserve">člen </w:t>
      </w:r>
    </w:p>
    <w:p w14:paraId="39C3B179" w14:textId="77777777" w:rsidR="00DC095E" w:rsidRDefault="00DC095E" w:rsidP="00752F7D">
      <w:pPr>
        <w:keepLines/>
        <w:widowControl w:val="0"/>
        <w:jc w:val="both"/>
        <w:rPr>
          <w:rFonts w:ascii="Tahoma" w:hAnsi="Tahoma" w:cs="Tahoma"/>
        </w:rPr>
      </w:pPr>
    </w:p>
    <w:p w14:paraId="4701E475" w14:textId="722DDF1E" w:rsidR="00E941C5" w:rsidRPr="00F93A73" w:rsidRDefault="00E941C5" w:rsidP="00752F7D">
      <w:pPr>
        <w:keepLines/>
        <w:widowControl w:val="0"/>
        <w:tabs>
          <w:tab w:val="num" w:pos="720"/>
        </w:tabs>
        <w:jc w:val="both"/>
        <w:rPr>
          <w:rFonts w:ascii="Tahoma" w:hAnsi="Tahoma" w:cs="Tahoma"/>
        </w:rPr>
      </w:pPr>
      <w:r w:rsidRPr="00F93A73">
        <w:rPr>
          <w:rFonts w:ascii="Tahoma" w:hAnsi="Tahoma" w:cs="Tahoma"/>
        </w:rPr>
        <w:t xml:space="preserve">Kakovost dobavljenih </w:t>
      </w:r>
      <w:r w:rsidR="00BD038A">
        <w:rPr>
          <w:rFonts w:ascii="Tahoma" w:hAnsi="Tahoma" w:cs="Tahoma"/>
          <w:i/>
        </w:rPr>
        <w:t>parkirnih kartic /</w:t>
      </w:r>
      <w:r w:rsidRPr="00BD038A">
        <w:rPr>
          <w:rFonts w:ascii="Tahoma" w:hAnsi="Tahoma" w:cs="Tahoma"/>
          <w:i/>
        </w:rPr>
        <w:t xml:space="preserve"> termo </w:t>
      </w:r>
      <w:r w:rsidR="009F2799" w:rsidRPr="00BD038A">
        <w:rPr>
          <w:rFonts w:ascii="Tahoma" w:hAnsi="Tahoma" w:cs="Tahoma"/>
          <w:i/>
        </w:rPr>
        <w:t>trakov</w:t>
      </w:r>
      <w:r w:rsidRPr="00F93A73">
        <w:rPr>
          <w:rFonts w:ascii="Tahoma" w:hAnsi="Tahoma" w:cs="Tahoma"/>
        </w:rPr>
        <w:t xml:space="preserve"> mora biti v skladu s </w:t>
      </w:r>
      <w:r w:rsidR="00AF06A1">
        <w:rPr>
          <w:rFonts w:ascii="Tahoma" w:hAnsi="Tahoma" w:cs="Tahoma"/>
        </w:rPr>
        <w:t>t</w:t>
      </w:r>
      <w:r w:rsidRPr="00F93A73">
        <w:rPr>
          <w:rFonts w:ascii="Tahoma" w:hAnsi="Tahoma" w:cs="Tahoma"/>
        </w:rPr>
        <w:t xml:space="preserve">ehnično specifikacijo </w:t>
      </w:r>
      <w:r w:rsidR="00313AEC">
        <w:rPr>
          <w:rFonts w:ascii="Tahoma" w:hAnsi="Tahoma" w:cs="Tahoma"/>
        </w:rPr>
        <w:t>naročnika</w:t>
      </w:r>
      <w:r w:rsidRPr="00F93A73">
        <w:rPr>
          <w:rFonts w:ascii="Tahoma" w:hAnsi="Tahoma" w:cs="Tahoma"/>
        </w:rPr>
        <w:t xml:space="preserve"> in veljavno zakonodajo, ki se nanaša na predmet tega okvirnega sporazuma.</w:t>
      </w:r>
    </w:p>
    <w:p w14:paraId="2EA63AEA" w14:textId="77777777" w:rsidR="00E941C5" w:rsidRPr="00F93A73" w:rsidRDefault="00E941C5" w:rsidP="00752F7D">
      <w:pPr>
        <w:keepLines/>
        <w:widowControl w:val="0"/>
        <w:tabs>
          <w:tab w:val="num" w:pos="720"/>
        </w:tabs>
        <w:jc w:val="both"/>
        <w:rPr>
          <w:rFonts w:ascii="Tahoma" w:hAnsi="Tahoma" w:cs="Tahoma"/>
        </w:rPr>
      </w:pPr>
    </w:p>
    <w:p w14:paraId="3A2EF7C1" w14:textId="07E4F147" w:rsidR="00E941C5" w:rsidRPr="00F93A73" w:rsidRDefault="00313AEC" w:rsidP="00752F7D">
      <w:pPr>
        <w:keepLines/>
        <w:widowControl w:val="0"/>
        <w:jc w:val="both"/>
        <w:rPr>
          <w:rFonts w:ascii="Tahoma" w:hAnsi="Tahoma" w:cs="Tahoma"/>
        </w:rPr>
      </w:pPr>
      <w:r>
        <w:rPr>
          <w:rFonts w:ascii="Tahoma" w:hAnsi="Tahoma" w:cs="Tahoma"/>
        </w:rPr>
        <w:t>Izvajalec</w:t>
      </w:r>
      <w:r w:rsidR="00E941C5" w:rsidRPr="00F93A73">
        <w:rPr>
          <w:rFonts w:ascii="Tahoma" w:hAnsi="Tahoma" w:cs="Tahoma"/>
        </w:rPr>
        <w:t xml:space="preserve"> se obvezuje, da bo </w:t>
      </w:r>
      <w:r>
        <w:rPr>
          <w:rFonts w:ascii="Tahoma" w:hAnsi="Tahoma" w:cs="Tahoma"/>
        </w:rPr>
        <w:t>naročniku</w:t>
      </w:r>
      <w:r w:rsidR="00E941C5" w:rsidRPr="00F93A73">
        <w:rPr>
          <w:rFonts w:ascii="Tahoma" w:hAnsi="Tahoma" w:cs="Tahoma"/>
        </w:rPr>
        <w:t xml:space="preserve"> omogočil preverjanje ali testiranje ponujenega blaga zaradi preverjanja ustreznosti in kakovosti. </w:t>
      </w:r>
    </w:p>
    <w:p w14:paraId="36E36B4D" w14:textId="77777777" w:rsidR="00E941C5" w:rsidRPr="00F93A73" w:rsidRDefault="00E941C5" w:rsidP="00752F7D">
      <w:pPr>
        <w:keepLines/>
        <w:widowControl w:val="0"/>
        <w:jc w:val="both"/>
        <w:rPr>
          <w:rFonts w:ascii="Tahoma" w:hAnsi="Tahoma" w:cs="Tahoma"/>
        </w:rPr>
      </w:pPr>
    </w:p>
    <w:p w14:paraId="4D9827B0" w14:textId="23CE246F" w:rsidR="00E941C5" w:rsidRPr="00F93A73" w:rsidRDefault="00E941C5" w:rsidP="00752F7D">
      <w:pPr>
        <w:keepLines/>
        <w:widowControl w:val="0"/>
        <w:jc w:val="both"/>
        <w:rPr>
          <w:rFonts w:ascii="Tahoma" w:hAnsi="Tahoma" w:cs="Tahoma"/>
        </w:rPr>
      </w:pPr>
      <w:r w:rsidRPr="00F93A73">
        <w:rPr>
          <w:rFonts w:ascii="Tahoma" w:hAnsi="Tahoma" w:cs="Tahoma"/>
        </w:rPr>
        <w:t xml:space="preserve">V kolikor </w:t>
      </w:r>
      <w:r w:rsidR="00313AEC">
        <w:rPr>
          <w:rFonts w:ascii="Tahoma" w:hAnsi="Tahoma" w:cs="Tahoma"/>
        </w:rPr>
        <w:t xml:space="preserve">naročnik </w:t>
      </w:r>
      <w:r w:rsidR="00966E99">
        <w:rPr>
          <w:rFonts w:ascii="Tahoma" w:hAnsi="Tahoma" w:cs="Tahoma"/>
        </w:rPr>
        <w:t xml:space="preserve">ob prevzemu </w:t>
      </w:r>
      <w:r w:rsidRPr="00F93A73">
        <w:rPr>
          <w:rFonts w:ascii="Tahoma" w:hAnsi="Tahoma" w:cs="Tahoma"/>
        </w:rPr>
        <w:t xml:space="preserve">ugotovi, da blago ni kakovostno ustrezno, zavrne prevzem in pozove </w:t>
      </w:r>
      <w:r w:rsidR="00313AEC">
        <w:rPr>
          <w:rFonts w:ascii="Tahoma" w:hAnsi="Tahoma" w:cs="Tahoma"/>
        </w:rPr>
        <w:t>izvajalca</w:t>
      </w:r>
      <w:r w:rsidRPr="00F93A73">
        <w:rPr>
          <w:rFonts w:ascii="Tahoma" w:hAnsi="Tahoma" w:cs="Tahoma"/>
        </w:rPr>
        <w:t xml:space="preserve"> k dobavi blaga, ki ustreza zahtevani in dogovorjeni kakovosti ter mu določi rok dobave. </w:t>
      </w:r>
      <w:r w:rsidR="00313AEC">
        <w:rPr>
          <w:rFonts w:ascii="Tahoma" w:hAnsi="Tahoma" w:cs="Tahoma"/>
        </w:rPr>
        <w:t>Naročnik</w:t>
      </w:r>
      <w:r w:rsidRPr="00F93A73">
        <w:rPr>
          <w:rFonts w:ascii="Tahoma" w:hAnsi="Tahoma" w:cs="Tahoma"/>
        </w:rPr>
        <w:t xml:space="preserve"> je dolžan vse napake oziroma neskladnosti dobavljenega blaga </w:t>
      </w:r>
      <w:r w:rsidR="00313AEC">
        <w:rPr>
          <w:rFonts w:ascii="Tahoma" w:hAnsi="Tahoma" w:cs="Tahoma"/>
        </w:rPr>
        <w:t>izvajalcu</w:t>
      </w:r>
      <w:r w:rsidRPr="00F93A73">
        <w:rPr>
          <w:rFonts w:ascii="Tahoma" w:hAnsi="Tahoma" w:cs="Tahoma"/>
        </w:rPr>
        <w:t xml:space="preserve"> sporočiti takoj oziroma najkasneje v roku desetih (10) dni po prevzemu. </w:t>
      </w:r>
    </w:p>
    <w:p w14:paraId="6137660C" w14:textId="77777777" w:rsidR="00E941C5" w:rsidRPr="00F93A73" w:rsidRDefault="00E941C5" w:rsidP="00752F7D">
      <w:pPr>
        <w:keepLines/>
        <w:widowControl w:val="0"/>
        <w:jc w:val="both"/>
        <w:rPr>
          <w:rFonts w:ascii="Tahoma" w:hAnsi="Tahoma" w:cs="Tahoma"/>
        </w:rPr>
      </w:pPr>
    </w:p>
    <w:p w14:paraId="2552D5C5" w14:textId="3E0C5C66" w:rsidR="00E941C5" w:rsidRPr="00F93A73" w:rsidRDefault="00313AEC" w:rsidP="00752F7D">
      <w:pPr>
        <w:keepLines/>
        <w:widowControl w:val="0"/>
        <w:jc w:val="both"/>
        <w:rPr>
          <w:rFonts w:ascii="Tahoma" w:hAnsi="Tahoma" w:cs="Tahoma"/>
        </w:rPr>
      </w:pPr>
      <w:r>
        <w:rPr>
          <w:rFonts w:ascii="Tahoma" w:hAnsi="Tahoma" w:cs="Tahoma"/>
        </w:rPr>
        <w:t>Naročnik</w:t>
      </w:r>
      <w:r w:rsidR="00E941C5" w:rsidRPr="00F93A73">
        <w:rPr>
          <w:rFonts w:ascii="Tahoma" w:hAnsi="Tahoma" w:cs="Tahoma"/>
        </w:rPr>
        <w:t xml:space="preserve"> in </w:t>
      </w:r>
      <w:r>
        <w:rPr>
          <w:rFonts w:ascii="Tahoma" w:hAnsi="Tahoma" w:cs="Tahoma"/>
        </w:rPr>
        <w:t>izvajalec</w:t>
      </w:r>
      <w:r w:rsidR="00E941C5" w:rsidRPr="00F93A73">
        <w:rPr>
          <w:rFonts w:ascii="Tahoma" w:hAnsi="Tahoma" w:cs="Tahoma"/>
        </w:rPr>
        <w:t xml:space="preserve"> sta sporazumna, da lahko </w:t>
      </w:r>
      <w:r>
        <w:rPr>
          <w:rFonts w:ascii="Tahoma" w:hAnsi="Tahoma" w:cs="Tahoma"/>
        </w:rPr>
        <w:t xml:space="preserve">naročnik testira ponujeno blago pri, </w:t>
      </w:r>
      <w:r w:rsidR="00E941C5" w:rsidRPr="00F93A73">
        <w:rPr>
          <w:rFonts w:ascii="Tahoma" w:hAnsi="Tahoma" w:cs="Tahoma"/>
        </w:rPr>
        <w:t xml:space="preserve">s strani </w:t>
      </w:r>
      <w:r>
        <w:rPr>
          <w:rFonts w:ascii="Tahoma" w:hAnsi="Tahoma" w:cs="Tahoma"/>
        </w:rPr>
        <w:t xml:space="preserve">naročnika, </w:t>
      </w:r>
      <w:r w:rsidR="00E941C5" w:rsidRPr="00F93A73">
        <w:rPr>
          <w:rFonts w:ascii="Tahoma" w:hAnsi="Tahoma" w:cs="Tahoma"/>
        </w:rPr>
        <w:t xml:space="preserve"> določeni neodvisni strokovni inštituciji, zaradi ugotavljanja oziroma preverjanja ustreznosti/skladnosti ponujenega blaga s tehničnimi in ostalimi zahtevami in pogoji, navedenimi v razpisni dokumentaciji</w:t>
      </w:r>
      <w:r w:rsidR="00AF06A1">
        <w:rPr>
          <w:rFonts w:ascii="Tahoma" w:hAnsi="Tahoma" w:cs="Tahoma"/>
        </w:rPr>
        <w:t>.</w:t>
      </w:r>
      <w:r w:rsidR="00E941C5" w:rsidRPr="00F93A73">
        <w:rPr>
          <w:rFonts w:ascii="Tahoma" w:hAnsi="Tahoma" w:cs="Tahoma"/>
        </w:rPr>
        <w:t xml:space="preserve"> V primeru, če blago ustreza tehničnim pogojem, stroške preizkusa krije </w:t>
      </w:r>
      <w:r>
        <w:rPr>
          <w:rFonts w:ascii="Tahoma" w:hAnsi="Tahoma" w:cs="Tahoma"/>
        </w:rPr>
        <w:t>naročnik</w:t>
      </w:r>
      <w:r w:rsidR="00E941C5" w:rsidRPr="00F93A73">
        <w:rPr>
          <w:rFonts w:ascii="Tahoma" w:hAnsi="Tahoma" w:cs="Tahoma"/>
        </w:rPr>
        <w:t xml:space="preserve">, v nasprotnem primeru pa </w:t>
      </w:r>
      <w:r>
        <w:rPr>
          <w:rFonts w:ascii="Tahoma" w:hAnsi="Tahoma" w:cs="Tahoma"/>
        </w:rPr>
        <w:t>izvajalec</w:t>
      </w:r>
      <w:r w:rsidR="00E941C5" w:rsidRPr="00F93A73">
        <w:rPr>
          <w:rFonts w:ascii="Tahoma" w:hAnsi="Tahoma" w:cs="Tahoma"/>
        </w:rPr>
        <w:t xml:space="preserve">. </w:t>
      </w:r>
    </w:p>
    <w:p w14:paraId="75DFA042" w14:textId="77777777" w:rsidR="00E941C5" w:rsidRPr="00F93A73" w:rsidRDefault="00E941C5" w:rsidP="00752F7D">
      <w:pPr>
        <w:keepLines/>
        <w:widowControl w:val="0"/>
        <w:jc w:val="both"/>
        <w:rPr>
          <w:rFonts w:ascii="Tahoma" w:hAnsi="Tahoma" w:cs="Tahoma"/>
        </w:rPr>
      </w:pPr>
    </w:p>
    <w:p w14:paraId="1F13FEF0" w14:textId="28424D6F" w:rsidR="00E941C5" w:rsidRDefault="00313AEC" w:rsidP="00752F7D">
      <w:pPr>
        <w:keepLines/>
        <w:widowControl w:val="0"/>
        <w:jc w:val="both"/>
        <w:rPr>
          <w:rFonts w:ascii="Tahoma" w:hAnsi="Tahoma" w:cs="Tahoma"/>
        </w:rPr>
      </w:pPr>
      <w:r>
        <w:rPr>
          <w:rFonts w:ascii="Tahoma" w:hAnsi="Tahoma" w:cs="Tahoma"/>
        </w:rPr>
        <w:t>Naročnik</w:t>
      </w:r>
      <w:r w:rsidR="00E941C5" w:rsidRPr="00F93A73">
        <w:rPr>
          <w:rFonts w:ascii="Tahoma" w:hAnsi="Tahoma" w:cs="Tahoma"/>
        </w:rPr>
        <w:t xml:space="preserve"> si pridržuje pravico do spremembe podatkov na parkirnih karticah, katere bo definiral ob </w:t>
      </w:r>
      <w:r w:rsidR="00966E99">
        <w:rPr>
          <w:rFonts w:ascii="Tahoma" w:hAnsi="Tahoma" w:cs="Tahoma"/>
        </w:rPr>
        <w:t xml:space="preserve">posameznem pisnem </w:t>
      </w:r>
      <w:r w:rsidR="00E941C5" w:rsidRPr="00F93A73">
        <w:rPr>
          <w:rFonts w:ascii="Tahoma" w:hAnsi="Tahoma" w:cs="Tahoma"/>
        </w:rPr>
        <w:t>naročilu.</w:t>
      </w:r>
    </w:p>
    <w:p w14:paraId="12A15552" w14:textId="07FAA5ED" w:rsidR="00BD038A" w:rsidRDefault="00BD038A" w:rsidP="00752F7D">
      <w:pPr>
        <w:keepLines/>
        <w:widowControl w:val="0"/>
        <w:jc w:val="both"/>
        <w:rPr>
          <w:rFonts w:ascii="Tahoma" w:hAnsi="Tahoma" w:cs="Tahoma"/>
        </w:rPr>
      </w:pPr>
    </w:p>
    <w:p w14:paraId="35BC323D" w14:textId="387CEF11" w:rsidR="00BD038A" w:rsidRPr="00866374" w:rsidRDefault="00866374" w:rsidP="00752F7D">
      <w:pPr>
        <w:keepLines/>
        <w:widowControl w:val="0"/>
        <w:jc w:val="both"/>
        <w:rPr>
          <w:rFonts w:ascii="Tahoma" w:hAnsi="Tahoma" w:cs="Tahoma"/>
          <w:color w:val="000000"/>
        </w:rPr>
      </w:pPr>
      <w:r w:rsidRPr="00137EF4">
        <w:rPr>
          <w:rFonts w:ascii="Tahoma" w:hAnsi="Tahoma" w:cs="Tahoma"/>
          <w:color w:val="000000"/>
        </w:rPr>
        <w:t>Gara</w:t>
      </w:r>
      <w:r>
        <w:rPr>
          <w:rFonts w:ascii="Tahoma" w:hAnsi="Tahoma" w:cs="Tahoma"/>
          <w:color w:val="000000"/>
        </w:rPr>
        <w:t>ncijski rok za predmet okvirnega sporazuma znaša najmanj dvanajst (12) mesecev.</w:t>
      </w:r>
    </w:p>
    <w:p w14:paraId="10E200D8" w14:textId="77777777" w:rsidR="00877093" w:rsidRPr="003F0624" w:rsidRDefault="00877093" w:rsidP="00752F7D">
      <w:pPr>
        <w:keepLines/>
        <w:widowControl w:val="0"/>
        <w:jc w:val="both"/>
        <w:rPr>
          <w:rFonts w:ascii="Tahoma" w:hAnsi="Tahoma" w:cs="Tahoma"/>
        </w:rPr>
      </w:pPr>
    </w:p>
    <w:p w14:paraId="515B5FAC" w14:textId="77777777" w:rsidR="00D43D7D" w:rsidRPr="003F0624" w:rsidRDefault="00D43D7D" w:rsidP="00752F7D">
      <w:pPr>
        <w:keepLines/>
        <w:widowControl w:val="0"/>
        <w:numPr>
          <w:ilvl w:val="0"/>
          <w:numId w:val="24"/>
        </w:numPr>
        <w:tabs>
          <w:tab w:val="num" w:pos="720"/>
        </w:tabs>
        <w:jc w:val="center"/>
        <w:rPr>
          <w:rFonts w:ascii="Tahoma" w:hAnsi="Tahoma" w:cs="Tahoma"/>
          <w:color w:val="000000"/>
        </w:rPr>
      </w:pPr>
      <w:r w:rsidRPr="003F0624">
        <w:rPr>
          <w:rFonts w:ascii="Tahoma" w:hAnsi="Tahoma" w:cs="Tahoma"/>
          <w:color w:val="000000"/>
        </w:rPr>
        <w:t xml:space="preserve">člen </w:t>
      </w:r>
    </w:p>
    <w:p w14:paraId="26BD4EC2" w14:textId="77777777" w:rsidR="00DC095E" w:rsidRPr="003F0624" w:rsidRDefault="00DC095E" w:rsidP="00752F7D">
      <w:pPr>
        <w:keepLines/>
        <w:widowControl w:val="0"/>
        <w:jc w:val="both"/>
        <w:rPr>
          <w:rFonts w:ascii="Tahoma" w:hAnsi="Tahoma" w:cs="Tahoma"/>
        </w:rPr>
      </w:pPr>
    </w:p>
    <w:p w14:paraId="4C864EFC" w14:textId="568B9B33" w:rsidR="00465160" w:rsidRDefault="00877093" w:rsidP="00752F7D">
      <w:pPr>
        <w:keepLines/>
        <w:widowControl w:val="0"/>
        <w:jc w:val="both"/>
        <w:rPr>
          <w:rFonts w:ascii="Tahoma" w:hAnsi="Tahoma" w:cs="Tahoma"/>
        </w:rPr>
      </w:pPr>
      <w:r w:rsidRPr="00877093">
        <w:rPr>
          <w:rFonts w:ascii="Tahoma" w:hAnsi="Tahoma" w:cs="Tahoma"/>
        </w:rPr>
        <w:t xml:space="preserve">V primeru, da izvajalec kljub naročnikovemu pozivu, ne izpolni svojih obveznosti v skladu z zahtevo naročnika, lahko naročnik odstopi od okvirnega sporazuma in unovči finančno zavarovanje za dobro izvedbo obveznosti iz okvirnega sporazuma, brez kakršnekoli obveznosti do izvajalca. </w:t>
      </w:r>
    </w:p>
    <w:p w14:paraId="36382CF3" w14:textId="77777777" w:rsidR="00591830" w:rsidRDefault="00591830" w:rsidP="00752F7D">
      <w:pPr>
        <w:keepLines/>
        <w:widowControl w:val="0"/>
        <w:jc w:val="both"/>
        <w:rPr>
          <w:rFonts w:ascii="Tahoma" w:hAnsi="Tahoma" w:cs="Tahoma"/>
        </w:rPr>
      </w:pPr>
    </w:p>
    <w:p w14:paraId="7F20E35B" w14:textId="730590A6" w:rsidR="00591830" w:rsidRPr="00D43D7D" w:rsidRDefault="00591830" w:rsidP="00752F7D">
      <w:pPr>
        <w:keepLines/>
        <w:widowControl w:val="0"/>
        <w:numPr>
          <w:ilvl w:val="0"/>
          <w:numId w:val="6"/>
        </w:numPr>
        <w:tabs>
          <w:tab w:val="left" w:pos="851"/>
          <w:tab w:val="left" w:pos="1702"/>
        </w:tabs>
        <w:ind w:hanging="1440"/>
        <w:jc w:val="both"/>
        <w:rPr>
          <w:rFonts w:ascii="Tahoma" w:hAnsi="Tahoma" w:cs="Tahoma"/>
          <w:b/>
        </w:rPr>
      </w:pPr>
      <w:r>
        <w:rPr>
          <w:rFonts w:ascii="Tahoma" w:hAnsi="Tahoma" w:cs="Tahoma"/>
          <w:b/>
        </w:rPr>
        <w:t>REKLAMACIJE</w:t>
      </w:r>
    </w:p>
    <w:p w14:paraId="00688272" w14:textId="3A1E9B36" w:rsidR="00591830" w:rsidRPr="00F93A73" w:rsidRDefault="00591830" w:rsidP="00752F7D">
      <w:pPr>
        <w:keepLines/>
        <w:widowControl w:val="0"/>
        <w:tabs>
          <w:tab w:val="left" w:pos="1988"/>
        </w:tabs>
        <w:jc w:val="both"/>
        <w:rPr>
          <w:rFonts w:ascii="Tahoma" w:hAnsi="Tahoma" w:cs="Tahoma"/>
        </w:rPr>
      </w:pPr>
    </w:p>
    <w:p w14:paraId="4460F4F4" w14:textId="54556439" w:rsidR="00591830" w:rsidRPr="00F93A73" w:rsidRDefault="00591830" w:rsidP="00752F7D">
      <w:pPr>
        <w:keepLines/>
        <w:widowControl w:val="0"/>
        <w:tabs>
          <w:tab w:val="left" w:pos="1418"/>
          <w:tab w:val="left" w:pos="1702"/>
          <w:tab w:val="left" w:pos="1988"/>
        </w:tabs>
        <w:jc w:val="both"/>
        <w:rPr>
          <w:rFonts w:ascii="Tahoma" w:hAnsi="Tahoma" w:cs="Tahoma"/>
        </w:rPr>
      </w:pPr>
      <w:r w:rsidRPr="00F93A73">
        <w:rPr>
          <w:rFonts w:ascii="Tahoma" w:hAnsi="Tahoma" w:cs="Tahoma"/>
        </w:rPr>
        <w:t xml:space="preserve">Reklamacije zaradi količinskih primanjkljajev bo </w:t>
      </w:r>
      <w:r w:rsidR="009B5C2C">
        <w:rPr>
          <w:rFonts w:ascii="Tahoma" w:hAnsi="Tahoma" w:cs="Tahoma"/>
        </w:rPr>
        <w:t>naročnik</w:t>
      </w:r>
      <w:r w:rsidRPr="00F93A73">
        <w:rPr>
          <w:rFonts w:ascii="Tahoma" w:hAnsi="Tahoma" w:cs="Tahoma"/>
        </w:rPr>
        <w:t xml:space="preserve"> </w:t>
      </w:r>
      <w:r w:rsidR="009B5C2C">
        <w:rPr>
          <w:rFonts w:ascii="Tahoma" w:hAnsi="Tahoma" w:cs="Tahoma"/>
        </w:rPr>
        <w:t>izvajalcu</w:t>
      </w:r>
      <w:r w:rsidRPr="00F93A73">
        <w:rPr>
          <w:rFonts w:ascii="Tahoma" w:hAnsi="Tahoma" w:cs="Tahoma"/>
        </w:rPr>
        <w:t xml:space="preserve"> sporočil takoj (s pripisom na dobavnici o vrsti in količini blaga, ki ni bilo dobavljeno), najkasneje pa v osmih (8) dneh od dneva prevzema blaga.</w:t>
      </w:r>
    </w:p>
    <w:p w14:paraId="56A20E8E" w14:textId="77777777" w:rsidR="00591830" w:rsidRPr="00F93A73" w:rsidRDefault="00591830" w:rsidP="00752F7D">
      <w:pPr>
        <w:keepLines/>
        <w:widowControl w:val="0"/>
        <w:tabs>
          <w:tab w:val="left" w:pos="1418"/>
          <w:tab w:val="left" w:pos="1702"/>
          <w:tab w:val="left" w:pos="1988"/>
        </w:tabs>
        <w:jc w:val="both"/>
        <w:rPr>
          <w:rFonts w:ascii="Tahoma" w:hAnsi="Tahoma" w:cs="Tahoma"/>
        </w:rPr>
      </w:pPr>
    </w:p>
    <w:p w14:paraId="2215449D" w14:textId="2CDF5017" w:rsidR="00591830" w:rsidRPr="00F93A73" w:rsidRDefault="00591830" w:rsidP="00752F7D">
      <w:pPr>
        <w:keepLines/>
        <w:widowControl w:val="0"/>
        <w:tabs>
          <w:tab w:val="left" w:pos="1988"/>
        </w:tabs>
        <w:jc w:val="both"/>
        <w:rPr>
          <w:rFonts w:ascii="Tahoma" w:hAnsi="Tahoma" w:cs="Tahoma"/>
        </w:rPr>
      </w:pPr>
      <w:r w:rsidRPr="00F93A73">
        <w:rPr>
          <w:rFonts w:ascii="Tahoma" w:hAnsi="Tahoma" w:cs="Tahoma"/>
        </w:rPr>
        <w:t xml:space="preserve">Rok za rešitev reklamacije zaradi količinskih primanjkljajev je največ dva (2) delovna dneva od </w:t>
      </w:r>
      <w:r w:rsidR="00966E99">
        <w:rPr>
          <w:rFonts w:ascii="Tahoma" w:hAnsi="Tahoma" w:cs="Tahoma"/>
        </w:rPr>
        <w:t>prejema</w:t>
      </w:r>
      <w:r w:rsidRPr="00F93A73">
        <w:rPr>
          <w:rFonts w:ascii="Tahoma" w:hAnsi="Tahoma" w:cs="Tahoma"/>
        </w:rPr>
        <w:t xml:space="preserve"> pisnega obvestila o reklamaciji. </w:t>
      </w:r>
    </w:p>
    <w:p w14:paraId="24F60B83" w14:textId="77777777" w:rsidR="00591830" w:rsidRPr="00F93A73" w:rsidRDefault="00591830" w:rsidP="00752F7D">
      <w:pPr>
        <w:keepLines/>
        <w:widowControl w:val="0"/>
        <w:tabs>
          <w:tab w:val="left" w:pos="1988"/>
        </w:tabs>
        <w:jc w:val="both"/>
        <w:rPr>
          <w:rFonts w:ascii="Tahoma" w:hAnsi="Tahoma" w:cs="Tahoma"/>
        </w:rPr>
      </w:pPr>
    </w:p>
    <w:p w14:paraId="0E245737" w14:textId="7582B7E8" w:rsidR="00591830" w:rsidRPr="00F93A73" w:rsidRDefault="00591830" w:rsidP="00752F7D">
      <w:pPr>
        <w:pStyle w:val="Odstavekseznama"/>
        <w:keepLines/>
        <w:widowControl w:val="0"/>
        <w:numPr>
          <w:ilvl w:val="0"/>
          <w:numId w:val="24"/>
        </w:numPr>
        <w:jc w:val="center"/>
        <w:rPr>
          <w:rFonts w:ascii="Tahoma" w:hAnsi="Tahoma" w:cs="Tahoma"/>
        </w:rPr>
      </w:pPr>
      <w:r w:rsidRPr="00F93A73">
        <w:rPr>
          <w:rFonts w:ascii="Tahoma" w:hAnsi="Tahoma" w:cs="Tahoma"/>
        </w:rPr>
        <w:t>člen</w:t>
      </w:r>
    </w:p>
    <w:p w14:paraId="23329C6B" w14:textId="77777777" w:rsidR="00591830" w:rsidRPr="00F93A73" w:rsidRDefault="00591830" w:rsidP="00752F7D">
      <w:pPr>
        <w:keepLines/>
        <w:widowControl w:val="0"/>
        <w:tabs>
          <w:tab w:val="left" w:pos="1988"/>
        </w:tabs>
        <w:jc w:val="both"/>
        <w:rPr>
          <w:rFonts w:ascii="Tahoma" w:hAnsi="Tahoma" w:cs="Tahoma"/>
        </w:rPr>
      </w:pPr>
    </w:p>
    <w:p w14:paraId="67A77AA1" w14:textId="39C1E912" w:rsidR="00591830" w:rsidRPr="00F93A73" w:rsidRDefault="00591830" w:rsidP="00752F7D">
      <w:pPr>
        <w:keepLines/>
        <w:widowControl w:val="0"/>
        <w:tabs>
          <w:tab w:val="left" w:pos="1988"/>
        </w:tabs>
        <w:jc w:val="both"/>
        <w:rPr>
          <w:rFonts w:ascii="Tahoma" w:hAnsi="Tahoma" w:cs="Tahoma"/>
        </w:rPr>
      </w:pPr>
      <w:r w:rsidRPr="00F93A73">
        <w:rPr>
          <w:rFonts w:ascii="Tahoma" w:hAnsi="Tahoma" w:cs="Tahoma"/>
        </w:rPr>
        <w:t xml:space="preserve">Reklamacije zaradi kakovostnih vidnih napak ali reklamacije zaradi neustreznosti dobavljenega blaga bo </w:t>
      </w:r>
      <w:r w:rsidR="009B5C2C">
        <w:rPr>
          <w:rFonts w:ascii="Tahoma" w:hAnsi="Tahoma" w:cs="Tahoma"/>
        </w:rPr>
        <w:t>naročnik izvajalcu</w:t>
      </w:r>
      <w:r w:rsidRPr="00F93A73">
        <w:rPr>
          <w:rFonts w:ascii="Tahoma" w:hAnsi="Tahoma" w:cs="Tahoma"/>
        </w:rPr>
        <w:t xml:space="preserve"> sporočil (pisno, preko elektronske pošte,…) kadarkoli v času veljavnosti okvirnega sporazuma.</w:t>
      </w:r>
    </w:p>
    <w:p w14:paraId="1F185073" w14:textId="77777777" w:rsidR="00591830" w:rsidRPr="00F93A73" w:rsidRDefault="00591830" w:rsidP="00752F7D">
      <w:pPr>
        <w:keepLines/>
        <w:widowControl w:val="0"/>
        <w:tabs>
          <w:tab w:val="left" w:pos="1988"/>
        </w:tabs>
        <w:jc w:val="both"/>
        <w:rPr>
          <w:rFonts w:ascii="Tahoma" w:hAnsi="Tahoma" w:cs="Tahoma"/>
        </w:rPr>
      </w:pPr>
    </w:p>
    <w:p w14:paraId="02D31D14" w14:textId="698B88E3" w:rsidR="00591830" w:rsidRPr="00F93A73" w:rsidRDefault="00591830" w:rsidP="00752F7D">
      <w:pPr>
        <w:keepLines/>
        <w:widowControl w:val="0"/>
        <w:tabs>
          <w:tab w:val="left" w:pos="1988"/>
        </w:tabs>
        <w:jc w:val="both"/>
        <w:rPr>
          <w:rFonts w:ascii="Tahoma" w:hAnsi="Tahoma" w:cs="Tahoma"/>
        </w:rPr>
      </w:pPr>
      <w:r w:rsidRPr="00F93A73">
        <w:rPr>
          <w:rFonts w:ascii="Tahoma" w:hAnsi="Tahoma" w:cs="Tahoma"/>
        </w:rPr>
        <w:t xml:space="preserve">Rok za rešitev reklamacije zaradi kakovostnih vidnih napak ali reklamacije zaradi neustreznosti dobavljenega blaga je največ pet (5) delovnih dni od prejema pisnega obvestila o reklamaciji. O ugotovljenih napakah blaga se sestavi zapisnik, ki ga podpišeta obe stranki okvirnega sporazuma oziroma njuna predstavnika. </w:t>
      </w:r>
    </w:p>
    <w:p w14:paraId="780F3ECF" w14:textId="77777777" w:rsidR="00591830" w:rsidRPr="00F93A73" w:rsidRDefault="00591830" w:rsidP="00752F7D">
      <w:pPr>
        <w:keepLines/>
        <w:widowControl w:val="0"/>
        <w:tabs>
          <w:tab w:val="left" w:pos="1988"/>
        </w:tabs>
        <w:jc w:val="both"/>
        <w:rPr>
          <w:rFonts w:ascii="Tahoma" w:hAnsi="Tahoma" w:cs="Tahoma"/>
        </w:rPr>
      </w:pPr>
    </w:p>
    <w:p w14:paraId="7BE99464" w14:textId="3F4CD0F3" w:rsidR="00591830" w:rsidRPr="00F93A73" w:rsidRDefault="009B5C2C" w:rsidP="00752F7D">
      <w:pPr>
        <w:keepLines/>
        <w:widowControl w:val="0"/>
        <w:tabs>
          <w:tab w:val="left" w:pos="1988"/>
        </w:tabs>
        <w:jc w:val="both"/>
        <w:rPr>
          <w:rFonts w:ascii="Tahoma" w:hAnsi="Tahoma" w:cs="Tahoma"/>
        </w:rPr>
      </w:pPr>
      <w:r>
        <w:rPr>
          <w:rFonts w:ascii="Tahoma" w:hAnsi="Tahoma" w:cs="Tahoma"/>
        </w:rPr>
        <w:lastRenderedPageBreak/>
        <w:t>Izvajalec</w:t>
      </w:r>
      <w:r w:rsidR="00591830" w:rsidRPr="00F93A73">
        <w:rPr>
          <w:rFonts w:ascii="Tahoma" w:hAnsi="Tahoma" w:cs="Tahoma"/>
        </w:rPr>
        <w:t xml:space="preserve"> se obvezuje v navedenem roku iz prejšnjega odstavka</w:t>
      </w:r>
      <w:r w:rsidR="00F67CFA">
        <w:rPr>
          <w:rFonts w:ascii="Tahoma" w:hAnsi="Tahoma" w:cs="Tahoma"/>
        </w:rPr>
        <w:t xml:space="preserve">, </w:t>
      </w:r>
      <w:r>
        <w:rPr>
          <w:rFonts w:ascii="Tahoma" w:hAnsi="Tahoma" w:cs="Tahoma"/>
        </w:rPr>
        <w:t>naročnika</w:t>
      </w:r>
      <w:r w:rsidR="00F67CFA">
        <w:rPr>
          <w:rFonts w:ascii="Tahoma" w:hAnsi="Tahoma" w:cs="Tahoma"/>
        </w:rPr>
        <w:t xml:space="preserve"> obvestiti (pisno</w:t>
      </w:r>
      <w:r w:rsidR="00591830" w:rsidRPr="00F93A73">
        <w:rPr>
          <w:rFonts w:ascii="Tahoma" w:hAnsi="Tahoma" w:cs="Tahoma"/>
        </w:rPr>
        <w:t>, preko elektronske pošte,…) o rešitvi reklamacije in dobaviti reklamirane dele blaga oziroma blago v dogovorjenem dobavnem roku.</w:t>
      </w:r>
    </w:p>
    <w:p w14:paraId="14D9CB83" w14:textId="461E9566" w:rsidR="00591830" w:rsidRDefault="00591830" w:rsidP="00752F7D">
      <w:pPr>
        <w:keepLines/>
        <w:widowControl w:val="0"/>
        <w:jc w:val="both"/>
        <w:rPr>
          <w:rFonts w:ascii="Tahoma" w:hAnsi="Tahoma" w:cs="Tahoma"/>
        </w:rPr>
      </w:pPr>
    </w:p>
    <w:p w14:paraId="1E56428C" w14:textId="77777777" w:rsidR="00B51338" w:rsidRDefault="00B51338" w:rsidP="00752F7D">
      <w:pPr>
        <w:keepLines/>
        <w:widowControl w:val="0"/>
        <w:jc w:val="both"/>
        <w:rPr>
          <w:rFonts w:ascii="Tahoma" w:hAnsi="Tahoma" w:cs="Tahoma"/>
        </w:rPr>
      </w:pPr>
    </w:p>
    <w:p w14:paraId="76772C5C" w14:textId="0CF0A8F5" w:rsidR="00D143C1" w:rsidRPr="00D143C1" w:rsidRDefault="00A9533C" w:rsidP="00752F7D">
      <w:pPr>
        <w:keepLines/>
        <w:widowControl w:val="0"/>
        <w:numPr>
          <w:ilvl w:val="0"/>
          <w:numId w:val="6"/>
        </w:numPr>
        <w:tabs>
          <w:tab w:val="left" w:pos="851"/>
          <w:tab w:val="left" w:pos="1702"/>
        </w:tabs>
        <w:ind w:hanging="1440"/>
        <w:jc w:val="both"/>
        <w:rPr>
          <w:rFonts w:ascii="Tahoma" w:hAnsi="Tahoma" w:cs="Tahoma"/>
          <w:b/>
        </w:rPr>
      </w:pPr>
      <w:r w:rsidRPr="00C8579C">
        <w:rPr>
          <w:rFonts w:ascii="Tahoma" w:hAnsi="Tahoma" w:cs="Tahoma"/>
          <w:b/>
        </w:rPr>
        <w:t>NAČIN OBRAČUNAVANJA IN PLAČILO</w:t>
      </w:r>
    </w:p>
    <w:p w14:paraId="570D9441" w14:textId="77777777" w:rsidR="00337D19" w:rsidRPr="00C8579C" w:rsidRDefault="00337D19" w:rsidP="00752F7D">
      <w:pPr>
        <w:keepLines/>
        <w:widowControl w:val="0"/>
        <w:tabs>
          <w:tab w:val="left" w:pos="851"/>
          <w:tab w:val="left" w:pos="1702"/>
        </w:tabs>
        <w:ind w:left="1440"/>
        <w:jc w:val="both"/>
        <w:rPr>
          <w:rFonts w:ascii="Tahoma" w:hAnsi="Tahoma" w:cs="Tahoma"/>
          <w:b/>
        </w:rPr>
      </w:pPr>
    </w:p>
    <w:p w14:paraId="3EFD5E9A" w14:textId="77777777" w:rsidR="00E3018F" w:rsidRPr="00D43D7D" w:rsidRDefault="00050762" w:rsidP="00752F7D">
      <w:pPr>
        <w:keepLines/>
        <w:widowControl w:val="0"/>
        <w:numPr>
          <w:ilvl w:val="0"/>
          <w:numId w:val="24"/>
        </w:numPr>
        <w:tabs>
          <w:tab w:val="num" w:pos="720"/>
        </w:tabs>
        <w:jc w:val="center"/>
        <w:rPr>
          <w:rFonts w:ascii="Tahoma" w:hAnsi="Tahoma" w:cs="Tahoma"/>
          <w:color w:val="000000"/>
        </w:rPr>
      </w:pPr>
      <w:r w:rsidRPr="00D43D7D">
        <w:rPr>
          <w:rFonts w:ascii="Tahoma" w:hAnsi="Tahoma" w:cs="Tahoma"/>
          <w:color w:val="000000"/>
        </w:rPr>
        <w:t>č</w:t>
      </w:r>
      <w:r w:rsidR="00A9533C" w:rsidRPr="00D43D7D">
        <w:rPr>
          <w:rFonts w:ascii="Tahoma" w:hAnsi="Tahoma" w:cs="Tahoma"/>
          <w:color w:val="000000"/>
        </w:rPr>
        <w:t>le</w:t>
      </w:r>
      <w:r w:rsidR="00E3018F" w:rsidRPr="00D43D7D">
        <w:rPr>
          <w:rFonts w:ascii="Tahoma" w:hAnsi="Tahoma" w:cs="Tahoma"/>
          <w:color w:val="000000"/>
        </w:rPr>
        <w:t>n</w:t>
      </w:r>
    </w:p>
    <w:p w14:paraId="192308D9" w14:textId="77777777" w:rsidR="00A86453" w:rsidRPr="00C8579C" w:rsidRDefault="00A86453" w:rsidP="00752F7D">
      <w:pPr>
        <w:keepLines/>
        <w:widowControl w:val="0"/>
        <w:jc w:val="both"/>
        <w:rPr>
          <w:rFonts w:ascii="Tahoma" w:hAnsi="Tahoma" w:cs="Tahoma"/>
        </w:rPr>
      </w:pPr>
    </w:p>
    <w:p w14:paraId="65FFA239" w14:textId="2DAAC72C" w:rsidR="00591830" w:rsidRPr="00F93A73" w:rsidRDefault="00F93A73" w:rsidP="00752F7D">
      <w:pPr>
        <w:keepLines/>
        <w:widowControl w:val="0"/>
        <w:jc w:val="both"/>
        <w:rPr>
          <w:rFonts w:ascii="Tahoma" w:hAnsi="Tahoma" w:cs="Tahoma"/>
          <w:kern w:val="16"/>
        </w:rPr>
      </w:pPr>
      <w:r>
        <w:rPr>
          <w:rFonts w:ascii="Tahoma" w:hAnsi="Tahoma" w:cs="Tahoma"/>
          <w:kern w:val="16"/>
        </w:rPr>
        <w:t>Izvajalec</w:t>
      </w:r>
      <w:r w:rsidR="00591830" w:rsidRPr="00F93A73">
        <w:rPr>
          <w:rFonts w:ascii="Tahoma" w:hAnsi="Tahoma" w:cs="Tahoma"/>
          <w:kern w:val="16"/>
        </w:rPr>
        <w:t xml:space="preserve"> izstavi račun za plačilo obveznosti po tem okvirnem sporazumu </w:t>
      </w:r>
      <w:r>
        <w:rPr>
          <w:rFonts w:ascii="Tahoma" w:hAnsi="Tahoma" w:cs="Tahoma"/>
          <w:kern w:val="16"/>
        </w:rPr>
        <w:t>naročniku</w:t>
      </w:r>
      <w:r w:rsidR="00591830" w:rsidRPr="00F93A73">
        <w:rPr>
          <w:rFonts w:ascii="Tahoma" w:hAnsi="Tahoma" w:cs="Tahoma"/>
          <w:kern w:val="16"/>
        </w:rPr>
        <w:t xml:space="preserve"> v 5 (petih) dneh po uspešno opravljeni dobavi. </w:t>
      </w:r>
      <w:r>
        <w:rPr>
          <w:rFonts w:ascii="Tahoma" w:hAnsi="Tahoma" w:cs="Tahoma"/>
          <w:kern w:val="16"/>
        </w:rPr>
        <w:t>Izvajalec</w:t>
      </w:r>
      <w:r w:rsidR="00591830" w:rsidRPr="00F93A73">
        <w:rPr>
          <w:rFonts w:ascii="Tahoma" w:hAnsi="Tahoma" w:cs="Tahoma"/>
          <w:kern w:val="16"/>
        </w:rPr>
        <w:t xml:space="preserve"> mora izstavljenemu računu za opravljeno dobavo priložiti podpisano dobavnico z opisom opravljenih dobav (vrsta/opis blaga, količina in cena na enoto ter skupna vrednost). Na računu mora biti obvezno napisana številka predmetnega okvirnega sporazuma in številka posameznega pisnega naročila (naročilnice) </w:t>
      </w:r>
      <w:r>
        <w:rPr>
          <w:rFonts w:ascii="Tahoma" w:hAnsi="Tahoma" w:cs="Tahoma"/>
          <w:kern w:val="16"/>
        </w:rPr>
        <w:t>naročnika</w:t>
      </w:r>
      <w:r w:rsidR="00591830" w:rsidRPr="00F93A73">
        <w:rPr>
          <w:rFonts w:ascii="Tahoma" w:hAnsi="Tahoma" w:cs="Tahoma"/>
          <w:kern w:val="16"/>
        </w:rPr>
        <w:t xml:space="preserve">. Račune mora potrditi predstavnik </w:t>
      </w:r>
      <w:r>
        <w:rPr>
          <w:rFonts w:ascii="Tahoma" w:hAnsi="Tahoma" w:cs="Tahoma"/>
          <w:kern w:val="16"/>
        </w:rPr>
        <w:t>naročnika</w:t>
      </w:r>
      <w:r w:rsidR="00591830" w:rsidRPr="00F93A73">
        <w:rPr>
          <w:rFonts w:ascii="Tahoma" w:hAnsi="Tahoma" w:cs="Tahoma"/>
          <w:kern w:val="16"/>
        </w:rPr>
        <w:t>.</w:t>
      </w:r>
    </w:p>
    <w:p w14:paraId="1AFF606B" w14:textId="77777777" w:rsidR="00591830" w:rsidRPr="00F93A73" w:rsidRDefault="00591830" w:rsidP="00752F7D">
      <w:pPr>
        <w:keepLines/>
        <w:widowControl w:val="0"/>
        <w:jc w:val="both"/>
        <w:rPr>
          <w:rFonts w:ascii="Tahoma" w:hAnsi="Tahoma" w:cs="Tahoma"/>
          <w:kern w:val="16"/>
        </w:rPr>
      </w:pPr>
    </w:p>
    <w:p w14:paraId="36286FFC" w14:textId="099D1D34" w:rsidR="00591830" w:rsidRPr="00F93A73" w:rsidRDefault="00591830" w:rsidP="00752F7D">
      <w:pPr>
        <w:keepLines/>
        <w:widowControl w:val="0"/>
        <w:jc w:val="both"/>
        <w:rPr>
          <w:rFonts w:ascii="Tahoma" w:hAnsi="Tahoma" w:cs="Tahoma"/>
          <w:kern w:val="16"/>
        </w:rPr>
      </w:pPr>
      <w:r w:rsidRPr="00F93A73">
        <w:rPr>
          <w:rFonts w:ascii="Tahoma" w:hAnsi="Tahoma" w:cs="Tahoma"/>
          <w:kern w:val="16"/>
        </w:rPr>
        <w:t xml:space="preserve">V primeru, da izstavljeni račun ni pravilen, ga je </w:t>
      </w:r>
      <w:r w:rsidR="00DA5DC1">
        <w:rPr>
          <w:rFonts w:ascii="Tahoma" w:hAnsi="Tahoma" w:cs="Tahoma"/>
          <w:kern w:val="16"/>
        </w:rPr>
        <w:t>naročnik</w:t>
      </w:r>
      <w:r w:rsidRPr="00F93A73">
        <w:rPr>
          <w:rFonts w:ascii="Tahoma" w:hAnsi="Tahoma" w:cs="Tahoma"/>
          <w:kern w:val="16"/>
        </w:rPr>
        <w:t xml:space="preserve"> v </w:t>
      </w:r>
      <w:r w:rsidR="009F3127">
        <w:rPr>
          <w:rFonts w:ascii="Tahoma" w:hAnsi="Tahoma" w:cs="Tahoma"/>
          <w:kern w:val="16"/>
        </w:rPr>
        <w:t>petih</w:t>
      </w:r>
      <w:r w:rsidR="009F3127" w:rsidRPr="00F93A73">
        <w:rPr>
          <w:rFonts w:ascii="Tahoma" w:hAnsi="Tahoma" w:cs="Tahoma"/>
          <w:kern w:val="16"/>
        </w:rPr>
        <w:t xml:space="preserve"> </w:t>
      </w:r>
      <w:r w:rsidRPr="00F93A73">
        <w:rPr>
          <w:rFonts w:ascii="Tahoma" w:hAnsi="Tahoma" w:cs="Tahoma"/>
          <w:kern w:val="16"/>
        </w:rPr>
        <w:t>(</w:t>
      </w:r>
      <w:r w:rsidR="009F3127">
        <w:rPr>
          <w:rFonts w:ascii="Tahoma" w:hAnsi="Tahoma" w:cs="Tahoma"/>
          <w:kern w:val="16"/>
        </w:rPr>
        <w:t>5</w:t>
      </w:r>
      <w:r w:rsidRPr="00F93A73">
        <w:rPr>
          <w:rFonts w:ascii="Tahoma" w:hAnsi="Tahoma" w:cs="Tahoma"/>
          <w:kern w:val="16"/>
        </w:rPr>
        <w:t>) dn</w:t>
      </w:r>
      <w:r w:rsidR="00966E99">
        <w:rPr>
          <w:rFonts w:ascii="Tahoma" w:hAnsi="Tahoma" w:cs="Tahoma"/>
          <w:kern w:val="16"/>
        </w:rPr>
        <w:t>eh</w:t>
      </w:r>
      <w:r w:rsidRPr="00F93A73">
        <w:rPr>
          <w:rFonts w:ascii="Tahoma" w:hAnsi="Tahoma" w:cs="Tahoma"/>
          <w:kern w:val="16"/>
        </w:rPr>
        <w:t xml:space="preserve"> od prejema dolžan zavrniti z obrazložitvijo, </w:t>
      </w:r>
      <w:r w:rsidR="00DA5DC1">
        <w:rPr>
          <w:rFonts w:ascii="Tahoma" w:hAnsi="Tahoma" w:cs="Tahoma"/>
          <w:kern w:val="16"/>
        </w:rPr>
        <w:t>izvajalec</w:t>
      </w:r>
      <w:r w:rsidRPr="00F93A73">
        <w:rPr>
          <w:rFonts w:ascii="Tahoma" w:hAnsi="Tahoma" w:cs="Tahoma"/>
          <w:kern w:val="16"/>
        </w:rPr>
        <w:t xml:space="preserve"> pa je dolžan izstaviti nov, popravljen račun v roku </w:t>
      </w:r>
      <w:r w:rsidR="009F3127">
        <w:rPr>
          <w:rFonts w:ascii="Tahoma" w:hAnsi="Tahoma" w:cs="Tahoma"/>
          <w:kern w:val="16"/>
        </w:rPr>
        <w:t>treh</w:t>
      </w:r>
      <w:r w:rsidRPr="00F93A73">
        <w:rPr>
          <w:rFonts w:ascii="Tahoma" w:hAnsi="Tahoma" w:cs="Tahoma"/>
          <w:kern w:val="16"/>
        </w:rPr>
        <w:t xml:space="preserve"> (</w:t>
      </w:r>
      <w:r w:rsidR="009F3127">
        <w:rPr>
          <w:rFonts w:ascii="Tahoma" w:hAnsi="Tahoma" w:cs="Tahoma"/>
          <w:kern w:val="16"/>
        </w:rPr>
        <w:t>3</w:t>
      </w:r>
      <w:r w:rsidRPr="00F93A73">
        <w:rPr>
          <w:rFonts w:ascii="Tahoma" w:hAnsi="Tahoma" w:cs="Tahoma"/>
          <w:kern w:val="16"/>
        </w:rPr>
        <w:t>) dni od zavrnitve, v katerem bo izkazana pravilna vrednost izvedenih dobav.</w:t>
      </w:r>
    </w:p>
    <w:p w14:paraId="485CF5C8" w14:textId="3C963925" w:rsidR="00591830" w:rsidRPr="0002277A" w:rsidRDefault="00591830" w:rsidP="00752F7D">
      <w:pPr>
        <w:keepLines/>
        <w:widowControl w:val="0"/>
        <w:jc w:val="both"/>
        <w:rPr>
          <w:rFonts w:ascii="Tahoma" w:hAnsi="Tahoma" w:cs="Tahoma"/>
          <w:kern w:val="16"/>
        </w:rPr>
      </w:pPr>
    </w:p>
    <w:p w14:paraId="40D60517" w14:textId="77777777" w:rsidR="009F3127" w:rsidRPr="00216FB1" w:rsidRDefault="009F3127" w:rsidP="00216FB1">
      <w:pPr>
        <w:pStyle w:val="Pripombabesedilo"/>
        <w:jc w:val="both"/>
        <w:rPr>
          <w:rFonts w:ascii="Tahoma" w:hAnsi="Tahoma" w:cs="Tahoma"/>
          <w:i/>
          <w:lang w:val="sl-SI"/>
        </w:rPr>
      </w:pPr>
      <w:r w:rsidRPr="00216FB1">
        <w:rPr>
          <w:rFonts w:ascii="Tahoma" w:hAnsi="Tahoma" w:cs="Tahoma"/>
          <w:i/>
          <w:lang w:val="sl-SI"/>
        </w:rPr>
        <w:t xml:space="preserve">A. V primeru, da ima izvajalec sedež v Republiki Sloveniji: Naročnik bo vse opravljene dobave po tem okvirnem sporazumu plačal na transakcijski račun izvajalca, ki je uradno evidentiran pri AJPES in bo naveden na računu, in sicer v roku tridesetih (30) koledarskih dni od dneva izstavitve računa za uspešno opravljeno dobavo, ter v skladu z določili tega okvirnega sporazuma. </w:t>
      </w:r>
    </w:p>
    <w:p w14:paraId="6D8E10C1" w14:textId="77777777" w:rsidR="009F3127" w:rsidRPr="00216FB1" w:rsidRDefault="009F3127" w:rsidP="00216FB1">
      <w:pPr>
        <w:pStyle w:val="Pripombabesedilo"/>
        <w:jc w:val="both"/>
        <w:rPr>
          <w:rFonts w:ascii="Tahoma" w:hAnsi="Tahoma" w:cs="Tahoma"/>
          <w:i/>
          <w:lang w:val="sl-SI"/>
        </w:rPr>
      </w:pPr>
    </w:p>
    <w:p w14:paraId="7E25AE4D" w14:textId="62C26F40" w:rsidR="009F3127" w:rsidRPr="00216FB1" w:rsidRDefault="009F3127" w:rsidP="00216FB1">
      <w:pPr>
        <w:pStyle w:val="Pripombabesedilo"/>
        <w:jc w:val="both"/>
        <w:rPr>
          <w:rFonts w:ascii="Tahoma" w:hAnsi="Tahoma" w:cs="Tahoma"/>
          <w:i/>
          <w:lang w:val="sl-SI"/>
        </w:rPr>
      </w:pPr>
      <w:r w:rsidRPr="00216FB1">
        <w:rPr>
          <w:rFonts w:ascii="Tahoma" w:hAnsi="Tahoma" w:cs="Tahoma"/>
          <w:i/>
          <w:lang w:val="sl-SI"/>
        </w:rPr>
        <w:t xml:space="preserve">B. V primeru, da izvajalec nima sedeža v Republiki Sloveniji: </w:t>
      </w:r>
      <w:r w:rsidR="00966E99">
        <w:rPr>
          <w:rFonts w:ascii="Tahoma" w:hAnsi="Tahoma" w:cs="Tahoma"/>
          <w:i/>
          <w:lang w:val="sl-SI"/>
        </w:rPr>
        <w:t>N</w:t>
      </w:r>
      <w:r w:rsidRPr="00216FB1">
        <w:rPr>
          <w:rFonts w:ascii="Tahoma" w:hAnsi="Tahoma" w:cs="Tahoma"/>
          <w:i/>
          <w:lang w:val="sl-SI"/>
        </w:rPr>
        <w:t xml:space="preserve">aročnik </w:t>
      </w:r>
      <w:r w:rsidR="00966E99">
        <w:rPr>
          <w:rFonts w:ascii="Tahoma" w:hAnsi="Tahoma" w:cs="Tahoma"/>
          <w:i/>
          <w:lang w:val="sl-SI"/>
        </w:rPr>
        <w:t xml:space="preserve">bo </w:t>
      </w:r>
      <w:r w:rsidRPr="00216FB1">
        <w:rPr>
          <w:rFonts w:ascii="Tahoma" w:hAnsi="Tahoma" w:cs="Tahoma"/>
          <w:i/>
          <w:lang w:val="sl-SI"/>
        </w:rPr>
        <w:t>račune, izstavljene v skladu s tem členom</w:t>
      </w:r>
      <w:r w:rsidR="00966E99">
        <w:rPr>
          <w:rFonts w:ascii="Tahoma" w:hAnsi="Tahoma" w:cs="Tahoma"/>
          <w:i/>
          <w:lang w:val="sl-SI"/>
        </w:rPr>
        <w:t xml:space="preserve"> okvirnega sporazuma</w:t>
      </w:r>
      <w:r w:rsidRPr="00216FB1">
        <w:rPr>
          <w:rFonts w:ascii="Tahoma" w:hAnsi="Tahoma" w:cs="Tahoma"/>
          <w:i/>
          <w:lang w:val="sl-SI"/>
        </w:rPr>
        <w:t xml:space="preserve">, plačal na poslovni račun izvajalca, in sicer v roku tridesetih (30) koledarskih dni od dneva izstavitve računa za uspešno opravljeno dobavo, ter v skladu z določili tega okvirnega sporazuma. Poslovni račun mora biti naveden tudi na posameznem računu. </w:t>
      </w:r>
    </w:p>
    <w:p w14:paraId="069CB949" w14:textId="77777777" w:rsidR="009F3127" w:rsidRPr="0002277A" w:rsidRDefault="009F3127" w:rsidP="009F3127">
      <w:pPr>
        <w:pStyle w:val="Pripombabesedilo"/>
        <w:rPr>
          <w:rFonts w:ascii="Tahoma" w:hAnsi="Tahoma" w:cs="Tahoma"/>
          <w:lang w:val="sl-SI"/>
        </w:rPr>
      </w:pPr>
    </w:p>
    <w:p w14:paraId="457CDBFE" w14:textId="77777777" w:rsidR="009F3127" w:rsidRPr="0002277A" w:rsidRDefault="009F3127" w:rsidP="00966E99">
      <w:pPr>
        <w:pStyle w:val="Pripombabesedilo"/>
        <w:jc w:val="both"/>
        <w:rPr>
          <w:rFonts w:ascii="Tahoma" w:hAnsi="Tahoma" w:cs="Tahoma"/>
          <w:lang w:val="sl-SI"/>
        </w:rPr>
      </w:pPr>
      <w:r w:rsidRPr="0002277A">
        <w:rPr>
          <w:rFonts w:ascii="Tahoma" w:hAnsi="Tahoma" w:cs="Tahoma"/>
          <w:lang w:val="sl-SI"/>
        </w:rPr>
        <w:t>Davek na dodano vrednost se obračuna na dan opravljene dobave v skladu z vsakokratno veljavno zakonodajo v Republiki Sloveniji.</w:t>
      </w:r>
    </w:p>
    <w:p w14:paraId="62107B22" w14:textId="77777777" w:rsidR="009F3127" w:rsidRPr="0002277A" w:rsidRDefault="009F3127" w:rsidP="009F3127">
      <w:pPr>
        <w:pStyle w:val="Pripombabesedilo"/>
        <w:rPr>
          <w:rFonts w:ascii="Tahoma" w:hAnsi="Tahoma" w:cs="Tahoma"/>
          <w:lang w:val="sl-SI"/>
        </w:rPr>
      </w:pPr>
    </w:p>
    <w:p w14:paraId="7C08F716" w14:textId="7D8D3CEC" w:rsidR="00591830" w:rsidRPr="009F2799" w:rsidRDefault="009F3127" w:rsidP="009F2799">
      <w:pPr>
        <w:pStyle w:val="Pripombabesedilo"/>
        <w:rPr>
          <w:rFonts w:ascii="Tahoma" w:hAnsi="Tahoma" w:cs="Tahoma"/>
          <w:lang w:val="sl-SI"/>
        </w:rPr>
      </w:pPr>
      <w:r w:rsidRPr="0002277A">
        <w:rPr>
          <w:rFonts w:ascii="Tahoma" w:hAnsi="Tahoma" w:cs="Tahoma"/>
          <w:lang w:val="sl-SI"/>
        </w:rPr>
        <w:t>V primeru zamude s plačilom je izvajalec upravičen zaračunati naročniku zakonite zamudne obresti.</w:t>
      </w:r>
    </w:p>
    <w:p w14:paraId="688BF857" w14:textId="02EE9ACE" w:rsidR="00827729" w:rsidRPr="00827729" w:rsidRDefault="00827729" w:rsidP="00752F7D">
      <w:pPr>
        <w:keepLines/>
        <w:widowControl w:val="0"/>
        <w:jc w:val="both"/>
        <w:rPr>
          <w:rFonts w:ascii="Tahoma" w:hAnsi="Tahoma" w:cs="Tahoma"/>
        </w:rPr>
      </w:pPr>
    </w:p>
    <w:p w14:paraId="5CC31225" w14:textId="77777777" w:rsidR="00827729" w:rsidRPr="00827729" w:rsidRDefault="00827729" w:rsidP="00752F7D">
      <w:pPr>
        <w:keepLines/>
        <w:widowControl w:val="0"/>
        <w:numPr>
          <w:ilvl w:val="0"/>
          <w:numId w:val="24"/>
        </w:numPr>
        <w:tabs>
          <w:tab w:val="num" w:pos="720"/>
        </w:tabs>
        <w:jc w:val="center"/>
        <w:rPr>
          <w:rFonts w:ascii="Tahoma" w:hAnsi="Tahoma" w:cs="Tahoma"/>
          <w:color w:val="000000"/>
        </w:rPr>
      </w:pPr>
      <w:r w:rsidRPr="00827729">
        <w:rPr>
          <w:rFonts w:ascii="Tahoma" w:hAnsi="Tahoma" w:cs="Tahoma"/>
          <w:color w:val="000000"/>
        </w:rPr>
        <w:t>člen</w:t>
      </w:r>
    </w:p>
    <w:p w14:paraId="429C0EE6" w14:textId="77777777" w:rsidR="00827729" w:rsidRPr="00827729" w:rsidRDefault="00827729" w:rsidP="00752F7D">
      <w:pPr>
        <w:keepLines/>
        <w:widowControl w:val="0"/>
        <w:jc w:val="both"/>
        <w:rPr>
          <w:rFonts w:ascii="Tahoma" w:hAnsi="Tahoma" w:cs="Tahoma"/>
        </w:rPr>
      </w:pPr>
    </w:p>
    <w:p w14:paraId="4F6698F8" w14:textId="20CEFB9D" w:rsidR="00A37720" w:rsidRDefault="006B509D" w:rsidP="00752F7D">
      <w:pPr>
        <w:keepLines/>
        <w:widowControl w:val="0"/>
        <w:tabs>
          <w:tab w:val="left" w:pos="567"/>
          <w:tab w:val="left" w:pos="1418"/>
          <w:tab w:val="left" w:pos="1702"/>
        </w:tabs>
        <w:jc w:val="both"/>
        <w:rPr>
          <w:rFonts w:ascii="Tahoma" w:hAnsi="Tahoma" w:cs="Tahoma"/>
          <w:color w:val="000000"/>
        </w:rPr>
      </w:pPr>
      <w:r>
        <w:rPr>
          <w:rFonts w:ascii="Tahoma" w:hAnsi="Tahoma" w:cs="Tahoma"/>
        </w:rPr>
        <w:t>S</w:t>
      </w:r>
      <w:r w:rsidR="00827729" w:rsidRPr="00827729">
        <w:rPr>
          <w:rFonts w:ascii="Tahoma" w:hAnsi="Tahoma" w:cs="Tahoma"/>
        </w:rPr>
        <w:t>tranki</w:t>
      </w:r>
      <w:r>
        <w:rPr>
          <w:rFonts w:ascii="Tahoma" w:hAnsi="Tahoma" w:cs="Tahoma"/>
        </w:rPr>
        <w:t xml:space="preserve"> okvirnega sporazuma</w:t>
      </w:r>
      <w:r w:rsidR="00827729" w:rsidRPr="00827729">
        <w:rPr>
          <w:rFonts w:ascii="Tahoma" w:hAnsi="Tahoma" w:cs="Tahoma"/>
        </w:rPr>
        <w:t xml:space="preserve"> </w:t>
      </w:r>
      <w:r>
        <w:rPr>
          <w:rFonts w:ascii="Tahoma" w:hAnsi="Tahoma" w:cs="Tahoma"/>
        </w:rPr>
        <w:t>se zavezujeta, da po tem okvirnem sporazumu</w:t>
      </w:r>
      <w:r w:rsidR="00827729" w:rsidRPr="00827729">
        <w:rPr>
          <w:rFonts w:ascii="Tahoma" w:hAnsi="Tahoma" w:cs="Tahoma"/>
        </w:rPr>
        <w:t xml:space="preserve"> velja prepoved odstopa oziroma cesije denarnih terjatev, ki izvirajo iz predmetne</w:t>
      </w:r>
      <w:r>
        <w:rPr>
          <w:rFonts w:ascii="Tahoma" w:hAnsi="Tahoma" w:cs="Tahoma"/>
        </w:rPr>
        <w:t>ga okvirnega sporazuma</w:t>
      </w:r>
      <w:r w:rsidR="00827729" w:rsidRPr="00827729">
        <w:rPr>
          <w:rFonts w:ascii="Tahoma" w:hAnsi="Tahoma" w:cs="Tahoma"/>
        </w:rPr>
        <w:t>, drugim pravnim ali fizičnim osebam, razen bankam. V primeru odstopa denarne terjatve drugim pravnim ali fizičnim osebam, razen bankam, odstop nima</w:t>
      </w:r>
      <w:r w:rsidR="009B45BF" w:rsidRPr="009B45BF">
        <w:rPr>
          <w:rFonts w:ascii="Tahoma" w:hAnsi="Tahoma" w:cs="Tahoma"/>
          <w:color w:val="000000"/>
        </w:rPr>
        <w:t xml:space="preserve"> </w:t>
      </w:r>
      <w:r w:rsidR="009B45BF" w:rsidRPr="00C8579C">
        <w:rPr>
          <w:rFonts w:ascii="Tahoma" w:hAnsi="Tahoma" w:cs="Tahoma"/>
          <w:color w:val="000000"/>
        </w:rPr>
        <w:t>pravnega učinka.</w:t>
      </w:r>
    </w:p>
    <w:p w14:paraId="4C371E09" w14:textId="0E0D5E93" w:rsidR="001A0C2E" w:rsidRPr="00C8579C" w:rsidRDefault="001A0C2E" w:rsidP="00752F7D">
      <w:pPr>
        <w:keepLines/>
        <w:widowControl w:val="0"/>
        <w:tabs>
          <w:tab w:val="left" w:pos="567"/>
          <w:tab w:val="left" w:pos="1418"/>
          <w:tab w:val="left" w:pos="1702"/>
        </w:tabs>
        <w:jc w:val="both"/>
        <w:rPr>
          <w:rFonts w:ascii="Tahoma" w:hAnsi="Tahoma" w:cs="Tahoma"/>
          <w:color w:val="000000"/>
        </w:rPr>
      </w:pPr>
    </w:p>
    <w:p w14:paraId="7DD3C4BE" w14:textId="77777777" w:rsidR="006C4C08" w:rsidRPr="00C8579C" w:rsidRDefault="006C4C08" w:rsidP="00752F7D">
      <w:pPr>
        <w:keepLines/>
        <w:widowControl w:val="0"/>
        <w:numPr>
          <w:ilvl w:val="0"/>
          <w:numId w:val="6"/>
        </w:numPr>
        <w:tabs>
          <w:tab w:val="left" w:pos="851"/>
          <w:tab w:val="left" w:pos="1702"/>
        </w:tabs>
        <w:ind w:hanging="1440"/>
        <w:jc w:val="both"/>
        <w:rPr>
          <w:rFonts w:ascii="Tahoma" w:hAnsi="Tahoma" w:cs="Tahoma"/>
          <w:b/>
        </w:rPr>
      </w:pPr>
      <w:r w:rsidRPr="00C8579C">
        <w:rPr>
          <w:rFonts w:ascii="Tahoma" w:hAnsi="Tahoma" w:cs="Tahoma"/>
          <w:b/>
        </w:rPr>
        <w:t>PODIZVAJALCI</w:t>
      </w:r>
    </w:p>
    <w:p w14:paraId="402FAD87" w14:textId="77777777" w:rsidR="006C4C08" w:rsidRPr="00C8579C" w:rsidRDefault="006C4C08" w:rsidP="00752F7D">
      <w:pPr>
        <w:keepLines/>
        <w:widowControl w:val="0"/>
        <w:tabs>
          <w:tab w:val="left" w:pos="851"/>
          <w:tab w:val="left" w:pos="1702"/>
        </w:tabs>
        <w:ind w:left="1440"/>
        <w:jc w:val="both"/>
        <w:rPr>
          <w:rFonts w:ascii="Tahoma" w:hAnsi="Tahoma" w:cs="Tahoma"/>
          <w:b/>
        </w:rPr>
      </w:pPr>
    </w:p>
    <w:p w14:paraId="0020DB4E" w14:textId="77777777" w:rsidR="00575670" w:rsidRPr="00D43D7D" w:rsidRDefault="00575670" w:rsidP="00752F7D">
      <w:pPr>
        <w:keepLines/>
        <w:widowControl w:val="0"/>
        <w:numPr>
          <w:ilvl w:val="0"/>
          <w:numId w:val="24"/>
        </w:numPr>
        <w:tabs>
          <w:tab w:val="num" w:pos="720"/>
        </w:tabs>
        <w:jc w:val="center"/>
        <w:rPr>
          <w:rFonts w:ascii="Tahoma" w:hAnsi="Tahoma" w:cs="Tahoma"/>
          <w:color w:val="000000"/>
        </w:rPr>
      </w:pPr>
      <w:r w:rsidRPr="00D43D7D">
        <w:rPr>
          <w:rFonts w:ascii="Tahoma" w:hAnsi="Tahoma" w:cs="Tahoma"/>
          <w:color w:val="000000"/>
        </w:rPr>
        <w:t>č</w:t>
      </w:r>
      <w:r w:rsidR="0075228B" w:rsidRPr="00D43D7D">
        <w:rPr>
          <w:rFonts w:ascii="Tahoma" w:hAnsi="Tahoma" w:cs="Tahoma"/>
          <w:color w:val="000000"/>
        </w:rPr>
        <w:t>len</w:t>
      </w:r>
    </w:p>
    <w:p w14:paraId="0789E8DA" w14:textId="77777777" w:rsidR="00A460F0" w:rsidRPr="00C8579C" w:rsidRDefault="00A460F0" w:rsidP="00752F7D">
      <w:pPr>
        <w:keepLines/>
        <w:widowControl w:val="0"/>
        <w:jc w:val="both"/>
        <w:rPr>
          <w:rFonts w:ascii="Tahoma" w:hAnsi="Tahoma" w:cs="Tahoma"/>
        </w:rPr>
      </w:pPr>
    </w:p>
    <w:p w14:paraId="50B6986F" w14:textId="77777777" w:rsidR="000042FF" w:rsidRPr="00C8579C" w:rsidRDefault="000042FF" w:rsidP="00752F7D">
      <w:pPr>
        <w:keepLines/>
        <w:widowControl w:val="0"/>
        <w:jc w:val="both"/>
        <w:rPr>
          <w:rFonts w:ascii="Tahoma" w:hAnsi="Tahoma" w:cs="Tahoma"/>
        </w:rPr>
      </w:pPr>
      <w:r w:rsidRPr="00C8579C">
        <w:rPr>
          <w:rFonts w:ascii="Tahoma" w:hAnsi="Tahoma" w:cs="Tahoma"/>
        </w:rPr>
        <w:t>Izvajalec v okviru tega okvirnega sporazuma nastopa skupaj z naslednjim/i podizvajalcem/ci:</w:t>
      </w:r>
    </w:p>
    <w:p w14:paraId="0802CD1C" w14:textId="77777777" w:rsidR="00745A83" w:rsidRPr="00C8579C" w:rsidRDefault="00745A83" w:rsidP="00752F7D">
      <w:pPr>
        <w:keepLines/>
        <w:widowControl w:val="0"/>
        <w:jc w:val="both"/>
        <w:rPr>
          <w:rFonts w:ascii="Tahoma" w:hAnsi="Tahoma" w:cs="Tahoma"/>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4659"/>
      </w:tblGrid>
      <w:tr w:rsidR="008C77E8" w:rsidRPr="00C8579C" w14:paraId="6219F25B" w14:textId="77777777" w:rsidTr="00D25729">
        <w:trPr>
          <w:trHeight w:val="269"/>
          <w:jc w:val="center"/>
        </w:trPr>
        <w:tc>
          <w:tcPr>
            <w:tcW w:w="4245" w:type="dxa"/>
            <w:tcBorders>
              <w:top w:val="single" w:sz="4" w:space="0" w:color="auto"/>
              <w:left w:val="single" w:sz="4" w:space="0" w:color="auto"/>
              <w:bottom w:val="single" w:sz="4" w:space="0" w:color="auto"/>
              <w:right w:val="single" w:sz="4" w:space="0" w:color="auto"/>
            </w:tcBorders>
            <w:vAlign w:val="center"/>
          </w:tcPr>
          <w:p w14:paraId="6E8359DA" w14:textId="77777777" w:rsidR="008C77E8" w:rsidRPr="00C8579C" w:rsidRDefault="008C77E8" w:rsidP="00752F7D">
            <w:pPr>
              <w:keepLines/>
              <w:widowControl w:val="0"/>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401AE041" w14:textId="77777777" w:rsidR="008C77E8" w:rsidRPr="00C8579C" w:rsidRDefault="008C77E8" w:rsidP="00752F7D">
            <w:pPr>
              <w:keepLines/>
              <w:widowControl w:val="0"/>
              <w:rPr>
                <w:rFonts w:ascii="Tahoma" w:hAnsi="Tahoma" w:cs="Tahoma"/>
                <w:szCs w:val="18"/>
              </w:rPr>
            </w:pPr>
          </w:p>
        </w:tc>
      </w:tr>
      <w:tr w:rsidR="008C77E8" w:rsidRPr="00C8579C" w14:paraId="0E586315" w14:textId="77777777" w:rsidTr="00D25729">
        <w:trPr>
          <w:trHeight w:val="273"/>
          <w:jc w:val="center"/>
        </w:trPr>
        <w:tc>
          <w:tcPr>
            <w:tcW w:w="4245" w:type="dxa"/>
            <w:tcBorders>
              <w:top w:val="single" w:sz="4" w:space="0" w:color="auto"/>
              <w:left w:val="single" w:sz="4" w:space="0" w:color="auto"/>
              <w:bottom w:val="single" w:sz="4" w:space="0" w:color="auto"/>
              <w:right w:val="single" w:sz="4" w:space="0" w:color="auto"/>
            </w:tcBorders>
            <w:vAlign w:val="center"/>
          </w:tcPr>
          <w:p w14:paraId="1873779C" w14:textId="77777777" w:rsidR="008C77E8" w:rsidRPr="00C8579C" w:rsidRDefault="008C77E8" w:rsidP="00752F7D">
            <w:pPr>
              <w:keepLines/>
              <w:widowControl w:val="0"/>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20C05A64" w14:textId="77777777" w:rsidR="008C77E8" w:rsidRPr="00C8579C" w:rsidRDefault="008C77E8" w:rsidP="00752F7D">
            <w:pPr>
              <w:keepLines/>
              <w:widowControl w:val="0"/>
              <w:rPr>
                <w:rFonts w:ascii="Tahoma" w:hAnsi="Tahoma" w:cs="Tahoma"/>
                <w:szCs w:val="18"/>
              </w:rPr>
            </w:pPr>
          </w:p>
        </w:tc>
      </w:tr>
      <w:tr w:rsidR="008C77E8" w:rsidRPr="00C8579C" w14:paraId="272B6839" w14:textId="77777777" w:rsidTr="00D25729">
        <w:trPr>
          <w:trHeight w:val="285"/>
          <w:jc w:val="center"/>
        </w:trPr>
        <w:tc>
          <w:tcPr>
            <w:tcW w:w="4245" w:type="dxa"/>
            <w:tcBorders>
              <w:top w:val="single" w:sz="4" w:space="0" w:color="auto"/>
              <w:left w:val="single" w:sz="4" w:space="0" w:color="auto"/>
              <w:bottom w:val="single" w:sz="4" w:space="0" w:color="auto"/>
              <w:right w:val="single" w:sz="4" w:space="0" w:color="auto"/>
            </w:tcBorders>
            <w:vAlign w:val="center"/>
          </w:tcPr>
          <w:p w14:paraId="6FDDCB4F" w14:textId="77777777" w:rsidR="008C77E8" w:rsidRPr="00C8579C" w:rsidRDefault="008C77E8" w:rsidP="00752F7D">
            <w:pPr>
              <w:keepLines/>
              <w:widowControl w:val="0"/>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ACD75C2" w14:textId="77777777" w:rsidR="008C77E8" w:rsidRPr="00C8579C" w:rsidRDefault="008C77E8" w:rsidP="00752F7D">
            <w:pPr>
              <w:keepLines/>
              <w:widowControl w:val="0"/>
              <w:rPr>
                <w:rFonts w:ascii="Tahoma" w:hAnsi="Tahoma" w:cs="Tahoma"/>
                <w:szCs w:val="18"/>
              </w:rPr>
            </w:pPr>
          </w:p>
        </w:tc>
      </w:tr>
      <w:tr w:rsidR="008C77E8" w:rsidRPr="00C8579C" w14:paraId="0CEB5866" w14:textId="77777777" w:rsidTr="00D25729">
        <w:trPr>
          <w:trHeight w:val="261"/>
          <w:jc w:val="center"/>
        </w:trPr>
        <w:tc>
          <w:tcPr>
            <w:tcW w:w="4245" w:type="dxa"/>
            <w:tcBorders>
              <w:top w:val="single" w:sz="4" w:space="0" w:color="auto"/>
              <w:left w:val="single" w:sz="4" w:space="0" w:color="auto"/>
              <w:bottom w:val="single" w:sz="4" w:space="0" w:color="auto"/>
              <w:right w:val="single" w:sz="4" w:space="0" w:color="auto"/>
            </w:tcBorders>
            <w:vAlign w:val="center"/>
          </w:tcPr>
          <w:p w14:paraId="474A16E4" w14:textId="77777777" w:rsidR="008C77E8" w:rsidRPr="00C8579C" w:rsidRDefault="008C77E8" w:rsidP="00752F7D">
            <w:pPr>
              <w:keepLines/>
              <w:widowControl w:val="0"/>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05D0DE9" w14:textId="77777777" w:rsidR="008C77E8" w:rsidRPr="00C8579C" w:rsidRDefault="008C77E8" w:rsidP="00752F7D">
            <w:pPr>
              <w:keepLines/>
              <w:widowControl w:val="0"/>
              <w:rPr>
                <w:rFonts w:ascii="Tahoma" w:hAnsi="Tahoma" w:cs="Tahoma"/>
                <w:szCs w:val="18"/>
              </w:rPr>
            </w:pPr>
          </w:p>
        </w:tc>
      </w:tr>
      <w:tr w:rsidR="008C77E8" w:rsidRPr="00C8579C" w14:paraId="6F9C05CF" w14:textId="77777777" w:rsidTr="00D25729">
        <w:trPr>
          <w:trHeight w:val="279"/>
          <w:jc w:val="center"/>
        </w:trPr>
        <w:tc>
          <w:tcPr>
            <w:tcW w:w="4245" w:type="dxa"/>
            <w:tcBorders>
              <w:top w:val="single" w:sz="4" w:space="0" w:color="auto"/>
              <w:left w:val="single" w:sz="4" w:space="0" w:color="auto"/>
              <w:bottom w:val="single" w:sz="4" w:space="0" w:color="auto"/>
              <w:right w:val="single" w:sz="4" w:space="0" w:color="auto"/>
            </w:tcBorders>
            <w:vAlign w:val="center"/>
          </w:tcPr>
          <w:p w14:paraId="3BAAEFBD" w14:textId="77777777" w:rsidR="008C77E8" w:rsidRPr="00C8579C" w:rsidRDefault="008C77E8" w:rsidP="00752F7D">
            <w:pPr>
              <w:keepLines/>
              <w:widowControl w:val="0"/>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7BBEDBC" w14:textId="77777777" w:rsidR="008C77E8" w:rsidRPr="00C8579C" w:rsidRDefault="008C77E8" w:rsidP="00752F7D">
            <w:pPr>
              <w:keepLines/>
              <w:widowControl w:val="0"/>
              <w:rPr>
                <w:rFonts w:ascii="Tahoma" w:hAnsi="Tahoma" w:cs="Tahoma"/>
                <w:szCs w:val="18"/>
              </w:rPr>
            </w:pPr>
          </w:p>
        </w:tc>
      </w:tr>
      <w:tr w:rsidR="008C77E8" w:rsidRPr="00C8579C" w14:paraId="6FA44ABF" w14:textId="77777777" w:rsidTr="00D25729">
        <w:trPr>
          <w:trHeight w:val="279"/>
          <w:jc w:val="center"/>
        </w:trPr>
        <w:tc>
          <w:tcPr>
            <w:tcW w:w="4245" w:type="dxa"/>
            <w:tcBorders>
              <w:top w:val="single" w:sz="4" w:space="0" w:color="auto"/>
              <w:left w:val="single" w:sz="4" w:space="0" w:color="auto"/>
              <w:bottom w:val="single" w:sz="4" w:space="0" w:color="auto"/>
              <w:right w:val="single" w:sz="4" w:space="0" w:color="auto"/>
            </w:tcBorders>
            <w:vAlign w:val="center"/>
          </w:tcPr>
          <w:p w14:paraId="4F97BF19" w14:textId="77777777" w:rsidR="008C77E8" w:rsidRPr="00C8579C" w:rsidRDefault="008C77E8" w:rsidP="00752F7D">
            <w:pPr>
              <w:keepLines/>
              <w:widowControl w:val="0"/>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0B8B0750" w14:textId="77777777" w:rsidR="008C77E8" w:rsidRPr="00C8579C" w:rsidRDefault="008C77E8" w:rsidP="00752F7D">
            <w:pPr>
              <w:keepLines/>
              <w:widowControl w:val="0"/>
              <w:jc w:val="center"/>
              <w:rPr>
                <w:rFonts w:ascii="Tahoma" w:hAnsi="Tahoma" w:cs="Tahoma"/>
                <w:szCs w:val="18"/>
              </w:rPr>
            </w:pPr>
            <w:r w:rsidRPr="00C8579C">
              <w:rPr>
                <w:rFonts w:ascii="Tahoma" w:hAnsi="Tahoma" w:cs="Tahoma"/>
                <w:szCs w:val="18"/>
              </w:rPr>
              <w:t>DA / NE</w:t>
            </w:r>
          </w:p>
        </w:tc>
      </w:tr>
      <w:tr w:rsidR="008C77E8" w:rsidRPr="00C8579C" w14:paraId="7B2AAE53" w14:textId="77777777" w:rsidTr="00D25729">
        <w:trPr>
          <w:trHeight w:val="301"/>
          <w:jc w:val="center"/>
        </w:trPr>
        <w:tc>
          <w:tcPr>
            <w:tcW w:w="4245" w:type="dxa"/>
            <w:vMerge w:val="restart"/>
            <w:tcBorders>
              <w:top w:val="single" w:sz="4" w:space="0" w:color="auto"/>
              <w:left w:val="single" w:sz="4" w:space="0" w:color="auto"/>
              <w:right w:val="single" w:sz="4" w:space="0" w:color="auto"/>
            </w:tcBorders>
            <w:vAlign w:val="center"/>
          </w:tcPr>
          <w:p w14:paraId="0CD4748E" w14:textId="77777777" w:rsidR="008C77E8" w:rsidRPr="00C8579C" w:rsidRDefault="008C77E8" w:rsidP="00752F7D">
            <w:pPr>
              <w:keepLines/>
              <w:widowControl w:val="0"/>
              <w:jc w:val="both"/>
              <w:rPr>
                <w:rFonts w:ascii="Tahoma" w:hAnsi="Tahoma" w:cs="Tahoma"/>
                <w:szCs w:val="18"/>
              </w:rPr>
            </w:pPr>
            <w:r w:rsidRPr="00C8579C">
              <w:rPr>
                <w:rFonts w:ascii="Tahoma" w:hAnsi="Tahoma" w:cs="Tahoma"/>
                <w:szCs w:val="18"/>
              </w:rPr>
              <w:lastRenderedPageBreak/>
              <w:t>Del javnega naročila, ki se oddaja v podizvajanje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4D88261B" w14:textId="77777777" w:rsidR="008C77E8" w:rsidRPr="00C8579C" w:rsidRDefault="008C77E8" w:rsidP="00752F7D">
            <w:pPr>
              <w:keepLines/>
              <w:widowControl w:val="0"/>
              <w:rPr>
                <w:szCs w:val="18"/>
              </w:rPr>
            </w:pPr>
          </w:p>
        </w:tc>
      </w:tr>
      <w:tr w:rsidR="008C77E8" w:rsidRPr="00C8579C" w14:paraId="0A070F52" w14:textId="77777777" w:rsidTr="00D25729">
        <w:trPr>
          <w:trHeight w:val="305"/>
          <w:jc w:val="center"/>
        </w:trPr>
        <w:tc>
          <w:tcPr>
            <w:tcW w:w="4245" w:type="dxa"/>
            <w:vMerge/>
            <w:tcBorders>
              <w:left w:val="single" w:sz="4" w:space="0" w:color="auto"/>
              <w:bottom w:val="single" w:sz="4" w:space="0" w:color="auto"/>
              <w:right w:val="single" w:sz="4" w:space="0" w:color="auto"/>
            </w:tcBorders>
            <w:vAlign w:val="center"/>
          </w:tcPr>
          <w:p w14:paraId="2F6EA229" w14:textId="77777777" w:rsidR="008C77E8" w:rsidRPr="00C8579C" w:rsidRDefault="008C77E8" w:rsidP="00752F7D">
            <w:pPr>
              <w:keepLines/>
              <w:widowControl w:val="0"/>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424FCA0C" w14:textId="77777777" w:rsidR="008C77E8" w:rsidRPr="00C8579C" w:rsidRDefault="008C77E8" w:rsidP="00752F7D">
            <w:pPr>
              <w:keepLines/>
              <w:widowControl w:val="0"/>
              <w:rPr>
                <w:szCs w:val="18"/>
              </w:rPr>
            </w:pPr>
          </w:p>
        </w:tc>
      </w:tr>
      <w:tr w:rsidR="008C77E8" w:rsidRPr="00C8579C" w14:paraId="6612FFDB" w14:textId="77777777" w:rsidTr="00D25729">
        <w:trPr>
          <w:trHeight w:val="235"/>
          <w:jc w:val="center"/>
        </w:trPr>
        <w:tc>
          <w:tcPr>
            <w:tcW w:w="4245" w:type="dxa"/>
            <w:tcBorders>
              <w:top w:val="single" w:sz="4" w:space="0" w:color="auto"/>
              <w:left w:val="single" w:sz="4" w:space="0" w:color="auto"/>
              <w:bottom w:val="single" w:sz="4" w:space="0" w:color="auto"/>
              <w:right w:val="single" w:sz="4" w:space="0" w:color="auto"/>
            </w:tcBorders>
            <w:vAlign w:val="center"/>
          </w:tcPr>
          <w:p w14:paraId="4BE371EA" w14:textId="77777777" w:rsidR="008C77E8" w:rsidRPr="00C8579C" w:rsidRDefault="008C77E8" w:rsidP="00752F7D">
            <w:pPr>
              <w:keepLines/>
              <w:widowControl w:val="0"/>
              <w:jc w:val="both"/>
              <w:rPr>
                <w:rFonts w:ascii="Tahoma" w:hAnsi="Tahoma" w:cs="Tahoma"/>
                <w:szCs w:val="18"/>
              </w:rPr>
            </w:pPr>
            <w:r w:rsidRPr="00C8579C">
              <w:rPr>
                <w:rFonts w:ascii="Tahoma" w:hAnsi="Tahoma" w:cs="Tahoma"/>
                <w:szCs w:val="18"/>
              </w:rPr>
              <w:t>Količina/Delež (%) v podizvajanju</w:t>
            </w:r>
          </w:p>
        </w:tc>
        <w:tc>
          <w:tcPr>
            <w:tcW w:w="4659" w:type="dxa"/>
            <w:tcBorders>
              <w:top w:val="single" w:sz="4" w:space="0" w:color="auto"/>
              <w:left w:val="single" w:sz="4" w:space="0" w:color="auto"/>
              <w:bottom w:val="single" w:sz="4" w:space="0" w:color="auto"/>
              <w:right w:val="single" w:sz="4" w:space="0" w:color="auto"/>
            </w:tcBorders>
            <w:vAlign w:val="center"/>
          </w:tcPr>
          <w:p w14:paraId="6F95EF87" w14:textId="77777777" w:rsidR="008C77E8" w:rsidRPr="00C8579C" w:rsidRDefault="008C77E8" w:rsidP="00752F7D">
            <w:pPr>
              <w:keepLines/>
              <w:widowControl w:val="0"/>
              <w:rPr>
                <w:szCs w:val="18"/>
              </w:rPr>
            </w:pPr>
          </w:p>
        </w:tc>
      </w:tr>
      <w:tr w:rsidR="008C77E8" w:rsidRPr="00C8579C" w14:paraId="5EA4FDCA" w14:textId="77777777" w:rsidTr="00D25729">
        <w:trPr>
          <w:trHeight w:val="270"/>
          <w:jc w:val="center"/>
        </w:trPr>
        <w:tc>
          <w:tcPr>
            <w:tcW w:w="4245" w:type="dxa"/>
            <w:tcBorders>
              <w:top w:val="single" w:sz="4" w:space="0" w:color="auto"/>
              <w:left w:val="single" w:sz="4" w:space="0" w:color="auto"/>
              <w:bottom w:val="single" w:sz="4" w:space="0" w:color="auto"/>
              <w:right w:val="single" w:sz="4" w:space="0" w:color="auto"/>
            </w:tcBorders>
            <w:vAlign w:val="center"/>
          </w:tcPr>
          <w:p w14:paraId="01EE7178" w14:textId="20AE63F2" w:rsidR="008C77E8" w:rsidRPr="00C8579C" w:rsidRDefault="008C77E8" w:rsidP="00752F7D">
            <w:pPr>
              <w:keepLines/>
              <w:widowControl w:val="0"/>
              <w:jc w:val="both"/>
              <w:rPr>
                <w:rFonts w:ascii="Tahoma" w:hAnsi="Tahoma" w:cs="Tahoma"/>
                <w:szCs w:val="18"/>
              </w:rPr>
            </w:pPr>
            <w:r w:rsidRPr="00C8579C">
              <w:rPr>
                <w:rFonts w:ascii="Tahoma" w:hAnsi="Tahoma" w:cs="Tahoma"/>
                <w:szCs w:val="18"/>
              </w:rPr>
              <w:t xml:space="preserve">Vrednost del </w:t>
            </w:r>
            <w:r w:rsidR="00CC720B">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3383B434" w14:textId="77777777" w:rsidR="008C77E8" w:rsidRPr="00C8579C" w:rsidRDefault="008C77E8" w:rsidP="00752F7D">
            <w:pPr>
              <w:keepLines/>
              <w:widowControl w:val="0"/>
              <w:rPr>
                <w:szCs w:val="18"/>
              </w:rPr>
            </w:pPr>
          </w:p>
        </w:tc>
      </w:tr>
    </w:tbl>
    <w:p w14:paraId="106ECCC9" w14:textId="77777777" w:rsidR="008C77E8" w:rsidRPr="00C8579C" w:rsidRDefault="008C77E8" w:rsidP="00752F7D">
      <w:pPr>
        <w:keepLines/>
        <w:widowControl w:val="0"/>
        <w:jc w:val="both"/>
        <w:rPr>
          <w:rFonts w:ascii="Tahoma" w:hAnsi="Tahoma" w:cs="Tahoma"/>
        </w:rPr>
      </w:pPr>
    </w:p>
    <w:p w14:paraId="05B2EB0D" w14:textId="77777777" w:rsidR="009C0D7F" w:rsidRPr="00C8579C" w:rsidRDefault="009C0D7F" w:rsidP="00752F7D">
      <w:pPr>
        <w:keepLines/>
        <w:widowControl w:val="0"/>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14:paraId="3BF015C2" w14:textId="77777777" w:rsidR="009C0D7F" w:rsidRPr="00C8579C" w:rsidRDefault="009C0D7F" w:rsidP="00752F7D">
      <w:pPr>
        <w:keepLines/>
        <w:widowControl w:val="0"/>
        <w:jc w:val="both"/>
        <w:rPr>
          <w:rFonts w:ascii="Tahoma" w:hAnsi="Tahoma" w:cs="Tahoma"/>
        </w:rPr>
      </w:pPr>
    </w:p>
    <w:p w14:paraId="047F8A9F" w14:textId="6FE718DF" w:rsidR="005369A2" w:rsidRDefault="005369A2" w:rsidP="00752F7D">
      <w:pPr>
        <w:keepLines/>
        <w:widowControl w:val="0"/>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w:t>
      </w:r>
      <w:r w:rsidR="00F60B94">
        <w:rPr>
          <w:rFonts w:ascii="Tahoma" w:hAnsi="Tahoma" w:cs="Tahoma"/>
        </w:rPr>
        <w:t>izjave</w:t>
      </w:r>
      <w:r w:rsidRPr="00C8579C">
        <w:rPr>
          <w:rFonts w:ascii="Tahoma" w:hAnsi="Tahoma" w:cs="Tahoma"/>
        </w:rPr>
        <w:t xml:space="preserve"> v skladu z 79. členom ZJN-3</w:t>
      </w:r>
      <w:r w:rsidR="004D735C" w:rsidRPr="00C8579C">
        <w:rPr>
          <w:rFonts w:ascii="Tahoma" w:hAnsi="Tahoma" w:cs="Tahoma"/>
        </w:rPr>
        <w:t>, priloge, ki se nanašajo na podizvajalca in so zahtevani v razpisni dokumentaciji</w:t>
      </w:r>
      <w:r w:rsidRPr="00C8579C">
        <w:rPr>
          <w:rFonts w:ascii="Tahoma" w:hAnsi="Tahoma" w:cs="Tahoma"/>
        </w:rPr>
        <w:t xml:space="preserve"> </w:t>
      </w:r>
      <w:r w:rsidR="004D735C" w:rsidRPr="00C8579C">
        <w:rPr>
          <w:rFonts w:ascii="Tahoma" w:hAnsi="Tahoma" w:cs="Tahoma"/>
        </w:rPr>
        <w:t>ter</w:t>
      </w:r>
      <w:r w:rsidRPr="00C8579C">
        <w:rPr>
          <w:rFonts w:ascii="Tahoma" w:hAnsi="Tahoma" w:cs="Tahoma"/>
        </w:rPr>
        <w:t xml:space="preserve"> pisno zahtevo novega podizvajalca za neposredno plačilo, če novi podizvajalec to zahteva. </w:t>
      </w:r>
    </w:p>
    <w:p w14:paraId="0FB22611" w14:textId="77777777" w:rsidR="00A37720" w:rsidRDefault="00A37720" w:rsidP="00752F7D">
      <w:pPr>
        <w:keepLines/>
        <w:widowControl w:val="0"/>
        <w:jc w:val="both"/>
        <w:rPr>
          <w:rFonts w:ascii="Tahoma" w:hAnsi="Tahoma" w:cs="Tahoma"/>
        </w:rPr>
      </w:pPr>
    </w:p>
    <w:p w14:paraId="1A53FB8C" w14:textId="7CF47BCA" w:rsidR="009C0D7F" w:rsidRPr="00C8579C" w:rsidRDefault="009C0D7F" w:rsidP="00752F7D">
      <w:pPr>
        <w:keepLines/>
        <w:widowControl w:val="0"/>
        <w:jc w:val="both"/>
        <w:rPr>
          <w:rFonts w:ascii="Tahoma" w:hAnsi="Tahoma" w:cs="Tahoma"/>
        </w:rPr>
      </w:pPr>
      <w:r w:rsidRPr="00C8579C">
        <w:rPr>
          <w:rFonts w:ascii="Tahoma" w:hAnsi="Tahoma" w:cs="Tahoma"/>
        </w:rPr>
        <w:t>Naročnik lahko zavrne predlog za zamenjavo podizvajalca oziroma vključitev novega podizvajalca, če bi to lahko vplivalo na nemoteno i</w:t>
      </w:r>
      <w:r w:rsidR="003D6BA0">
        <w:rPr>
          <w:rFonts w:ascii="Tahoma" w:hAnsi="Tahoma" w:cs="Tahoma"/>
        </w:rPr>
        <w:t>zvajanje ali dokončanje dobav</w:t>
      </w:r>
      <w:r w:rsidRPr="00C8579C">
        <w:rPr>
          <w:rFonts w:ascii="Tahoma" w:hAnsi="Tahoma" w:cs="Tahoma"/>
        </w:rPr>
        <w:t xml:space="preserve"> in če novi podizvajalec ne izpolnjuje pogojev, ki jih je postavil naročnik v razpisni dokumentaciji. Naročnik bo o morebitni zavrnitvi novega podizvajalca obvestiti izvajalca najpozneje v desetih (10) dneh od prejema predloga. </w:t>
      </w:r>
    </w:p>
    <w:p w14:paraId="22E5DC5D" w14:textId="77777777" w:rsidR="009C0D7F" w:rsidRPr="00C8579C" w:rsidRDefault="009C0D7F" w:rsidP="00752F7D">
      <w:pPr>
        <w:keepLines/>
        <w:widowControl w:val="0"/>
        <w:jc w:val="both"/>
        <w:rPr>
          <w:rFonts w:ascii="Tahoma" w:hAnsi="Tahoma" w:cs="Tahoma"/>
          <w:b/>
          <w:i/>
        </w:rPr>
      </w:pPr>
    </w:p>
    <w:p w14:paraId="67439F98" w14:textId="77777777" w:rsidR="009C0D7F" w:rsidRPr="00C8579C" w:rsidRDefault="009C0D7F" w:rsidP="00752F7D">
      <w:pPr>
        <w:keepLines/>
        <w:widowControl w:val="0"/>
        <w:jc w:val="both"/>
        <w:rPr>
          <w:rFonts w:ascii="Tahoma" w:hAnsi="Tahoma" w:cs="Tahoma"/>
          <w:i/>
        </w:rPr>
      </w:pPr>
      <w:r w:rsidRPr="00C8579C">
        <w:rPr>
          <w:rFonts w:ascii="Tahoma" w:hAnsi="Tahoma" w:cs="Tahoma"/>
          <w:b/>
          <w:i/>
        </w:rPr>
        <w:t>se upošteva v primeru, da izvajalec nastopa s podizvajalcem, ki zahteva neposredno plačilo:</w:t>
      </w:r>
    </w:p>
    <w:p w14:paraId="284E72D2" w14:textId="29465E74" w:rsidR="009C0D7F" w:rsidRPr="00C8579C" w:rsidRDefault="009C0D7F" w:rsidP="00752F7D">
      <w:pPr>
        <w:keepLines/>
        <w:widowControl w:val="0"/>
        <w:jc w:val="both"/>
        <w:rPr>
          <w:rFonts w:ascii="Tahoma" w:eastAsia="Calibri" w:hAnsi="Tahoma" w:cs="Tahoma"/>
        </w:rPr>
      </w:pPr>
      <w:r w:rsidRPr="00C8579C">
        <w:rPr>
          <w:rFonts w:ascii="Tahoma" w:eastAsia="Calibri" w:hAnsi="Tahoma" w:cs="Tahoma"/>
        </w:rPr>
        <w:t xml:space="preserve">Izvajalec s podpisom </w:t>
      </w:r>
      <w:r w:rsidRPr="00C8579C">
        <w:rPr>
          <w:rFonts w:ascii="Tahoma" w:hAnsi="Tahoma" w:cs="Tahoma"/>
        </w:rPr>
        <w:t xml:space="preserve">tega okvirnega sporazuma </w:t>
      </w:r>
      <w:r w:rsidRPr="00C8579C">
        <w:rPr>
          <w:rFonts w:ascii="Tahoma" w:eastAsia="Calibri" w:hAnsi="Tahoma" w:cs="Tahoma"/>
        </w:rPr>
        <w:t>pooblašča naročnika, da na podlagi potrjenega računa oziroma potrjenih računov, neposredno plačuje vsem v tem okvirnem sporazumu navedenim podizvajalcem, ki so zahtevali neposredno plačilo. Podizvajalec je ob oddaji ponudbe predložil soglasje za neposredna plačila</w:t>
      </w:r>
      <w:r w:rsidR="00216FB1">
        <w:rPr>
          <w:rFonts w:ascii="Tahoma" w:eastAsia="Calibri" w:hAnsi="Tahoma" w:cs="Tahoma"/>
        </w:rPr>
        <w:t>,</w:t>
      </w:r>
      <w:r w:rsidRPr="00C8579C">
        <w:rPr>
          <w:rFonts w:ascii="Tahoma" w:eastAsia="Calibri" w:hAnsi="Tahoma" w:cs="Tahoma"/>
        </w:rPr>
        <w:t xml:space="preserve"> </w:t>
      </w:r>
      <w:r w:rsidRPr="00C8579C">
        <w:rPr>
          <w:rFonts w:ascii="Tahoma" w:hAnsi="Tahoma" w:cs="Tahoma"/>
        </w:rPr>
        <w:t>na podlagi katerega naročnik namesto izvajalca poravna podizvajalčevo terjatev do izvajalca.</w:t>
      </w:r>
    </w:p>
    <w:p w14:paraId="6497ABA4" w14:textId="77777777" w:rsidR="009C0D7F" w:rsidRPr="00C8579C" w:rsidRDefault="009C0D7F" w:rsidP="00752F7D">
      <w:pPr>
        <w:keepLines/>
        <w:widowControl w:val="0"/>
        <w:ind w:left="357"/>
        <w:jc w:val="both"/>
        <w:rPr>
          <w:rFonts w:ascii="Tahoma" w:hAnsi="Tahoma" w:cs="Tahoma"/>
        </w:rPr>
      </w:pPr>
    </w:p>
    <w:p w14:paraId="29A0AC1D" w14:textId="77777777" w:rsidR="009C0D7F" w:rsidRPr="00C8579C" w:rsidRDefault="009C0D7F" w:rsidP="00752F7D">
      <w:pPr>
        <w:keepLines/>
        <w:widowControl w:val="0"/>
        <w:jc w:val="both"/>
        <w:rPr>
          <w:rFonts w:ascii="Tahoma" w:hAnsi="Tahoma" w:cs="Tahoma"/>
        </w:rPr>
      </w:pPr>
      <w:r w:rsidRPr="00C8579C">
        <w:rPr>
          <w:rFonts w:ascii="Tahoma" w:hAnsi="Tahoma" w:cs="Tahoma"/>
        </w:rPr>
        <w:t>Izvajalec mora za podizvajalca, ki zahteva neposredno plačilo, ob vsakem računu priložiti:</w:t>
      </w:r>
    </w:p>
    <w:p w14:paraId="13F79FD7" w14:textId="77777777" w:rsidR="009C0D7F" w:rsidRPr="00C8579C" w:rsidRDefault="009C0D7F" w:rsidP="00752F7D">
      <w:pPr>
        <w:keepLines/>
        <w:widowControl w:val="0"/>
        <w:numPr>
          <w:ilvl w:val="0"/>
          <w:numId w:val="11"/>
        </w:numPr>
        <w:jc w:val="both"/>
        <w:rPr>
          <w:rFonts w:ascii="Tahoma" w:hAnsi="Tahoma" w:cs="Tahoma"/>
        </w:rPr>
      </w:pPr>
      <w:r w:rsidRPr="00C8579C">
        <w:rPr>
          <w:rFonts w:ascii="Tahoma" w:hAnsi="Tahoma" w:cs="Tahoma"/>
        </w:rPr>
        <w:t>račun podizvajalca za opravljene obveznosti iz okvirnega sporazuma, potrjen s strani izvajalca, na podlagi katerega naročnik izvede nakazilo za opravljene obveznosti iz okvirnega sporazuma</w:t>
      </w:r>
      <w:r w:rsidRPr="00C8579C" w:rsidDel="00654A1C">
        <w:rPr>
          <w:rFonts w:ascii="Tahoma" w:hAnsi="Tahoma" w:cs="Tahoma"/>
        </w:rPr>
        <w:t xml:space="preserve"> </w:t>
      </w:r>
      <w:r w:rsidRPr="00C8579C">
        <w:rPr>
          <w:rFonts w:ascii="Tahoma" w:hAnsi="Tahoma" w:cs="Tahoma"/>
        </w:rPr>
        <w:t xml:space="preserve">neposredno na račun podizvajalca ali </w:t>
      </w:r>
    </w:p>
    <w:p w14:paraId="1DBBC3A3" w14:textId="77777777" w:rsidR="009C0D7F" w:rsidRPr="00C8579C" w:rsidRDefault="009C0D7F" w:rsidP="00752F7D">
      <w:pPr>
        <w:keepLines/>
        <w:widowControl w:val="0"/>
        <w:numPr>
          <w:ilvl w:val="0"/>
          <w:numId w:val="11"/>
        </w:numPr>
        <w:jc w:val="both"/>
        <w:rPr>
          <w:rFonts w:ascii="Tahoma" w:hAnsi="Tahoma" w:cs="Tahoma"/>
        </w:rPr>
      </w:pPr>
      <w:r w:rsidRPr="00C8579C">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474D1776" w14:textId="77777777" w:rsidR="009C0D7F" w:rsidRPr="00C8579C" w:rsidRDefault="009C0D7F" w:rsidP="00752F7D">
      <w:pPr>
        <w:keepLines/>
        <w:widowControl w:val="0"/>
        <w:jc w:val="both"/>
        <w:rPr>
          <w:rFonts w:ascii="Tahoma" w:hAnsi="Tahoma" w:cs="Tahoma"/>
        </w:rPr>
      </w:pPr>
    </w:p>
    <w:p w14:paraId="7389DC23" w14:textId="77777777" w:rsidR="00A460F0" w:rsidRPr="00C8579C" w:rsidRDefault="00A460F0" w:rsidP="00752F7D">
      <w:pPr>
        <w:keepLines/>
        <w:widowControl w:val="0"/>
        <w:jc w:val="both"/>
        <w:rPr>
          <w:rFonts w:ascii="Tahoma" w:hAnsi="Tahoma" w:cs="Tahoma"/>
        </w:rPr>
      </w:pPr>
      <w:r w:rsidRPr="00C857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0ACF157E" w14:textId="77777777" w:rsidR="00A460F0" w:rsidRPr="00C8579C" w:rsidRDefault="00A460F0" w:rsidP="00752F7D">
      <w:pPr>
        <w:keepLines/>
        <w:widowControl w:val="0"/>
        <w:jc w:val="both"/>
        <w:rPr>
          <w:rFonts w:ascii="Tahoma" w:hAnsi="Tahoma" w:cs="Tahoma"/>
        </w:rPr>
      </w:pPr>
    </w:p>
    <w:p w14:paraId="4578301B" w14:textId="6EE6E963" w:rsidR="009C0D7F" w:rsidRPr="00C8579C" w:rsidRDefault="009C0D7F" w:rsidP="00752F7D">
      <w:pPr>
        <w:keepLines/>
        <w:widowControl w:val="0"/>
        <w:jc w:val="both"/>
        <w:rPr>
          <w:rFonts w:ascii="Tahoma" w:hAnsi="Tahoma" w:cs="Tahoma"/>
        </w:rPr>
      </w:pPr>
      <w:r w:rsidRPr="00C8579C">
        <w:rPr>
          <w:rFonts w:ascii="Tahoma" w:hAnsi="Tahoma" w:cs="Tahoma"/>
        </w:rPr>
        <w:t>Naročnik bo potrjene račune podizvajalcev poravnal neposredno podizvajalcem na način in v roku</w:t>
      </w:r>
      <w:r w:rsidR="00216FB1">
        <w:rPr>
          <w:rFonts w:ascii="Tahoma" w:hAnsi="Tahoma" w:cs="Tahoma"/>
        </w:rPr>
        <w:t>,</w:t>
      </w:r>
      <w:r w:rsidRPr="00C8579C">
        <w:rPr>
          <w:rFonts w:ascii="Tahoma" w:hAnsi="Tahoma" w:cs="Tahoma"/>
        </w:rPr>
        <w:t xml:space="preserve"> kot je dogovorjeno za plačilo izvajalcu. </w:t>
      </w:r>
    </w:p>
    <w:p w14:paraId="2EDA5187" w14:textId="77777777" w:rsidR="00011993" w:rsidRPr="00C8579C" w:rsidRDefault="00011993" w:rsidP="00752F7D">
      <w:pPr>
        <w:keepLines/>
        <w:widowControl w:val="0"/>
        <w:jc w:val="both"/>
        <w:rPr>
          <w:rFonts w:ascii="Tahoma" w:hAnsi="Tahoma" w:cs="Tahoma"/>
        </w:rPr>
      </w:pPr>
    </w:p>
    <w:p w14:paraId="08767A18" w14:textId="77777777" w:rsidR="000042FF" w:rsidRPr="00C8579C" w:rsidRDefault="000042FF" w:rsidP="00752F7D">
      <w:pPr>
        <w:keepLines/>
        <w:widowControl w:val="0"/>
        <w:jc w:val="both"/>
        <w:rPr>
          <w:rFonts w:ascii="Tahoma" w:hAnsi="Tahoma" w:cs="Tahoma"/>
          <w:b/>
          <w:i/>
        </w:rPr>
      </w:pPr>
      <w:r w:rsidRPr="00C8579C">
        <w:rPr>
          <w:rFonts w:ascii="Tahoma" w:hAnsi="Tahoma" w:cs="Tahoma"/>
          <w:b/>
          <w:i/>
        </w:rPr>
        <w:t>se upošteva v primeru, da podizvajalec neposrednega plačila ne bo zahteval:</w:t>
      </w:r>
    </w:p>
    <w:p w14:paraId="44369A39" w14:textId="583FB85E" w:rsidR="00A460F0" w:rsidRPr="00C8579C" w:rsidRDefault="00A460F0" w:rsidP="00752F7D">
      <w:pPr>
        <w:keepLines/>
        <w:widowControl w:val="0"/>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 poslati svojo pisno izjavo in pisno izjavo podizvajalca, da je podizva</w:t>
      </w:r>
      <w:r w:rsidR="003D6BA0">
        <w:rPr>
          <w:rFonts w:ascii="Tahoma" w:hAnsi="Tahoma" w:cs="Tahoma"/>
        </w:rPr>
        <w:t>jalec prejel plačilo za izvedene dobave</w:t>
      </w:r>
      <w:r w:rsidRPr="00C8579C">
        <w:rPr>
          <w:rFonts w:ascii="Tahoma" w:hAnsi="Tahoma" w:cs="Tahoma"/>
        </w:rPr>
        <w:t>, ki so neposredno povezane s predmetom</w:t>
      </w:r>
      <w:r w:rsidR="00131273" w:rsidRPr="00C8579C">
        <w:rPr>
          <w:rFonts w:ascii="Tahoma" w:hAnsi="Tahoma" w:cs="Tahoma"/>
        </w:rPr>
        <w:t xml:space="preserve"> okvirnega sporazuma</w:t>
      </w:r>
      <w:r w:rsidRPr="00C8579C">
        <w:rPr>
          <w:rFonts w:ascii="Tahoma" w:hAnsi="Tahoma" w:cs="Tahoma"/>
        </w:rPr>
        <w:t xml:space="preserve">, kadar izvajalec nastopa s podizvajalcem, ki ni zahteval neposrednega plačila. </w:t>
      </w:r>
    </w:p>
    <w:p w14:paraId="7DC75CB0" w14:textId="77777777" w:rsidR="00275625" w:rsidRPr="00C8579C" w:rsidRDefault="00275625" w:rsidP="00752F7D">
      <w:pPr>
        <w:keepLines/>
        <w:widowControl w:val="0"/>
        <w:tabs>
          <w:tab w:val="left" w:pos="567"/>
          <w:tab w:val="left" w:pos="1702"/>
        </w:tabs>
        <w:jc w:val="both"/>
        <w:rPr>
          <w:rFonts w:ascii="Tahoma" w:hAnsi="Tahoma" w:cs="Tahoma"/>
          <w:b/>
          <w:bCs/>
        </w:rPr>
      </w:pPr>
    </w:p>
    <w:p w14:paraId="643BBFED" w14:textId="77777777" w:rsidR="0075228B" w:rsidRPr="00C8579C" w:rsidRDefault="0075228B" w:rsidP="00752F7D">
      <w:pPr>
        <w:keepLines/>
        <w:widowControl w:val="0"/>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14:paraId="633EC7D4" w14:textId="77777777" w:rsidR="007F7D6E" w:rsidRPr="00C8579C" w:rsidRDefault="007F7D6E" w:rsidP="00752F7D">
      <w:pPr>
        <w:keepLines/>
        <w:widowControl w:val="0"/>
        <w:jc w:val="both"/>
        <w:rPr>
          <w:rFonts w:ascii="Tahoma" w:hAnsi="Tahoma" w:cs="Tahoma"/>
        </w:rPr>
      </w:pPr>
      <w:r w:rsidRPr="00C8579C">
        <w:rPr>
          <w:rFonts w:ascii="Tahoma" w:hAnsi="Tahoma" w:cs="Tahoma"/>
        </w:rPr>
        <w:lastRenderedPageBreak/>
        <w:t xml:space="preserve">Izvajalec ob predložitvi ponudbe in ob sklenitvi tega okvirnega sporazuma nima prijavljenih podizvajalcev za izvedbo </w:t>
      </w:r>
      <w:r w:rsidR="007009BF" w:rsidRPr="00C8579C">
        <w:rPr>
          <w:rFonts w:ascii="Tahoma" w:hAnsi="Tahoma" w:cs="Tahoma"/>
        </w:rPr>
        <w:t>okvirnega sporazuma</w:t>
      </w:r>
      <w:r w:rsidRPr="00C8579C">
        <w:rPr>
          <w:rFonts w:ascii="Tahoma" w:hAnsi="Tahoma" w:cs="Tahoma"/>
        </w:rPr>
        <w:t xml:space="preserve">. </w:t>
      </w:r>
    </w:p>
    <w:p w14:paraId="7A84FCF5" w14:textId="77777777" w:rsidR="007F7D6E" w:rsidRPr="00C8579C" w:rsidRDefault="007F7D6E" w:rsidP="00752F7D">
      <w:pPr>
        <w:keepLines/>
        <w:widowControl w:val="0"/>
        <w:jc w:val="both"/>
        <w:rPr>
          <w:rFonts w:ascii="Tahoma" w:hAnsi="Tahoma" w:cs="Tahoma"/>
          <w:b/>
        </w:rPr>
      </w:pPr>
    </w:p>
    <w:p w14:paraId="425F5304" w14:textId="596760F4" w:rsidR="00D030E2" w:rsidRDefault="007F7D6E" w:rsidP="00752F7D">
      <w:pPr>
        <w:keepLines/>
        <w:widowControl w:val="0"/>
        <w:jc w:val="both"/>
        <w:rPr>
          <w:rFonts w:ascii="Tahoma" w:hAnsi="Tahoma" w:cs="Tahoma"/>
        </w:rPr>
      </w:pPr>
      <w:r w:rsidRPr="00C8579C">
        <w:rPr>
          <w:rFonts w:ascii="Tahoma" w:hAnsi="Tahoma" w:cs="Tahoma"/>
        </w:rPr>
        <w:t>Izvajalec mora med izvajanjem okvirnega sporazuma naročnika obvestiti o morebitnih spremembah informacij iz drugega odstavka 94. člena ZJN-3 in poslati informacije o novih podizvajalcih, ki jih namerava naknadno vključ</w:t>
      </w:r>
      <w:r w:rsidR="003D6BA0">
        <w:rPr>
          <w:rFonts w:ascii="Tahoma" w:hAnsi="Tahoma" w:cs="Tahoma"/>
        </w:rPr>
        <w:t>iti v izvajanje takšnih dobav</w:t>
      </w:r>
      <w:r w:rsidRPr="00C8579C">
        <w:rPr>
          <w:rFonts w:ascii="Tahoma" w:hAnsi="Tahoma" w:cs="Tahoma"/>
        </w:rPr>
        <w:t xml:space="preserve">, in sicer najkasneje v petih (5) dneh po </w:t>
      </w:r>
      <w:r w:rsidRPr="002667EB">
        <w:rPr>
          <w:rFonts w:ascii="Tahoma" w:hAnsi="Tahoma" w:cs="Tahoma"/>
        </w:rPr>
        <w:t>spremembi. V primeru vključitve novih podizvajalcev mora izvajalec skupaj z obvestilom posred</w:t>
      </w:r>
      <w:r w:rsidR="001B257C" w:rsidRPr="002667EB">
        <w:rPr>
          <w:rFonts w:ascii="Tahoma" w:hAnsi="Tahoma" w:cs="Tahoma"/>
        </w:rPr>
        <w:t xml:space="preserve">ovati tudi podatke in dokumente, in sicer: kontaktne podatke in zakonite zastopnike novih podizvajalcev, </w:t>
      </w:r>
      <w:r w:rsidR="002667EB" w:rsidRPr="002667EB">
        <w:rPr>
          <w:rFonts w:ascii="Tahoma" w:hAnsi="Tahoma" w:cs="Tahoma"/>
        </w:rPr>
        <w:t>izpolnjene Priloge 3/2</w:t>
      </w:r>
      <w:r w:rsidR="001B257C" w:rsidRPr="002667EB">
        <w:rPr>
          <w:rFonts w:ascii="Tahoma" w:hAnsi="Tahoma" w:cs="Tahoma"/>
        </w:rPr>
        <w:t xml:space="preserve"> novih podizvajalcev v skladu z 79. členom ZJN-3</w:t>
      </w:r>
      <w:r w:rsidR="004D735C" w:rsidRPr="002667EB">
        <w:rPr>
          <w:rFonts w:ascii="Tahoma" w:hAnsi="Tahoma" w:cs="Tahoma"/>
        </w:rPr>
        <w:t>, priloge, ki se nanašajo na podizvajalca in so zahtevani v razpisni dokumentaciji ter</w:t>
      </w:r>
      <w:r w:rsidR="001B257C" w:rsidRPr="002667EB">
        <w:rPr>
          <w:rFonts w:ascii="Tahoma" w:hAnsi="Tahoma" w:cs="Tahoma"/>
        </w:rPr>
        <w:t xml:space="preserve"> pisno zahtevo novega podizvajalca za neposredno plačilo, če novi podizvajalec to zahteva</w:t>
      </w:r>
      <w:r w:rsidRPr="002667EB">
        <w:rPr>
          <w:rFonts w:ascii="Tahoma" w:hAnsi="Tahoma" w:cs="Tahoma"/>
        </w:rPr>
        <w:t>.</w:t>
      </w:r>
      <w:r w:rsidR="001B257C" w:rsidRPr="00C8579C">
        <w:rPr>
          <w:rFonts w:ascii="Tahoma" w:hAnsi="Tahoma" w:cs="Tahoma"/>
        </w:rPr>
        <w:t xml:space="preserve"> </w:t>
      </w:r>
    </w:p>
    <w:p w14:paraId="6DFF5A70" w14:textId="77777777" w:rsidR="002667EB" w:rsidRPr="00C8579C" w:rsidRDefault="002667EB" w:rsidP="00752F7D">
      <w:pPr>
        <w:keepLines/>
        <w:widowControl w:val="0"/>
        <w:jc w:val="both"/>
        <w:rPr>
          <w:rFonts w:ascii="Tahoma" w:hAnsi="Tahoma" w:cs="Tahoma"/>
        </w:rPr>
      </w:pPr>
    </w:p>
    <w:p w14:paraId="5E00A874" w14:textId="20801BC3" w:rsidR="001B257C" w:rsidRDefault="001B257C" w:rsidP="00752F7D">
      <w:pPr>
        <w:keepLines/>
        <w:widowControl w:val="0"/>
        <w:jc w:val="both"/>
        <w:rPr>
          <w:rFonts w:ascii="Tahoma" w:hAnsi="Tahoma" w:cs="Tahoma"/>
        </w:rPr>
      </w:pPr>
      <w:r w:rsidRPr="00C8579C">
        <w:rPr>
          <w:rFonts w:ascii="Tahoma" w:hAnsi="Tahoma" w:cs="Tahoma"/>
        </w:rPr>
        <w:t>Naročnik bo zavrnil vsakega podizvajalca, ki ne izpolnjuje pogojev</w:t>
      </w:r>
      <w:r w:rsidR="006A1CBC" w:rsidRPr="00C8579C">
        <w:rPr>
          <w:rFonts w:ascii="Tahoma" w:hAnsi="Tahoma" w:cs="Tahoma"/>
        </w:rPr>
        <w:t xml:space="preserve"> razpisne</w:t>
      </w:r>
      <w:r w:rsidRPr="00C8579C">
        <w:rPr>
          <w:rFonts w:ascii="Tahoma" w:hAnsi="Tahoma" w:cs="Tahoma"/>
        </w:rPr>
        <w:t xml:space="preserve"> </w:t>
      </w:r>
      <w:r w:rsidR="006A1CBC" w:rsidRPr="00C8579C">
        <w:rPr>
          <w:rFonts w:ascii="Tahoma" w:hAnsi="Tahoma" w:cs="Tahoma"/>
        </w:rPr>
        <w:t>dokumentacije</w:t>
      </w:r>
      <w:r w:rsidRPr="00C8579C">
        <w:rPr>
          <w:rFonts w:ascii="Tahoma" w:hAnsi="Tahoma" w:cs="Tahoma"/>
        </w:rPr>
        <w:t>, ki se nanašajo na podizvajalce. Naročnik lahko zavrne predlog za zamenjavo podizvajalca oziroma vključitev novega podizvajalca tudi, če bi to lahko vplivalo na nemoteno izvajanje ali dokončanje</w:t>
      </w:r>
      <w:r w:rsidR="003D6BA0">
        <w:rPr>
          <w:rFonts w:ascii="Tahoma" w:hAnsi="Tahoma" w:cs="Tahoma"/>
        </w:rPr>
        <w:t xml:space="preserve"> dobav</w:t>
      </w:r>
      <w:r w:rsidRPr="00C8579C">
        <w:rPr>
          <w:rFonts w:ascii="Tahoma" w:hAnsi="Tahoma" w:cs="Tahoma"/>
        </w:rPr>
        <w:t xml:space="preserve"> in če novi podizvajalec ne izpolnjuje pogojev, ki jih je postavil naročnik v</w:t>
      </w:r>
      <w:r w:rsidR="006A1CBC" w:rsidRPr="00C8579C">
        <w:rPr>
          <w:rFonts w:ascii="Tahoma" w:hAnsi="Tahoma" w:cs="Tahoma"/>
        </w:rPr>
        <w:t xml:space="preserve"> razpisni</w:t>
      </w:r>
      <w:r w:rsidRPr="00C8579C">
        <w:rPr>
          <w:rFonts w:ascii="Tahoma" w:hAnsi="Tahoma" w:cs="Tahoma"/>
        </w:rPr>
        <w:t xml:space="preserve"> dokumentaciji. Naročnik bo o morebitni zavrnit</w:t>
      </w:r>
      <w:r w:rsidR="007009BF" w:rsidRPr="00C8579C">
        <w:rPr>
          <w:rFonts w:ascii="Tahoma" w:hAnsi="Tahoma" w:cs="Tahoma"/>
        </w:rPr>
        <w:t>vi novega podizvajalca obvestil</w:t>
      </w:r>
      <w:r w:rsidRPr="00C8579C">
        <w:rPr>
          <w:rFonts w:ascii="Tahoma" w:hAnsi="Tahoma" w:cs="Tahoma"/>
        </w:rPr>
        <w:t xml:space="preserve"> izvajalca najpozneje v desetih (10) dneh od prejema predloga.</w:t>
      </w:r>
    </w:p>
    <w:p w14:paraId="1FB6D8B8" w14:textId="77777777" w:rsidR="005E18AA" w:rsidRPr="00C8579C" w:rsidRDefault="005E18AA" w:rsidP="00752F7D">
      <w:pPr>
        <w:keepLines/>
        <w:widowControl w:val="0"/>
        <w:jc w:val="both"/>
        <w:rPr>
          <w:rFonts w:ascii="Tahoma" w:hAnsi="Tahoma" w:cs="Tahoma"/>
        </w:rPr>
      </w:pPr>
    </w:p>
    <w:p w14:paraId="15283E19" w14:textId="37DCE35F" w:rsidR="001B257C" w:rsidRDefault="001B257C" w:rsidP="00752F7D">
      <w:pPr>
        <w:keepLines/>
        <w:widowControl w:val="0"/>
        <w:jc w:val="both"/>
        <w:rPr>
          <w:rFonts w:ascii="Tahoma" w:hAnsi="Tahoma" w:cs="Tahoma"/>
        </w:rPr>
      </w:pPr>
      <w:r w:rsidRPr="00C8579C">
        <w:rPr>
          <w:rFonts w:ascii="Tahoma" w:hAnsi="Tahoma" w:cs="Tahoma"/>
        </w:rPr>
        <w:t>Izvajalec v razmerju do naročnika v celoti odgovarja za dobro izvedbo obveznosti iz okvirnega sporazuma, ne glede na število podizvajalcev.</w:t>
      </w:r>
    </w:p>
    <w:p w14:paraId="157DFC5C" w14:textId="1176A972" w:rsidR="001A0C2E" w:rsidRPr="00C8579C" w:rsidRDefault="001A0C2E" w:rsidP="00752F7D">
      <w:pPr>
        <w:keepLines/>
        <w:widowControl w:val="0"/>
        <w:jc w:val="both"/>
        <w:rPr>
          <w:rFonts w:ascii="Tahoma" w:hAnsi="Tahoma" w:cs="Tahoma"/>
        </w:rPr>
      </w:pPr>
    </w:p>
    <w:p w14:paraId="68CE327C" w14:textId="56F4BF31" w:rsidR="00454260" w:rsidRPr="00454260" w:rsidRDefault="00335EE6" w:rsidP="00752F7D">
      <w:pPr>
        <w:keepLines/>
        <w:widowControl w:val="0"/>
        <w:numPr>
          <w:ilvl w:val="0"/>
          <w:numId w:val="6"/>
        </w:numPr>
        <w:tabs>
          <w:tab w:val="left" w:pos="851"/>
          <w:tab w:val="left" w:pos="1702"/>
        </w:tabs>
        <w:ind w:hanging="1440"/>
        <w:jc w:val="both"/>
        <w:rPr>
          <w:rFonts w:ascii="Tahoma" w:hAnsi="Tahoma" w:cs="Tahoma"/>
          <w:b/>
        </w:rPr>
      </w:pPr>
      <w:r>
        <w:rPr>
          <w:rFonts w:ascii="Tahoma" w:hAnsi="Tahoma" w:cs="Tahoma"/>
          <w:b/>
        </w:rPr>
        <w:t>OBVEZNOSTI IZVAJALCA</w:t>
      </w:r>
    </w:p>
    <w:p w14:paraId="59ED1349" w14:textId="77777777" w:rsidR="00454260" w:rsidRPr="00C8579C" w:rsidRDefault="00454260" w:rsidP="00752F7D">
      <w:pPr>
        <w:keepLines/>
        <w:widowControl w:val="0"/>
        <w:tabs>
          <w:tab w:val="left" w:pos="851"/>
          <w:tab w:val="left" w:pos="1702"/>
        </w:tabs>
        <w:ind w:left="1440"/>
        <w:jc w:val="both"/>
        <w:rPr>
          <w:rFonts w:ascii="Tahoma" w:hAnsi="Tahoma" w:cs="Tahoma"/>
          <w:b/>
        </w:rPr>
      </w:pPr>
    </w:p>
    <w:p w14:paraId="7709CF7A" w14:textId="77777777" w:rsidR="00454260" w:rsidRPr="00D43D7D" w:rsidRDefault="00454260" w:rsidP="00752F7D">
      <w:pPr>
        <w:keepLines/>
        <w:widowControl w:val="0"/>
        <w:numPr>
          <w:ilvl w:val="0"/>
          <w:numId w:val="24"/>
        </w:numPr>
        <w:tabs>
          <w:tab w:val="num" w:pos="720"/>
        </w:tabs>
        <w:jc w:val="center"/>
        <w:rPr>
          <w:rFonts w:ascii="Tahoma" w:hAnsi="Tahoma" w:cs="Tahoma"/>
          <w:color w:val="000000"/>
        </w:rPr>
      </w:pPr>
      <w:r w:rsidRPr="00D43D7D">
        <w:rPr>
          <w:rFonts w:ascii="Tahoma" w:hAnsi="Tahoma" w:cs="Tahoma"/>
          <w:color w:val="000000"/>
        </w:rPr>
        <w:t>člen</w:t>
      </w:r>
    </w:p>
    <w:p w14:paraId="1CB65CBC" w14:textId="37060CBD" w:rsidR="00335EE6" w:rsidRPr="00A63D69" w:rsidRDefault="00335EE6" w:rsidP="00752F7D">
      <w:pPr>
        <w:keepLines/>
        <w:widowControl w:val="0"/>
        <w:jc w:val="both"/>
        <w:rPr>
          <w:rFonts w:ascii="Tahoma" w:hAnsi="Tahoma" w:cs="Tahoma"/>
          <w:b/>
        </w:rPr>
      </w:pPr>
    </w:p>
    <w:p w14:paraId="03D5E235" w14:textId="282104E1" w:rsidR="00F15C19" w:rsidRPr="00C8252B" w:rsidRDefault="00F15C19" w:rsidP="00752F7D">
      <w:pPr>
        <w:keepLines/>
        <w:widowControl w:val="0"/>
        <w:jc w:val="both"/>
        <w:rPr>
          <w:rFonts w:ascii="Tahoma" w:hAnsi="Tahoma" w:cs="Tahoma"/>
        </w:rPr>
      </w:pPr>
      <w:r w:rsidRPr="00C8252B">
        <w:rPr>
          <w:rFonts w:ascii="Tahoma" w:hAnsi="Tahoma" w:cs="Tahoma"/>
        </w:rPr>
        <w:t xml:space="preserve">Izvajalec se v okviru tega </w:t>
      </w:r>
      <w:r w:rsidR="00BC05F1" w:rsidRPr="00C8252B">
        <w:rPr>
          <w:rFonts w:ascii="Tahoma" w:hAnsi="Tahoma" w:cs="Tahoma"/>
        </w:rPr>
        <w:t>okvirnega sporazuma obvezuje</w:t>
      </w:r>
      <w:r w:rsidRPr="00C8252B">
        <w:rPr>
          <w:rFonts w:ascii="Tahoma" w:hAnsi="Tahoma" w:cs="Tahoma"/>
        </w:rPr>
        <w:t>:</w:t>
      </w:r>
    </w:p>
    <w:p w14:paraId="5D16C011" w14:textId="197D3291" w:rsidR="0005706E" w:rsidRPr="00C8252B" w:rsidRDefault="0005706E" w:rsidP="00752F7D">
      <w:pPr>
        <w:pStyle w:val="Odstavekseznama"/>
        <w:keepLines/>
        <w:widowControl w:val="0"/>
        <w:numPr>
          <w:ilvl w:val="0"/>
          <w:numId w:val="22"/>
        </w:numPr>
        <w:jc w:val="both"/>
        <w:rPr>
          <w:rFonts w:ascii="Tahoma" w:hAnsi="Tahoma" w:cs="Tahoma"/>
          <w:noProof/>
        </w:rPr>
      </w:pPr>
      <w:r w:rsidRPr="00C8252B">
        <w:rPr>
          <w:rFonts w:ascii="Tahoma" w:hAnsi="Tahoma" w:cs="Tahoma"/>
          <w:noProof/>
        </w:rPr>
        <w:t>da bo prevzete dobave izvršil v skladu z zahtevami naročnika, strokovno pravilno po vseh sodobnih izsledkih znanosti in stroke, vestno in kvalitetno (skrbnost dobrega strokovnjaka), v skladu z vsemi veljavnimi tehničnimi predpisi, standardi in normativi, v skladu z veljavnimi predpisi</w:t>
      </w:r>
      <w:r w:rsidR="00946246">
        <w:rPr>
          <w:rFonts w:ascii="Tahoma" w:hAnsi="Tahoma" w:cs="Tahoma"/>
          <w:noProof/>
        </w:rPr>
        <w:t xml:space="preserve">, </w:t>
      </w:r>
      <w:r w:rsidRPr="00C8252B">
        <w:rPr>
          <w:rFonts w:ascii="Tahoma" w:hAnsi="Tahoma" w:cs="Tahoma"/>
          <w:noProof/>
        </w:rPr>
        <w:t xml:space="preserve">ob sodelovanju z naročnikom in upoštevanjem njegovih tehničnih pogojev ter v skladu z določili tega okvirnega sporazuma, </w:t>
      </w:r>
    </w:p>
    <w:p w14:paraId="4CD339DF" w14:textId="53331DF9" w:rsidR="0005706E" w:rsidRPr="00C8252B" w:rsidRDefault="0005706E" w:rsidP="00752F7D">
      <w:pPr>
        <w:pStyle w:val="Odstavekseznama"/>
        <w:keepLines/>
        <w:widowControl w:val="0"/>
        <w:numPr>
          <w:ilvl w:val="0"/>
          <w:numId w:val="22"/>
        </w:numPr>
        <w:jc w:val="both"/>
        <w:rPr>
          <w:rFonts w:ascii="Tahoma" w:hAnsi="Tahoma" w:cs="Tahoma"/>
          <w:noProof/>
        </w:rPr>
      </w:pPr>
      <w:r w:rsidRPr="00C8252B">
        <w:rPr>
          <w:rFonts w:ascii="Tahoma" w:hAnsi="Tahoma" w:cs="Tahoma"/>
          <w:noProof/>
        </w:rPr>
        <w:t>da bo naročniku kadarkoli omogočil vpogled v izvajanje dobav po tem okvirnem sporazumu in upošteval njegova navodila o posameznih vprašanjih,</w:t>
      </w:r>
    </w:p>
    <w:p w14:paraId="5E5FF6DA" w14:textId="1CE03BF5" w:rsidR="0005706E" w:rsidRPr="00C8252B" w:rsidRDefault="0005706E" w:rsidP="00752F7D">
      <w:pPr>
        <w:pStyle w:val="Odstavekseznama"/>
        <w:keepLines/>
        <w:widowControl w:val="0"/>
        <w:numPr>
          <w:ilvl w:val="0"/>
          <w:numId w:val="22"/>
        </w:numPr>
        <w:jc w:val="both"/>
        <w:rPr>
          <w:rFonts w:ascii="Tahoma" w:hAnsi="Tahoma" w:cs="Tahoma"/>
          <w:noProof/>
        </w:rPr>
      </w:pPr>
      <w:r w:rsidRPr="00C8252B">
        <w:rPr>
          <w:rFonts w:ascii="Tahoma" w:hAnsi="Tahoma" w:cs="Tahoma"/>
          <w:noProof/>
        </w:rPr>
        <w:t xml:space="preserve">da bo na zahtevo naročnika posredoval pojasnila in razlage v zvezi z vsemi nejasnostmi iz obsega dobav, ki so predmet okvirnega sporazuma, </w:t>
      </w:r>
    </w:p>
    <w:p w14:paraId="228DF70B" w14:textId="411A3AD0" w:rsidR="0005706E" w:rsidRPr="00C8252B" w:rsidRDefault="0005706E" w:rsidP="00752F7D">
      <w:pPr>
        <w:pStyle w:val="Odstavekseznama"/>
        <w:keepLines/>
        <w:widowControl w:val="0"/>
        <w:numPr>
          <w:ilvl w:val="0"/>
          <w:numId w:val="22"/>
        </w:numPr>
        <w:jc w:val="both"/>
        <w:rPr>
          <w:rFonts w:ascii="Tahoma" w:hAnsi="Tahoma" w:cs="Tahoma"/>
          <w:noProof/>
        </w:rPr>
      </w:pPr>
      <w:r w:rsidRPr="00C8252B">
        <w:rPr>
          <w:rFonts w:ascii="Tahoma" w:hAnsi="Tahoma" w:cs="Tahoma"/>
          <w:noProof/>
        </w:rPr>
        <w:t>da bo naročnika sproti obveščal o vsem, kar bi lahko vplivalo na izvršitev prevzetih obveznosti oziroma bo na zahtevo naročnika podal pisno p</w:t>
      </w:r>
      <w:r w:rsidR="006B716B" w:rsidRPr="00C8252B">
        <w:rPr>
          <w:rFonts w:ascii="Tahoma" w:hAnsi="Tahoma" w:cs="Tahoma"/>
          <w:noProof/>
        </w:rPr>
        <w:t>ojasnilo.</w:t>
      </w:r>
    </w:p>
    <w:p w14:paraId="07EC4C80" w14:textId="77777777" w:rsidR="00B35E9E" w:rsidRPr="00C8252B" w:rsidRDefault="00B35E9E" w:rsidP="00752F7D">
      <w:pPr>
        <w:keepLines/>
        <w:widowControl w:val="0"/>
        <w:jc w:val="both"/>
        <w:rPr>
          <w:rFonts w:ascii="Tahoma" w:hAnsi="Tahoma" w:cs="Tahoma"/>
          <w:noProof/>
        </w:rPr>
      </w:pPr>
    </w:p>
    <w:p w14:paraId="491CC9CF" w14:textId="56A80C4A" w:rsidR="00660224" w:rsidRPr="00660224" w:rsidRDefault="00660224" w:rsidP="00752F7D">
      <w:pPr>
        <w:keepLines/>
        <w:widowControl w:val="0"/>
        <w:jc w:val="both"/>
        <w:rPr>
          <w:rFonts w:ascii="Tahoma" w:hAnsi="Tahoma" w:cs="Tahoma"/>
          <w:noProof/>
        </w:rPr>
      </w:pPr>
      <w:r w:rsidRPr="00C8252B">
        <w:rPr>
          <w:rFonts w:ascii="Tahoma" w:hAnsi="Tahoma" w:cs="Tahoma"/>
          <w:noProof/>
        </w:rPr>
        <w:t>Izvajalec v celoti odgovarja za delo podizvajalcev ter za delo subjektov, katerih zmogljivosti namerava uporabiti izvajalec, kot da bi delo opravil sam.</w:t>
      </w:r>
    </w:p>
    <w:p w14:paraId="5ED17937" w14:textId="0283E40C" w:rsidR="001A0C2E" w:rsidRPr="003F3701" w:rsidRDefault="001A0C2E" w:rsidP="00C8252B">
      <w:pPr>
        <w:keepLines/>
        <w:widowControl w:val="0"/>
        <w:tabs>
          <w:tab w:val="left" w:pos="284"/>
        </w:tabs>
        <w:jc w:val="both"/>
        <w:rPr>
          <w:rFonts w:ascii="Tahoma" w:hAnsi="Tahoma" w:cs="Tahoma"/>
          <w:noProof/>
        </w:rPr>
      </w:pPr>
    </w:p>
    <w:p w14:paraId="7394A083" w14:textId="2BAAC3B5" w:rsidR="0088378D" w:rsidRDefault="00335EE6" w:rsidP="00752F7D">
      <w:pPr>
        <w:keepLines/>
        <w:widowControl w:val="0"/>
        <w:numPr>
          <w:ilvl w:val="0"/>
          <w:numId w:val="6"/>
        </w:numPr>
        <w:tabs>
          <w:tab w:val="left" w:pos="851"/>
          <w:tab w:val="left" w:pos="1702"/>
        </w:tabs>
        <w:ind w:hanging="1440"/>
        <w:jc w:val="both"/>
        <w:rPr>
          <w:rFonts w:ascii="Tahoma" w:hAnsi="Tahoma" w:cs="Tahoma"/>
          <w:b/>
        </w:rPr>
      </w:pPr>
      <w:r>
        <w:rPr>
          <w:rFonts w:ascii="Tahoma" w:hAnsi="Tahoma" w:cs="Tahoma"/>
          <w:b/>
        </w:rPr>
        <w:t>OBVEZNOSTI NAROČNIKA</w:t>
      </w:r>
    </w:p>
    <w:p w14:paraId="4CCAEC98" w14:textId="24AA3A22" w:rsidR="00023E98" w:rsidRPr="00A63D69" w:rsidRDefault="00023E98" w:rsidP="00752F7D">
      <w:pPr>
        <w:keepLines/>
        <w:widowControl w:val="0"/>
        <w:jc w:val="both"/>
        <w:rPr>
          <w:rFonts w:ascii="Tahoma" w:hAnsi="Tahoma" w:cs="Tahoma"/>
        </w:rPr>
      </w:pPr>
    </w:p>
    <w:p w14:paraId="1FE3702B" w14:textId="77777777" w:rsidR="00023E98" w:rsidRPr="00D43D7D" w:rsidRDefault="00023E98" w:rsidP="00752F7D">
      <w:pPr>
        <w:keepLines/>
        <w:widowControl w:val="0"/>
        <w:numPr>
          <w:ilvl w:val="0"/>
          <w:numId w:val="24"/>
        </w:numPr>
        <w:tabs>
          <w:tab w:val="num" w:pos="720"/>
        </w:tabs>
        <w:jc w:val="center"/>
        <w:rPr>
          <w:rFonts w:ascii="Tahoma" w:hAnsi="Tahoma" w:cs="Tahoma"/>
          <w:color w:val="000000"/>
        </w:rPr>
      </w:pPr>
      <w:r w:rsidRPr="00D43D7D">
        <w:rPr>
          <w:rFonts w:ascii="Tahoma" w:hAnsi="Tahoma" w:cs="Tahoma"/>
          <w:color w:val="000000"/>
        </w:rPr>
        <w:t>člen</w:t>
      </w:r>
    </w:p>
    <w:p w14:paraId="7DCA8891" w14:textId="77777777" w:rsidR="0082308E" w:rsidRDefault="0082308E" w:rsidP="00752F7D">
      <w:pPr>
        <w:keepLines/>
        <w:widowControl w:val="0"/>
        <w:jc w:val="both"/>
        <w:rPr>
          <w:rFonts w:ascii="Tahoma" w:hAnsi="Tahoma" w:cs="Tahoma"/>
        </w:rPr>
      </w:pPr>
    </w:p>
    <w:p w14:paraId="03577F46" w14:textId="03028E0C" w:rsidR="0088378D" w:rsidRPr="00C8579C" w:rsidRDefault="0082308E" w:rsidP="00752F7D">
      <w:pPr>
        <w:keepLines/>
        <w:widowControl w:val="0"/>
        <w:jc w:val="both"/>
        <w:rPr>
          <w:rFonts w:ascii="Tahoma" w:hAnsi="Tahoma" w:cs="Tahoma"/>
        </w:rPr>
      </w:pPr>
      <w:r>
        <w:rPr>
          <w:rFonts w:ascii="Tahoma" w:hAnsi="Tahoma" w:cs="Tahoma"/>
        </w:rPr>
        <w:t>Naročnik</w:t>
      </w:r>
      <w:r w:rsidRPr="0082308E">
        <w:rPr>
          <w:rFonts w:ascii="Tahoma" w:hAnsi="Tahoma" w:cs="Tahoma"/>
        </w:rPr>
        <w:t xml:space="preserve"> se v okviru tega okvirnega sporazuma obvezuje, da</w:t>
      </w:r>
      <w:r w:rsidR="00BC05F1">
        <w:rPr>
          <w:rFonts w:ascii="Tahoma" w:hAnsi="Tahoma" w:cs="Tahoma"/>
        </w:rPr>
        <w:t xml:space="preserve"> bo</w:t>
      </w:r>
      <w:r w:rsidRPr="0082308E">
        <w:rPr>
          <w:rFonts w:ascii="Tahoma" w:hAnsi="Tahoma" w:cs="Tahoma"/>
        </w:rPr>
        <w:t>:</w:t>
      </w:r>
    </w:p>
    <w:p w14:paraId="5790C218" w14:textId="3930ED84" w:rsidR="00660224" w:rsidRPr="00660224" w:rsidRDefault="00660224" w:rsidP="00752F7D">
      <w:pPr>
        <w:keepLines/>
        <w:widowControl w:val="0"/>
        <w:numPr>
          <w:ilvl w:val="0"/>
          <w:numId w:val="32"/>
        </w:numPr>
        <w:jc w:val="both"/>
        <w:rPr>
          <w:rFonts w:ascii="Tahoma" w:hAnsi="Tahoma" w:cs="Tahoma"/>
        </w:rPr>
      </w:pPr>
      <w:r w:rsidRPr="00660224">
        <w:rPr>
          <w:rFonts w:ascii="Tahoma" w:hAnsi="Tahoma" w:cs="Tahoma"/>
        </w:rPr>
        <w:t xml:space="preserve">izvajalcu v dogovorjenih rokih dal na razpolago vso dokumentacijo in informacije ter omogočil dostop do razpoložljive dokumentacije, potrebne za prevzeti obseg </w:t>
      </w:r>
      <w:r>
        <w:rPr>
          <w:rFonts w:ascii="Tahoma" w:hAnsi="Tahoma" w:cs="Tahoma"/>
        </w:rPr>
        <w:t>dobav</w:t>
      </w:r>
      <w:r w:rsidRPr="00660224">
        <w:rPr>
          <w:rFonts w:ascii="Tahoma" w:hAnsi="Tahoma" w:cs="Tahoma"/>
        </w:rPr>
        <w:t>,</w:t>
      </w:r>
    </w:p>
    <w:p w14:paraId="6772F4F3" w14:textId="0FB062D2" w:rsidR="00660224" w:rsidRPr="00660224" w:rsidRDefault="00660224" w:rsidP="00752F7D">
      <w:pPr>
        <w:keepLines/>
        <w:widowControl w:val="0"/>
        <w:numPr>
          <w:ilvl w:val="0"/>
          <w:numId w:val="32"/>
        </w:numPr>
        <w:jc w:val="both"/>
        <w:rPr>
          <w:rFonts w:ascii="Tahoma" w:hAnsi="Tahoma" w:cs="Tahoma"/>
        </w:rPr>
      </w:pPr>
      <w:r>
        <w:rPr>
          <w:rFonts w:ascii="Tahoma" w:hAnsi="Tahoma" w:cs="Tahoma"/>
        </w:rPr>
        <w:t>t</w:t>
      </w:r>
      <w:r w:rsidRPr="00660224">
        <w:rPr>
          <w:rFonts w:ascii="Tahoma" w:hAnsi="Tahoma" w:cs="Tahoma"/>
        </w:rPr>
        <w:t xml:space="preserve">ekoče obveščal izvajalca o vseh spremembah in novo nastalih situacijah, ki bi lahko imele vpliv na izvršitev </w:t>
      </w:r>
      <w:r>
        <w:rPr>
          <w:rFonts w:ascii="Tahoma" w:hAnsi="Tahoma" w:cs="Tahoma"/>
        </w:rPr>
        <w:t>dobav</w:t>
      </w:r>
      <w:r w:rsidRPr="00660224">
        <w:rPr>
          <w:rFonts w:ascii="Tahoma" w:hAnsi="Tahoma" w:cs="Tahoma"/>
        </w:rPr>
        <w:t>,</w:t>
      </w:r>
    </w:p>
    <w:p w14:paraId="402BED23" w14:textId="75E38B00" w:rsidR="00660224" w:rsidRPr="00660224" w:rsidRDefault="00660224" w:rsidP="00752F7D">
      <w:pPr>
        <w:keepLines/>
        <w:widowControl w:val="0"/>
        <w:numPr>
          <w:ilvl w:val="0"/>
          <w:numId w:val="32"/>
        </w:numPr>
        <w:jc w:val="both"/>
        <w:rPr>
          <w:rFonts w:ascii="Tahoma" w:hAnsi="Tahoma" w:cs="Tahoma"/>
        </w:rPr>
      </w:pPr>
      <w:r w:rsidRPr="00660224">
        <w:rPr>
          <w:rFonts w:ascii="Tahoma" w:hAnsi="Tahoma" w:cs="Tahoma"/>
        </w:rPr>
        <w:t xml:space="preserve">sodeloval z izvajalcem, tekoče spremljal in nadziral izvedbo </w:t>
      </w:r>
      <w:r>
        <w:rPr>
          <w:rFonts w:ascii="Tahoma" w:hAnsi="Tahoma" w:cs="Tahoma"/>
        </w:rPr>
        <w:t>dobav</w:t>
      </w:r>
      <w:r w:rsidRPr="00660224">
        <w:rPr>
          <w:rFonts w:ascii="Tahoma" w:hAnsi="Tahoma" w:cs="Tahoma"/>
        </w:rPr>
        <w:t>,</w:t>
      </w:r>
    </w:p>
    <w:p w14:paraId="05FE3823" w14:textId="31A6B784" w:rsidR="001F6089" w:rsidRDefault="00660224" w:rsidP="00752F7D">
      <w:pPr>
        <w:keepLines/>
        <w:widowControl w:val="0"/>
        <w:numPr>
          <w:ilvl w:val="0"/>
          <w:numId w:val="32"/>
        </w:numPr>
        <w:jc w:val="both"/>
        <w:rPr>
          <w:rFonts w:ascii="Tahoma" w:hAnsi="Tahoma" w:cs="Tahoma"/>
        </w:rPr>
      </w:pPr>
      <w:r w:rsidRPr="00660224">
        <w:rPr>
          <w:rFonts w:ascii="Tahoma" w:hAnsi="Tahoma" w:cs="Tahoma"/>
        </w:rPr>
        <w:t>pravočasno izpolnjeval svoje obveznosti iz okvirnega sporazuma.</w:t>
      </w:r>
    </w:p>
    <w:p w14:paraId="63DB20B0" w14:textId="47CB4B10" w:rsidR="008C0A7E" w:rsidRDefault="008C0A7E" w:rsidP="008C0A7E">
      <w:pPr>
        <w:keepLines/>
        <w:widowControl w:val="0"/>
        <w:jc w:val="both"/>
        <w:rPr>
          <w:rFonts w:ascii="Tahoma" w:hAnsi="Tahoma" w:cs="Tahoma"/>
        </w:rPr>
      </w:pPr>
    </w:p>
    <w:p w14:paraId="5D0B8C23" w14:textId="5303ABE1" w:rsidR="008C0A7E" w:rsidRDefault="008C0A7E" w:rsidP="008C0A7E">
      <w:pPr>
        <w:keepLines/>
        <w:widowControl w:val="0"/>
        <w:jc w:val="both"/>
        <w:rPr>
          <w:rFonts w:ascii="Tahoma" w:hAnsi="Tahoma" w:cs="Tahoma"/>
        </w:rPr>
      </w:pPr>
    </w:p>
    <w:p w14:paraId="4EE5BE24" w14:textId="644A5872" w:rsidR="008C0A7E" w:rsidRDefault="008C0A7E" w:rsidP="008C0A7E">
      <w:pPr>
        <w:keepLines/>
        <w:widowControl w:val="0"/>
        <w:jc w:val="both"/>
        <w:rPr>
          <w:rFonts w:ascii="Tahoma" w:hAnsi="Tahoma" w:cs="Tahoma"/>
        </w:rPr>
      </w:pPr>
    </w:p>
    <w:p w14:paraId="132FE6A8" w14:textId="77777777" w:rsidR="00946246" w:rsidRPr="00C8252B" w:rsidRDefault="00946246" w:rsidP="008C0A7E">
      <w:pPr>
        <w:keepLines/>
        <w:widowControl w:val="0"/>
        <w:jc w:val="both"/>
        <w:rPr>
          <w:rFonts w:ascii="Tahoma" w:hAnsi="Tahoma" w:cs="Tahoma"/>
        </w:rPr>
      </w:pPr>
    </w:p>
    <w:p w14:paraId="05EE4C79" w14:textId="77777777" w:rsidR="001A0C2E" w:rsidRPr="00C8579C" w:rsidRDefault="001A0C2E" w:rsidP="00752F7D">
      <w:pPr>
        <w:keepLines/>
        <w:widowControl w:val="0"/>
        <w:jc w:val="both"/>
        <w:rPr>
          <w:rFonts w:ascii="Tahoma" w:hAnsi="Tahoma" w:cs="Tahoma"/>
        </w:rPr>
      </w:pPr>
    </w:p>
    <w:p w14:paraId="5EE04366" w14:textId="16D50A2E" w:rsidR="00B578F7" w:rsidRDefault="000942BA" w:rsidP="00752F7D">
      <w:pPr>
        <w:keepLines/>
        <w:widowControl w:val="0"/>
        <w:numPr>
          <w:ilvl w:val="0"/>
          <w:numId w:val="6"/>
        </w:numPr>
        <w:tabs>
          <w:tab w:val="left" w:pos="851"/>
          <w:tab w:val="left" w:pos="1702"/>
        </w:tabs>
        <w:ind w:hanging="1440"/>
        <w:jc w:val="both"/>
        <w:rPr>
          <w:rFonts w:ascii="Tahoma" w:hAnsi="Tahoma" w:cs="Tahoma"/>
          <w:b/>
        </w:rPr>
      </w:pPr>
      <w:r>
        <w:rPr>
          <w:rFonts w:ascii="Tahoma" w:hAnsi="Tahoma" w:cs="Tahoma"/>
          <w:b/>
        </w:rPr>
        <w:t>KAZEN</w:t>
      </w:r>
      <w:r w:rsidR="000F64DE">
        <w:rPr>
          <w:rFonts w:ascii="Tahoma" w:hAnsi="Tahoma" w:cs="Tahoma"/>
          <w:b/>
        </w:rPr>
        <w:t xml:space="preserve"> PO OKVIRNEM SPORAZUMU</w:t>
      </w:r>
    </w:p>
    <w:p w14:paraId="585E73AC" w14:textId="77777777" w:rsidR="00B23891" w:rsidRPr="00C8579C" w:rsidRDefault="00B23891" w:rsidP="00752F7D">
      <w:pPr>
        <w:keepLines/>
        <w:widowControl w:val="0"/>
        <w:tabs>
          <w:tab w:val="left" w:pos="851"/>
          <w:tab w:val="left" w:pos="1702"/>
        </w:tabs>
        <w:jc w:val="both"/>
        <w:rPr>
          <w:rFonts w:ascii="Tahoma" w:hAnsi="Tahoma" w:cs="Tahoma"/>
          <w:b/>
        </w:rPr>
      </w:pPr>
    </w:p>
    <w:p w14:paraId="20B421EF" w14:textId="77777777" w:rsidR="00B23891" w:rsidRPr="00D43D7D" w:rsidRDefault="00B23891" w:rsidP="00752F7D">
      <w:pPr>
        <w:keepLines/>
        <w:widowControl w:val="0"/>
        <w:numPr>
          <w:ilvl w:val="0"/>
          <w:numId w:val="24"/>
        </w:numPr>
        <w:tabs>
          <w:tab w:val="num" w:pos="720"/>
        </w:tabs>
        <w:jc w:val="center"/>
        <w:rPr>
          <w:rFonts w:ascii="Tahoma" w:hAnsi="Tahoma" w:cs="Tahoma"/>
          <w:color w:val="000000"/>
        </w:rPr>
      </w:pPr>
      <w:r w:rsidRPr="00D43D7D">
        <w:rPr>
          <w:rFonts w:ascii="Tahoma" w:hAnsi="Tahoma" w:cs="Tahoma"/>
          <w:color w:val="000000"/>
        </w:rPr>
        <w:t>člen</w:t>
      </w:r>
    </w:p>
    <w:p w14:paraId="39869169" w14:textId="77777777" w:rsidR="00B23891" w:rsidRPr="00A63D69" w:rsidRDefault="00B23891" w:rsidP="00752F7D">
      <w:pPr>
        <w:keepLines/>
        <w:widowControl w:val="0"/>
        <w:jc w:val="both"/>
        <w:rPr>
          <w:rFonts w:ascii="Tahoma" w:hAnsi="Tahoma" w:cs="Tahoma"/>
          <w:color w:val="000000"/>
        </w:rPr>
      </w:pPr>
    </w:p>
    <w:p w14:paraId="004B0BC6" w14:textId="7F3D3C47" w:rsidR="000942BA" w:rsidRPr="00163E5B" w:rsidRDefault="000617F5" w:rsidP="00752F7D">
      <w:pPr>
        <w:keepLines/>
        <w:widowControl w:val="0"/>
        <w:jc w:val="both"/>
        <w:rPr>
          <w:rFonts w:ascii="Tahoma" w:hAnsi="Tahoma" w:cs="Tahoma"/>
        </w:rPr>
      </w:pPr>
      <w:r>
        <w:rPr>
          <w:rFonts w:ascii="Tahoma" w:hAnsi="Tahoma" w:cs="Tahoma"/>
        </w:rPr>
        <w:t>V primeru, da pride izvajalec</w:t>
      </w:r>
      <w:r w:rsidR="000942BA" w:rsidRPr="00163E5B">
        <w:rPr>
          <w:rFonts w:ascii="Tahoma" w:hAnsi="Tahoma" w:cs="Tahoma"/>
        </w:rPr>
        <w:t xml:space="preserve"> v zamudo z izve</w:t>
      </w:r>
      <w:r w:rsidR="000F64DE">
        <w:rPr>
          <w:rFonts w:ascii="Tahoma" w:hAnsi="Tahoma" w:cs="Tahoma"/>
        </w:rPr>
        <w:t>dbo dobav</w:t>
      </w:r>
      <w:r w:rsidR="00216FB1">
        <w:rPr>
          <w:rFonts w:ascii="Tahoma" w:hAnsi="Tahoma" w:cs="Tahoma"/>
        </w:rPr>
        <w:t xml:space="preserve"> </w:t>
      </w:r>
      <w:r w:rsidR="000942BA">
        <w:rPr>
          <w:rFonts w:ascii="Tahoma" w:hAnsi="Tahoma" w:cs="Tahoma"/>
        </w:rPr>
        <w:t xml:space="preserve"> </w:t>
      </w:r>
      <w:r w:rsidR="000942BA" w:rsidRPr="00163E5B">
        <w:rPr>
          <w:rFonts w:ascii="Tahoma" w:hAnsi="Tahoma" w:cs="Tahoma"/>
        </w:rPr>
        <w:t>in zamuda ni posledica višje sile</w:t>
      </w:r>
      <w:r w:rsidR="000F64DE">
        <w:rPr>
          <w:rFonts w:ascii="Tahoma" w:hAnsi="Tahoma" w:cs="Tahoma"/>
        </w:rPr>
        <w:t>,</w:t>
      </w:r>
      <w:r w:rsidR="000942BA" w:rsidRPr="00163E5B">
        <w:rPr>
          <w:rFonts w:ascii="Tahoma" w:hAnsi="Tahoma" w:cs="Tahoma"/>
        </w:rPr>
        <w:t xml:space="preserve"> kot je zapisano v </w:t>
      </w:r>
      <w:r w:rsidRPr="00B20FD9">
        <w:rPr>
          <w:rFonts w:ascii="Tahoma" w:hAnsi="Tahoma" w:cs="Tahoma"/>
        </w:rPr>
        <w:t>5</w:t>
      </w:r>
      <w:r w:rsidR="000942BA" w:rsidRPr="00B20FD9">
        <w:rPr>
          <w:rFonts w:ascii="Tahoma" w:hAnsi="Tahoma" w:cs="Tahoma"/>
        </w:rPr>
        <w:t>. členu</w:t>
      </w:r>
      <w:r w:rsidR="000942BA" w:rsidRPr="00163E5B">
        <w:rPr>
          <w:rFonts w:ascii="Tahoma" w:hAnsi="Tahoma" w:cs="Tahoma"/>
        </w:rPr>
        <w:t xml:space="preserve"> te</w:t>
      </w:r>
      <w:r>
        <w:rPr>
          <w:rFonts w:ascii="Tahoma" w:hAnsi="Tahoma" w:cs="Tahoma"/>
        </w:rPr>
        <w:t>ga okvirnega sporazuma, je izvajalec naročniku dolžan plačati</w:t>
      </w:r>
      <w:r w:rsidR="000942BA">
        <w:rPr>
          <w:rFonts w:ascii="Tahoma" w:hAnsi="Tahoma" w:cs="Tahoma"/>
        </w:rPr>
        <w:t xml:space="preserve"> </w:t>
      </w:r>
      <w:r w:rsidR="000942BA" w:rsidRPr="00163E5B">
        <w:rPr>
          <w:rFonts w:ascii="Tahoma" w:hAnsi="Tahoma" w:cs="Tahoma"/>
        </w:rPr>
        <w:t>kazen</w:t>
      </w:r>
      <w:r>
        <w:rPr>
          <w:rFonts w:ascii="Tahoma" w:hAnsi="Tahoma" w:cs="Tahoma"/>
        </w:rPr>
        <w:t xml:space="preserve"> po okvirnem sporazumu</w:t>
      </w:r>
      <w:r w:rsidR="000942BA">
        <w:rPr>
          <w:rFonts w:ascii="Tahoma" w:hAnsi="Tahoma" w:cs="Tahoma"/>
        </w:rPr>
        <w:t xml:space="preserve"> v višini</w:t>
      </w:r>
      <w:r w:rsidR="000942BA" w:rsidRPr="00163E5B">
        <w:rPr>
          <w:rFonts w:ascii="Tahoma" w:hAnsi="Tahoma" w:cs="Tahoma"/>
        </w:rPr>
        <w:t xml:space="preserve"> </w:t>
      </w:r>
      <w:r w:rsidR="0032410C">
        <w:rPr>
          <w:rFonts w:ascii="Tahoma" w:hAnsi="Tahoma" w:cs="Tahoma"/>
        </w:rPr>
        <w:t>enega odstotka</w:t>
      </w:r>
      <w:r w:rsidR="000942BA" w:rsidRPr="00163E5B">
        <w:rPr>
          <w:rFonts w:ascii="Tahoma" w:hAnsi="Tahoma" w:cs="Tahoma"/>
        </w:rPr>
        <w:t xml:space="preserve"> (</w:t>
      </w:r>
      <w:r w:rsidR="0032410C">
        <w:rPr>
          <w:rFonts w:ascii="Tahoma" w:hAnsi="Tahoma" w:cs="Tahoma"/>
        </w:rPr>
        <w:t>1</w:t>
      </w:r>
      <w:r w:rsidR="0032410C" w:rsidRPr="00163E5B">
        <w:rPr>
          <w:rFonts w:ascii="Tahoma" w:hAnsi="Tahoma" w:cs="Tahoma"/>
        </w:rPr>
        <w:t xml:space="preserve"> </w:t>
      </w:r>
      <w:r w:rsidR="000942BA" w:rsidRPr="00163E5B">
        <w:rPr>
          <w:rFonts w:ascii="Tahoma" w:hAnsi="Tahoma" w:cs="Tahoma"/>
        </w:rPr>
        <w:t xml:space="preserve">%) vrednosti posamezne dobave brez DDV za vsak koledarski dan zamude, pri čemer sme kazen znašati največ </w:t>
      </w:r>
      <w:r w:rsidR="0032410C" w:rsidRPr="00163E5B">
        <w:rPr>
          <w:rFonts w:ascii="Tahoma" w:hAnsi="Tahoma" w:cs="Tahoma"/>
        </w:rPr>
        <w:t>d</w:t>
      </w:r>
      <w:r w:rsidR="0032410C">
        <w:rPr>
          <w:rFonts w:ascii="Tahoma" w:hAnsi="Tahoma" w:cs="Tahoma"/>
        </w:rPr>
        <w:t>vajset</w:t>
      </w:r>
      <w:r w:rsidR="0032410C" w:rsidRPr="00163E5B">
        <w:rPr>
          <w:rFonts w:ascii="Tahoma" w:hAnsi="Tahoma" w:cs="Tahoma"/>
        </w:rPr>
        <w:t xml:space="preserve"> </w:t>
      </w:r>
      <w:r w:rsidR="000942BA" w:rsidRPr="00163E5B">
        <w:rPr>
          <w:rFonts w:ascii="Tahoma" w:hAnsi="Tahoma" w:cs="Tahoma"/>
        </w:rPr>
        <w:t>odstotkov (</w:t>
      </w:r>
      <w:r w:rsidR="0032410C">
        <w:rPr>
          <w:rFonts w:ascii="Tahoma" w:hAnsi="Tahoma" w:cs="Tahoma"/>
        </w:rPr>
        <w:t>2</w:t>
      </w:r>
      <w:r w:rsidR="0032410C" w:rsidRPr="00163E5B">
        <w:rPr>
          <w:rFonts w:ascii="Tahoma" w:hAnsi="Tahoma" w:cs="Tahoma"/>
        </w:rPr>
        <w:t xml:space="preserve">0 </w:t>
      </w:r>
      <w:r w:rsidR="000942BA" w:rsidRPr="00163E5B">
        <w:rPr>
          <w:rFonts w:ascii="Tahoma" w:hAnsi="Tahoma" w:cs="Tahoma"/>
        </w:rPr>
        <w:t>%)</w:t>
      </w:r>
      <w:r w:rsidR="000942BA">
        <w:rPr>
          <w:rFonts w:ascii="Tahoma" w:hAnsi="Tahoma" w:cs="Tahoma"/>
        </w:rPr>
        <w:t xml:space="preserve"> vrednosti </w:t>
      </w:r>
      <w:r w:rsidR="00910FD7">
        <w:rPr>
          <w:rFonts w:ascii="Tahoma" w:hAnsi="Tahoma" w:cs="Tahoma"/>
        </w:rPr>
        <w:t>neizvršenih dobav po tem okvirnem sporazumu</w:t>
      </w:r>
      <w:r w:rsidR="000942BA">
        <w:rPr>
          <w:rFonts w:ascii="Tahoma" w:hAnsi="Tahoma" w:cs="Tahoma"/>
        </w:rPr>
        <w:t xml:space="preserve"> brez DDV</w:t>
      </w:r>
      <w:r w:rsidR="000942BA" w:rsidRPr="00163E5B">
        <w:rPr>
          <w:rFonts w:ascii="Tahoma" w:hAnsi="Tahoma" w:cs="Tahoma"/>
        </w:rPr>
        <w:t xml:space="preserve">. </w:t>
      </w:r>
    </w:p>
    <w:p w14:paraId="5A0F526A" w14:textId="77777777" w:rsidR="000942BA" w:rsidRPr="00163E5B" w:rsidRDefault="000942BA" w:rsidP="00752F7D">
      <w:pPr>
        <w:keepLines/>
        <w:widowControl w:val="0"/>
        <w:jc w:val="both"/>
        <w:rPr>
          <w:rFonts w:ascii="Tahoma" w:hAnsi="Tahoma" w:cs="Tahoma"/>
        </w:rPr>
      </w:pPr>
    </w:p>
    <w:p w14:paraId="18D9A226" w14:textId="52489E55" w:rsidR="000942BA" w:rsidRDefault="000942BA" w:rsidP="00752F7D">
      <w:pPr>
        <w:keepLines/>
        <w:widowControl w:val="0"/>
        <w:jc w:val="both"/>
        <w:rPr>
          <w:rFonts w:ascii="Tahoma" w:hAnsi="Tahoma" w:cs="Tahoma"/>
        </w:rPr>
      </w:pPr>
      <w:r w:rsidRPr="00163E5B">
        <w:rPr>
          <w:rFonts w:ascii="Tahoma" w:hAnsi="Tahoma" w:cs="Tahoma"/>
        </w:rPr>
        <w:t xml:space="preserve">V kolikor kazen </w:t>
      </w:r>
      <w:r w:rsidR="000617F5">
        <w:rPr>
          <w:rFonts w:ascii="Tahoma" w:hAnsi="Tahoma" w:cs="Tahoma"/>
        </w:rPr>
        <w:t xml:space="preserve">po okvirnem sporazumu </w:t>
      </w:r>
      <w:r w:rsidRPr="00163E5B">
        <w:rPr>
          <w:rFonts w:ascii="Tahoma" w:hAnsi="Tahoma" w:cs="Tahoma"/>
        </w:rPr>
        <w:t xml:space="preserve">za posamezno naročilo preseže </w:t>
      </w:r>
      <w:r w:rsidR="0032410C">
        <w:rPr>
          <w:rFonts w:ascii="Tahoma" w:hAnsi="Tahoma" w:cs="Tahoma"/>
        </w:rPr>
        <w:t xml:space="preserve">dvajset </w:t>
      </w:r>
      <w:r w:rsidR="00060930">
        <w:rPr>
          <w:rFonts w:ascii="Tahoma" w:hAnsi="Tahoma" w:cs="Tahoma"/>
        </w:rPr>
        <w:t>odstotkov (</w:t>
      </w:r>
      <w:r w:rsidR="0032410C">
        <w:rPr>
          <w:rFonts w:ascii="Tahoma" w:hAnsi="Tahoma" w:cs="Tahoma"/>
        </w:rPr>
        <w:t>2</w:t>
      </w:r>
      <w:r w:rsidR="0032410C" w:rsidRPr="00163E5B">
        <w:rPr>
          <w:rFonts w:ascii="Tahoma" w:hAnsi="Tahoma" w:cs="Tahoma"/>
        </w:rPr>
        <w:t xml:space="preserve">0 </w:t>
      </w:r>
      <w:r w:rsidRPr="00163E5B">
        <w:rPr>
          <w:rFonts w:ascii="Tahoma" w:hAnsi="Tahoma" w:cs="Tahoma"/>
        </w:rPr>
        <w:t>%</w:t>
      </w:r>
      <w:r w:rsidR="00060930">
        <w:rPr>
          <w:rFonts w:ascii="Tahoma" w:hAnsi="Tahoma" w:cs="Tahoma"/>
        </w:rPr>
        <w:t>)</w:t>
      </w:r>
      <w:r w:rsidRPr="00163E5B">
        <w:rPr>
          <w:rFonts w:ascii="Tahoma" w:hAnsi="Tahoma" w:cs="Tahoma"/>
        </w:rPr>
        <w:t xml:space="preserve"> vrednosti neizvršenih dobav brez DDV ali skupni znesek vseh</w:t>
      </w:r>
      <w:r w:rsidR="000617F5">
        <w:rPr>
          <w:rFonts w:ascii="Tahoma" w:hAnsi="Tahoma" w:cs="Tahoma"/>
        </w:rPr>
        <w:t xml:space="preserve"> </w:t>
      </w:r>
      <w:r w:rsidRPr="00163E5B">
        <w:rPr>
          <w:rFonts w:ascii="Tahoma" w:hAnsi="Tahoma" w:cs="Tahoma"/>
        </w:rPr>
        <w:t>kazni</w:t>
      </w:r>
      <w:r w:rsidR="000617F5">
        <w:rPr>
          <w:rFonts w:ascii="Tahoma" w:hAnsi="Tahoma" w:cs="Tahoma"/>
        </w:rPr>
        <w:t xml:space="preserve"> po okvirnem sporazumu</w:t>
      </w:r>
      <w:r w:rsidRPr="00163E5B">
        <w:rPr>
          <w:rFonts w:ascii="Tahoma" w:hAnsi="Tahoma" w:cs="Tahoma"/>
        </w:rPr>
        <w:t xml:space="preserve"> zaradi zamud p</w:t>
      </w:r>
      <w:r w:rsidR="000617F5">
        <w:rPr>
          <w:rFonts w:ascii="Tahoma" w:hAnsi="Tahoma" w:cs="Tahoma"/>
        </w:rPr>
        <w:t>ri vseh dobavah blaga izvajalca</w:t>
      </w:r>
      <w:r w:rsidRPr="00163E5B">
        <w:rPr>
          <w:rFonts w:ascii="Tahoma" w:hAnsi="Tahoma" w:cs="Tahoma"/>
        </w:rPr>
        <w:t xml:space="preserve">, preseže višino </w:t>
      </w:r>
      <w:r w:rsidR="0032410C">
        <w:rPr>
          <w:rFonts w:ascii="Tahoma" w:hAnsi="Tahoma" w:cs="Tahoma"/>
        </w:rPr>
        <w:t xml:space="preserve">dvajset </w:t>
      </w:r>
      <w:r w:rsidR="00060930">
        <w:rPr>
          <w:rFonts w:ascii="Tahoma" w:hAnsi="Tahoma" w:cs="Tahoma"/>
        </w:rPr>
        <w:t>odstotkov (</w:t>
      </w:r>
      <w:r w:rsidR="0032410C">
        <w:rPr>
          <w:rFonts w:ascii="Tahoma" w:hAnsi="Tahoma" w:cs="Tahoma"/>
        </w:rPr>
        <w:t>2</w:t>
      </w:r>
      <w:r w:rsidR="0032410C" w:rsidRPr="00163E5B">
        <w:rPr>
          <w:rFonts w:ascii="Tahoma" w:hAnsi="Tahoma" w:cs="Tahoma"/>
        </w:rPr>
        <w:t xml:space="preserve">0 </w:t>
      </w:r>
      <w:r w:rsidRPr="00163E5B">
        <w:rPr>
          <w:rFonts w:ascii="Tahoma" w:hAnsi="Tahoma" w:cs="Tahoma"/>
        </w:rPr>
        <w:t>%</w:t>
      </w:r>
      <w:r w:rsidR="00060930">
        <w:rPr>
          <w:rFonts w:ascii="Tahoma" w:hAnsi="Tahoma" w:cs="Tahoma"/>
        </w:rPr>
        <w:t>)</w:t>
      </w:r>
      <w:r w:rsidRPr="00163E5B">
        <w:rPr>
          <w:rFonts w:ascii="Tahoma" w:hAnsi="Tahoma" w:cs="Tahoma"/>
        </w:rPr>
        <w:t xml:space="preserve"> </w:t>
      </w:r>
      <w:r w:rsidR="00131A8D" w:rsidRPr="00131A8D">
        <w:rPr>
          <w:rFonts w:ascii="Tahoma" w:hAnsi="Tahoma" w:cs="Tahoma"/>
        </w:rPr>
        <w:t>ocenjene vrednosti okvirnega sporazuma, navedene v prvem odstavku 3. člena tega okvirnega sporazuma</w:t>
      </w:r>
      <w:r w:rsidR="000617F5">
        <w:rPr>
          <w:rFonts w:ascii="Tahoma" w:hAnsi="Tahoma" w:cs="Tahoma"/>
        </w:rPr>
        <w:t>, lahko naročnik</w:t>
      </w:r>
      <w:r w:rsidRPr="00163E5B">
        <w:rPr>
          <w:rFonts w:ascii="Tahoma" w:hAnsi="Tahoma" w:cs="Tahoma"/>
        </w:rPr>
        <w:t xml:space="preserve"> unovči </w:t>
      </w:r>
      <w:r>
        <w:rPr>
          <w:rFonts w:ascii="Tahoma" w:hAnsi="Tahoma" w:cs="Tahoma"/>
        </w:rPr>
        <w:t>finančno</w:t>
      </w:r>
      <w:r w:rsidRPr="00163E5B">
        <w:rPr>
          <w:rFonts w:ascii="Tahoma" w:hAnsi="Tahoma" w:cs="Tahoma"/>
        </w:rPr>
        <w:t xml:space="preserve"> zavarovanje </w:t>
      </w:r>
      <w:r w:rsidR="00216FB1">
        <w:rPr>
          <w:rFonts w:ascii="Tahoma" w:hAnsi="Tahoma" w:cs="Tahoma"/>
        </w:rPr>
        <w:t xml:space="preserve">za </w:t>
      </w:r>
      <w:r w:rsidRPr="00163E5B">
        <w:rPr>
          <w:rFonts w:ascii="Tahoma" w:hAnsi="Tahoma" w:cs="Tahoma"/>
        </w:rPr>
        <w:t>dobr</w:t>
      </w:r>
      <w:r w:rsidR="00216FB1">
        <w:rPr>
          <w:rFonts w:ascii="Tahoma" w:hAnsi="Tahoma" w:cs="Tahoma"/>
        </w:rPr>
        <w:t>o</w:t>
      </w:r>
      <w:r w:rsidRPr="00163E5B">
        <w:rPr>
          <w:rFonts w:ascii="Tahoma" w:hAnsi="Tahoma" w:cs="Tahoma"/>
        </w:rPr>
        <w:t xml:space="preserve"> izvedb</w:t>
      </w:r>
      <w:r w:rsidR="00216FB1">
        <w:rPr>
          <w:rFonts w:ascii="Tahoma" w:hAnsi="Tahoma" w:cs="Tahoma"/>
        </w:rPr>
        <w:t>o</w:t>
      </w:r>
      <w:r w:rsidRPr="00163E5B">
        <w:rPr>
          <w:rFonts w:ascii="Tahoma" w:hAnsi="Tahoma" w:cs="Tahoma"/>
        </w:rPr>
        <w:t xml:space="preserve"> obveznosti</w:t>
      </w:r>
      <w:r w:rsidR="000617F5">
        <w:rPr>
          <w:rFonts w:ascii="Tahoma" w:hAnsi="Tahoma" w:cs="Tahoma"/>
        </w:rPr>
        <w:t xml:space="preserve"> iz okvirnega sporazuma</w:t>
      </w:r>
      <w:r w:rsidRPr="00163E5B">
        <w:rPr>
          <w:rFonts w:ascii="Tahoma" w:hAnsi="Tahoma" w:cs="Tahoma"/>
        </w:rPr>
        <w:t xml:space="preserve"> in od </w:t>
      </w:r>
      <w:r w:rsidR="000617F5">
        <w:rPr>
          <w:rFonts w:ascii="Tahoma" w:hAnsi="Tahoma" w:cs="Tahoma"/>
        </w:rPr>
        <w:t xml:space="preserve">okvirnega sporazuma </w:t>
      </w:r>
      <w:r w:rsidRPr="00163E5B">
        <w:rPr>
          <w:rFonts w:ascii="Tahoma" w:hAnsi="Tahoma" w:cs="Tahoma"/>
        </w:rPr>
        <w:t>odstopi brez kakr</w:t>
      </w:r>
      <w:r w:rsidR="000617F5">
        <w:rPr>
          <w:rFonts w:ascii="Tahoma" w:hAnsi="Tahoma" w:cs="Tahoma"/>
        </w:rPr>
        <w:t>šnekoli obveznosti do izvajalca</w:t>
      </w:r>
      <w:r w:rsidRPr="00163E5B">
        <w:rPr>
          <w:rFonts w:ascii="Tahoma" w:hAnsi="Tahoma" w:cs="Tahoma"/>
        </w:rPr>
        <w:t xml:space="preserve">. </w:t>
      </w:r>
    </w:p>
    <w:p w14:paraId="27E56AD8" w14:textId="77777777" w:rsidR="00584A79" w:rsidRDefault="00584A79" w:rsidP="00752F7D">
      <w:pPr>
        <w:keepLines/>
        <w:widowControl w:val="0"/>
        <w:jc w:val="both"/>
        <w:rPr>
          <w:rFonts w:ascii="Tahoma" w:hAnsi="Tahoma" w:cs="Tahoma"/>
        </w:rPr>
      </w:pPr>
    </w:p>
    <w:p w14:paraId="29934424" w14:textId="64C340D0" w:rsidR="00060930" w:rsidRPr="00163E5B" w:rsidRDefault="00060930" w:rsidP="00752F7D">
      <w:pPr>
        <w:keepLines/>
        <w:widowControl w:val="0"/>
        <w:jc w:val="both"/>
        <w:rPr>
          <w:rFonts w:ascii="Tahoma" w:hAnsi="Tahoma" w:cs="Tahoma"/>
        </w:rPr>
      </w:pPr>
      <w:r>
        <w:rPr>
          <w:rFonts w:ascii="Tahoma" w:hAnsi="Tahoma" w:cs="Tahoma"/>
        </w:rPr>
        <w:t>Naročnik ne more zahtevati kazni zaradi zamude, če je sprejel izpolnitev obveznosti, pa ni nemudoma sporočil izvajalcu, da si pridržuje pravico do uveljavljanja kazni</w:t>
      </w:r>
      <w:r w:rsidR="00131A8D">
        <w:rPr>
          <w:rFonts w:ascii="Tahoma" w:hAnsi="Tahoma" w:cs="Tahoma"/>
        </w:rPr>
        <w:t xml:space="preserve"> po okvirnem sporazumu</w:t>
      </w:r>
      <w:r>
        <w:rPr>
          <w:rFonts w:ascii="Tahoma" w:hAnsi="Tahoma" w:cs="Tahoma"/>
        </w:rPr>
        <w:t>. V primeru, da bo naročnik sprejel izpolnitev obveznosti in zahteval kazen</w:t>
      </w:r>
      <w:r w:rsidR="00131A8D">
        <w:rPr>
          <w:rFonts w:ascii="Tahoma" w:hAnsi="Tahoma" w:cs="Tahoma"/>
        </w:rPr>
        <w:t xml:space="preserve"> po okvirnem sporazumu</w:t>
      </w:r>
      <w:r>
        <w:rPr>
          <w:rFonts w:ascii="Tahoma" w:hAnsi="Tahoma" w:cs="Tahoma"/>
        </w:rPr>
        <w:t>, bo o tem skladno s petim odstavkom 251. člena Obligacijskega zakonika nemudoma obvestil izvajalca.</w:t>
      </w:r>
    </w:p>
    <w:p w14:paraId="702E5468" w14:textId="77777777" w:rsidR="000942BA" w:rsidRDefault="000942BA" w:rsidP="00752F7D">
      <w:pPr>
        <w:keepLines/>
        <w:widowControl w:val="0"/>
        <w:jc w:val="both"/>
        <w:rPr>
          <w:rFonts w:ascii="Tahoma" w:hAnsi="Tahoma" w:cs="Tahoma"/>
        </w:rPr>
      </w:pPr>
    </w:p>
    <w:p w14:paraId="3C691A5C" w14:textId="77777777" w:rsidR="000942BA" w:rsidRPr="00681FE6" w:rsidRDefault="000942BA" w:rsidP="00752F7D">
      <w:pPr>
        <w:keepLines/>
        <w:widowControl w:val="0"/>
        <w:numPr>
          <w:ilvl w:val="0"/>
          <w:numId w:val="24"/>
        </w:numPr>
        <w:tabs>
          <w:tab w:val="num" w:pos="720"/>
        </w:tabs>
        <w:jc w:val="center"/>
        <w:rPr>
          <w:rFonts w:ascii="Tahoma" w:hAnsi="Tahoma" w:cs="Tahoma"/>
          <w:color w:val="000000"/>
        </w:rPr>
      </w:pPr>
      <w:r w:rsidRPr="00681FE6">
        <w:rPr>
          <w:rFonts w:ascii="Tahoma" w:hAnsi="Tahoma" w:cs="Tahoma"/>
          <w:color w:val="000000"/>
        </w:rPr>
        <w:t>člen</w:t>
      </w:r>
    </w:p>
    <w:p w14:paraId="27250993" w14:textId="77777777" w:rsidR="000942BA" w:rsidRPr="00681FE6" w:rsidRDefault="000942BA" w:rsidP="00752F7D">
      <w:pPr>
        <w:keepLines/>
        <w:widowControl w:val="0"/>
        <w:jc w:val="both"/>
        <w:rPr>
          <w:rFonts w:ascii="Tahoma" w:hAnsi="Tahoma" w:cs="Tahoma"/>
          <w:color w:val="000000"/>
        </w:rPr>
      </w:pPr>
    </w:p>
    <w:p w14:paraId="52ED1130" w14:textId="7D61DE93" w:rsidR="000942BA" w:rsidRPr="00681FE6" w:rsidRDefault="000942BA" w:rsidP="00752F7D">
      <w:pPr>
        <w:keepLines/>
        <w:widowControl w:val="0"/>
        <w:jc w:val="both"/>
        <w:rPr>
          <w:rFonts w:ascii="Tahoma" w:hAnsi="Tahoma" w:cs="Tahoma"/>
        </w:rPr>
      </w:pPr>
      <w:r w:rsidRPr="00681FE6">
        <w:rPr>
          <w:rFonts w:ascii="Tahoma" w:hAnsi="Tahoma" w:cs="Tahoma"/>
        </w:rPr>
        <w:t>Za uvel</w:t>
      </w:r>
      <w:r w:rsidR="00366C84">
        <w:rPr>
          <w:rFonts w:ascii="Tahoma" w:hAnsi="Tahoma" w:cs="Tahoma"/>
        </w:rPr>
        <w:t xml:space="preserve">javljanje dogovorjene </w:t>
      </w:r>
      <w:r w:rsidRPr="00681FE6">
        <w:rPr>
          <w:rFonts w:ascii="Tahoma" w:hAnsi="Tahoma" w:cs="Tahoma"/>
        </w:rPr>
        <w:t>kazni</w:t>
      </w:r>
      <w:r w:rsidR="00366C84">
        <w:rPr>
          <w:rFonts w:ascii="Tahoma" w:hAnsi="Tahoma" w:cs="Tahoma"/>
        </w:rPr>
        <w:t xml:space="preserve"> po okvirnem sporazumu bo naročnik izvajalcu</w:t>
      </w:r>
      <w:r w:rsidRPr="00681FE6">
        <w:rPr>
          <w:rFonts w:ascii="Tahoma" w:hAnsi="Tahoma" w:cs="Tahoma"/>
        </w:rPr>
        <w:t xml:space="preserve"> izstav</w:t>
      </w:r>
      <w:r w:rsidR="00060930">
        <w:rPr>
          <w:rFonts w:ascii="Tahoma" w:hAnsi="Tahoma" w:cs="Tahoma"/>
        </w:rPr>
        <w:t>il račun s plačilnim rokom osem (8</w:t>
      </w:r>
      <w:r w:rsidRPr="00681FE6">
        <w:rPr>
          <w:rFonts w:ascii="Tahoma" w:hAnsi="Tahoma" w:cs="Tahoma"/>
        </w:rPr>
        <w:t xml:space="preserve">) </w:t>
      </w:r>
      <w:r w:rsidR="00060930">
        <w:rPr>
          <w:rFonts w:ascii="Tahoma" w:hAnsi="Tahoma" w:cs="Tahoma"/>
        </w:rPr>
        <w:t xml:space="preserve">koledarskih </w:t>
      </w:r>
      <w:r w:rsidRPr="00681FE6">
        <w:rPr>
          <w:rFonts w:ascii="Tahoma" w:hAnsi="Tahoma" w:cs="Tahoma"/>
        </w:rPr>
        <w:t xml:space="preserve">dni od dneva </w:t>
      </w:r>
      <w:r>
        <w:rPr>
          <w:rFonts w:ascii="Tahoma" w:hAnsi="Tahoma" w:cs="Tahoma"/>
        </w:rPr>
        <w:t>izstavitve</w:t>
      </w:r>
      <w:r w:rsidRPr="00681FE6">
        <w:rPr>
          <w:rFonts w:ascii="Tahoma" w:hAnsi="Tahoma" w:cs="Tahoma"/>
        </w:rPr>
        <w:t xml:space="preserve"> računa</w:t>
      </w:r>
      <w:r w:rsidR="00060930">
        <w:rPr>
          <w:rFonts w:ascii="Tahoma" w:hAnsi="Tahoma" w:cs="Tahoma"/>
        </w:rPr>
        <w:t xml:space="preserve">. </w:t>
      </w:r>
      <w:r w:rsidRPr="00681FE6">
        <w:rPr>
          <w:rFonts w:ascii="Tahoma" w:hAnsi="Tahoma" w:cs="Tahoma"/>
        </w:rPr>
        <w:t>V primeru zamude p</w:t>
      </w:r>
      <w:r w:rsidR="00366C84">
        <w:rPr>
          <w:rFonts w:ascii="Tahoma" w:hAnsi="Tahoma" w:cs="Tahoma"/>
        </w:rPr>
        <w:t>ri plačilu računa, je izvajalec dolžan naročniku</w:t>
      </w:r>
      <w:r w:rsidRPr="00681FE6">
        <w:rPr>
          <w:rFonts w:ascii="Tahoma" w:hAnsi="Tahoma" w:cs="Tahoma"/>
        </w:rPr>
        <w:t xml:space="preserve"> plačati zakonske zamudne obresti.</w:t>
      </w:r>
    </w:p>
    <w:p w14:paraId="6BB92E89" w14:textId="77777777" w:rsidR="000942BA" w:rsidRPr="00681FE6" w:rsidRDefault="000942BA" w:rsidP="00752F7D">
      <w:pPr>
        <w:keepLines/>
        <w:widowControl w:val="0"/>
        <w:jc w:val="both"/>
        <w:rPr>
          <w:rFonts w:ascii="Tahoma" w:hAnsi="Tahoma" w:cs="Tahoma"/>
        </w:rPr>
      </w:pPr>
    </w:p>
    <w:p w14:paraId="1F6F9EEB" w14:textId="29845B4E" w:rsidR="00F67CFA" w:rsidRDefault="00366C84" w:rsidP="00752F7D">
      <w:pPr>
        <w:keepLines/>
        <w:widowControl w:val="0"/>
        <w:jc w:val="both"/>
        <w:rPr>
          <w:rFonts w:ascii="Tahoma" w:hAnsi="Tahoma" w:cs="Tahoma"/>
        </w:rPr>
      </w:pPr>
      <w:r>
        <w:rPr>
          <w:rFonts w:ascii="Tahoma" w:hAnsi="Tahoma" w:cs="Tahoma"/>
        </w:rPr>
        <w:t>Naročnik in izvajalec</w:t>
      </w:r>
      <w:r w:rsidR="000942BA" w:rsidRPr="00681FE6">
        <w:rPr>
          <w:rFonts w:ascii="Tahoma" w:hAnsi="Tahoma" w:cs="Tahoma"/>
        </w:rPr>
        <w:t xml:space="preserve"> soglašata, </w:t>
      </w:r>
      <w:r>
        <w:rPr>
          <w:rFonts w:ascii="Tahoma" w:hAnsi="Tahoma" w:cs="Tahoma"/>
        </w:rPr>
        <w:t xml:space="preserve">da pravica zaračunati </w:t>
      </w:r>
      <w:r w:rsidR="000942BA" w:rsidRPr="00681FE6">
        <w:rPr>
          <w:rFonts w:ascii="Tahoma" w:hAnsi="Tahoma" w:cs="Tahoma"/>
        </w:rPr>
        <w:t>kazen</w:t>
      </w:r>
      <w:r>
        <w:rPr>
          <w:rFonts w:ascii="Tahoma" w:hAnsi="Tahoma" w:cs="Tahoma"/>
        </w:rPr>
        <w:t xml:space="preserve"> po okvirnem sporazumu</w:t>
      </w:r>
      <w:r w:rsidR="000942BA" w:rsidRPr="00681FE6">
        <w:rPr>
          <w:rFonts w:ascii="Tahoma" w:hAnsi="Tahoma" w:cs="Tahoma"/>
        </w:rPr>
        <w:t xml:space="preserve"> ni pogoj</w:t>
      </w:r>
      <w:r>
        <w:rPr>
          <w:rFonts w:ascii="Tahoma" w:hAnsi="Tahoma" w:cs="Tahoma"/>
        </w:rPr>
        <w:t>ena z nastankom škode naročniku</w:t>
      </w:r>
      <w:r w:rsidR="000942BA" w:rsidRPr="00681FE6">
        <w:rPr>
          <w:rFonts w:ascii="Tahoma" w:hAnsi="Tahoma" w:cs="Tahoma"/>
        </w:rPr>
        <w:t xml:space="preserve">. </w:t>
      </w:r>
      <w:r w:rsidR="000942BA" w:rsidRPr="007B452C">
        <w:rPr>
          <w:rFonts w:ascii="Tahoma" w:hAnsi="Tahoma" w:cs="Tahoma"/>
        </w:rPr>
        <w:t>Za povra</w:t>
      </w:r>
      <w:r>
        <w:rPr>
          <w:rFonts w:ascii="Tahoma" w:hAnsi="Tahoma" w:cs="Tahoma"/>
        </w:rPr>
        <w:t>čilo tako nastale škode bo naročnik</w:t>
      </w:r>
      <w:r w:rsidR="000942BA" w:rsidRPr="007B452C">
        <w:rPr>
          <w:rFonts w:ascii="Tahoma" w:hAnsi="Tahoma" w:cs="Tahoma"/>
        </w:rPr>
        <w:t xml:space="preserve"> unovčil finančno zavarovanje </w:t>
      </w:r>
      <w:r w:rsidR="00216FB1">
        <w:rPr>
          <w:rFonts w:ascii="Tahoma" w:hAnsi="Tahoma" w:cs="Tahoma"/>
        </w:rPr>
        <w:t xml:space="preserve">za </w:t>
      </w:r>
      <w:r w:rsidR="000942BA" w:rsidRPr="007B452C">
        <w:rPr>
          <w:rFonts w:ascii="Tahoma" w:hAnsi="Tahoma" w:cs="Tahoma"/>
        </w:rPr>
        <w:t>dobr</w:t>
      </w:r>
      <w:r w:rsidR="00216FB1">
        <w:rPr>
          <w:rFonts w:ascii="Tahoma" w:hAnsi="Tahoma" w:cs="Tahoma"/>
        </w:rPr>
        <w:t>o</w:t>
      </w:r>
      <w:r w:rsidR="000942BA" w:rsidRPr="007B452C">
        <w:rPr>
          <w:rFonts w:ascii="Tahoma" w:hAnsi="Tahoma" w:cs="Tahoma"/>
        </w:rPr>
        <w:t xml:space="preserve"> izvedb</w:t>
      </w:r>
      <w:r w:rsidR="00216FB1">
        <w:rPr>
          <w:rFonts w:ascii="Tahoma" w:hAnsi="Tahoma" w:cs="Tahoma"/>
        </w:rPr>
        <w:t>o</w:t>
      </w:r>
      <w:r w:rsidR="000942BA" w:rsidRPr="007B452C">
        <w:rPr>
          <w:rFonts w:ascii="Tahoma" w:hAnsi="Tahoma" w:cs="Tahoma"/>
        </w:rPr>
        <w:t xml:space="preserve"> obveznosti</w:t>
      </w:r>
      <w:r>
        <w:rPr>
          <w:rFonts w:ascii="Tahoma" w:hAnsi="Tahoma" w:cs="Tahoma"/>
        </w:rPr>
        <w:t xml:space="preserve"> iz okvirnega sporazuma</w:t>
      </w:r>
      <w:r w:rsidR="000942BA" w:rsidRPr="007B452C">
        <w:rPr>
          <w:rFonts w:ascii="Tahoma" w:hAnsi="Tahoma" w:cs="Tahoma"/>
        </w:rPr>
        <w:t xml:space="preserve"> oziroma bo škodo uveljavljal tudi po splošnih načelih odškodninske odgovornosti, neodvisno od uveljavljanja kazni</w:t>
      </w:r>
      <w:r>
        <w:rPr>
          <w:rFonts w:ascii="Tahoma" w:hAnsi="Tahoma" w:cs="Tahoma"/>
        </w:rPr>
        <w:t xml:space="preserve"> iz okvirnega sporazuma</w:t>
      </w:r>
      <w:r w:rsidR="006235AD">
        <w:rPr>
          <w:rFonts w:ascii="Tahoma" w:hAnsi="Tahoma" w:cs="Tahoma"/>
        </w:rPr>
        <w:t>.</w:t>
      </w:r>
    </w:p>
    <w:p w14:paraId="0242CAFC" w14:textId="399EFEE9" w:rsidR="00B35E9E" w:rsidRPr="00C8579C" w:rsidRDefault="00B35E9E" w:rsidP="00752F7D">
      <w:pPr>
        <w:keepLines/>
        <w:widowControl w:val="0"/>
        <w:jc w:val="both"/>
        <w:rPr>
          <w:rFonts w:ascii="Tahoma" w:hAnsi="Tahoma" w:cs="Tahoma"/>
        </w:rPr>
      </w:pPr>
    </w:p>
    <w:p w14:paraId="08A4AAE7" w14:textId="1BE89431" w:rsidR="00BF4D55" w:rsidRPr="00C8579C" w:rsidRDefault="00841121" w:rsidP="00752F7D">
      <w:pPr>
        <w:keepLines/>
        <w:widowControl w:val="0"/>
        <w:numPr>
          <w:ilvl w:val="0"/>
          <w:numId w:val="6"/>
        </w:numPr>
        <w:tabs>
          <w:tab w:val="left" w:pos="851"/>
          <w:tab w:val="left" w:pos="1702"/>
        </w:tabs>
        <w:ind w:hanging="1440"/>
        <w:jc w:val="both"/>
        <w:rPr>
          <w:rFonts w:ascii="Tahoma" w:hAnsi="Tahoma" w:cs="Tahoma"/>
          <w:b/>
        </w:rPr>
      </w:pPr>
      <w:r w:rsidRPr="00C8579C">
        <w:rPr>
          <w:rFonts w:ascii="Tahoma" w:hAnsi="Tahoma" w:cs="Tahoma"/>
          <w:b/>
        </w:rPr>
        <w:t>FINANČN</w:t>
      </w:r>
      <w:r w:rsidR="00BB4AB5">
        <w:rPr>
          <w:rFonts w:ascii="Tahoma" w:hAnsi="Tahoma" w:cs="Tahoma"/>
          <w:b/>
        </w:rPr>
        <w:t>O</w:t>
      </w:r>
      <w:r w:rsidRPr="00C8579C">
        <w:rPr>
          <w:rFonts w:ascii="Tahoma" w:hAnsi="Tahoma" w:cs="Tahoma"/>
          <w:b/>
        </w:rPr>
        <w:t xml:space="preserve"> ZAVAROVANJ</w:t>
      </w:r>
      <w:r w:rsidR="00BB4AB5">
        <w:rPr>
          <w:rFonts w:ascii="Tahoma" w:hAnsi="Tahoma" w:cs="Tahoma"/>
          <w:b/>
        </w:rPr>
        <w:t>E</w:t>
      </w:r>
      <w:r w:rsidR="00963287" w:rsidRPr="00C8579C">
        <w:rPr>
          <w:rFonts w:ascii="Tahoma" w:hAnsi="Tahoma" w:cs="Tahoma"/>
          <w:b/>
        </w:rPr>
        <w:t xml:space="preserve"> </w:t>
      </w:r>
    </w:p>
    <w:p w14:paraId="303D1EEF" w14:textId="77777777" w:rsidR="00BF4D55" w:rsidRPr="00C8579C" w:rsidRDefault="00BF4D55" w:rsidP="00752F7D">
      <w:pPr>
        <w:keepLines/>
        <w:widowControl w:val="0"/>
        <w:tabs>
          <w:tab w:val="left" w:pos="567"/>
          <w:tab w:val="left" w:pos="1702"/>
        </w:tabs>
        <w:jc w:val="both"/>
        <w:rPr>
          <w:rFonts w:ascii="Tahoma" w:hAnsi="Tahoma" w:cs="Tahoma"/>
          <w:b/>
        </w:rPr>
      </w:pPr>
    </w:p>
    <w:p w14:paraId="33D88773" w14:textId="77777777" w:rsidR="00841121" w:rsidRPr="00D43D7D" w:rsidRDefault="001C5BC7" w:rsidP="00752F7D">
      <w:pPr>
        <w:keepLines/>
        <w:widowControl w:val="0"/>
        <w:numPr>
          <w:ilvl w:val="0"/>
          <w:numId w:val="24"/>
        </w:numPr>
        <w:tabs>
          <w:tab w:val="num" w:pos="720"/>
        </w:tabs>
        <w:jc w:val="center"/>
        <w:rPr>
          <w:rFonts w:ascii="Tahoma" w:hAnsi="Tahoma" w:cs="Tahoma"/>
          <w:color w:val="000000"/>
        </w:rPr>
      </w:pPr>
      <w:r w:rsidRPr="00D43D7D">
        <w:rPr>
          <w:rFonts w:ascii="Tahoma" w:hAnsi="Tahoma" w:cs="Tahoma"/>
          <w:color w:val="000000"/>
        </w:rPr>
        <w:t>člen</w:t>
      </w:r>
    </w:p>
    <w:p w14:paraId="14D10B57" w14:textId="77777777" w:rsidR="001C5BC7" w:rsidRPr="00C8579C" w:rsidRDefault="001C5BC7" w:rsidP="00752F7D">
      <w:pPr>
        <w:keepLines/>
        <w:widowControl w:val="0"/>
        <w:ind w:left="426"/>
        <w:rPr>
          <w:rFonts w:ascii="Tahoma" w:hAnsi="Tahoma" w:cs="Tahoma"/>
          <w:b/>
        </w:rPr>
      </w:pPr>
    </w:p>
    <w:p w14:paraId="290272DB" w14:textId="06F4263D" w:rsidR="000942BA" w:rsidRDefault="002E62B4" w:rsidP="00752F7D">
      <w:pPr>
        <w:keepLines/>
        <w:widowControl w:val="0"/>
        <w:jc w:val="both"/>
        <w:rPr>
          <w:rFonts w:ascii="Tahoma" w:hAnsi="Tahoma" w:cs="Tahoma"/>
        </w:rPr>
      </w:pPr>
      <w:r w:rsidRPr="002E62B4">
        <w:rPr>
          <w:rFonts w:ascii="Tahoma" w:hAnsi="Tahoma" w:cs="Tahoma"/>
        </w:rPr>
        <w:t xml:space="preserve">Izvajalec mora najkasneje v petnajstih koledarskih (15) dneh od dneva sklenitve okvirnega sporazuma predložiti naročniku podpisano in žigosano bianko menico ter izpolnjen, podpisan in žigosan obrazec »Menična izjava za zavarovanje dobre izvedbe obveznosti iz okvirnega sporazuma« (skladno z vzorcem in zahtevami iz razpisne dokumentacije) (v nadaljevanju: finančno zavarovanje za dobro izvedbo obveznosti iz okvirnega sporazuma) v višini </w:t>
      </w:r>
      <w:r w:rsidR="000B7C1E">
        <w:rPr>
          <w:rFonts w:ascii="Tahoma" w:hAnsi="Tahoma" w:cs="Tahoma"/>
        </w:rPr>
        <w:t>10</w:t>
      </w:r>
      <w:r w:rsidRPr="002E62B4">
        <w:rPr>
          <w:rFonts w:ascii="Tahoma" w:hAnsi="Tahoma" w:cs="Tahoma"/>
        </w:rPr>
        <w:t> % (</w:t>
      </w:r>
      <w:r w:rsidR="000B7C1E">
        <w:rPr>
          <w:rFonts w:ascii="Tahoma" w:hAnsi="Tahoma" w:cs="Tahoma"/>
        </w:rPr>
        <w:t>deset</w:t>
      </w:r>
      <w:r w:rsidRPr="002E62B4">
        <w:rPr>
          <w:rFonts w:ascii="Tahoma" w:hAnsi="Tahoma" w:cs="Tahoma"/>
        </w:rPr>
        <w:t xml:space="preserve"> odstotkov) skupne ponudbene vrednosti v EUR brez DDV in z dobo </w:t>
      </w:r>
      <w:r w:rsidR="00A40DFC">
        <w:rPr>
          <w:rFonts w:ascii="Tahoma" w:hAnsi="Tahoma" w:cs="Tahoma"/>
        </w:rPr>
        <w:t>veljavnost</w:t>
      </w:r>
      <w:r w:rsidR="00216FB1">
        <w:rPr>
          <w:rFonts w:ascii="Tahoma" w:hAnsi="Tahoma" w:cs="Tahoma"/>
        </w:rPr>
        <w:t>i</w:t>
      </w:r>
      <w:r w:rsidR="00A40DFC">
        <w:rPr>
          <w:rFonts w:ascii="Tahoma" w:hAnsi="Tahoma" w:cs="Tahoma"/>
        </w:rPr>
        <w:t xml:space="preserve"> še </w:t>
      </w:r>
      <w:r w:rsidR="00060930">
        <w:rPr>
          <w:rFonts w:ascii="Tahoma" w:hAnsi="Tahoma" w:cs="Tahoma"/>
        </w:rPr>
        <w:t>trideset (</w:t>
      </w:r>
      <w:r w:rsidR="00A40DFC">
        <w:rPr>
          <w:rFonts w:ascii="Tahoma" w:hAnsi="Tahoma" w:cs="Tahoma"/>
        </w:rPr>
        <w:t>30</w:t>
      </w:r>
      <w:r w:rsidR="00060930">
        <w:rPr>
          <w:rFonts w:ascii="Tahoma" w:hAnsi="Tahoma" w:cs="Tahoma"/>
        </w:rPr>
        <w:t xml:space="preserve">) </w:t>
      </w:r>
      <w:r w:rsidR="000942BA" w:rsidRPr="00B73CD0">
        <w:rPr>
          <w:rFonts w:ascii="Tahoma" w:hAnsi="Tahoma" w:cs="Tahoma"/>
        </w:rPr>
        <w:t>koledarskih dni po izteku veljavnosti okvirnega sporazuma.</w:t>
      </w:r>
    </w:p>
    <w:p w14:paraId="1B8094E6" w14:textId="118104AC" w:rsidR="002B2593" w:rsidRDefault="002B2593" w:rsidP="00752F7D">
      <w:pPr>
        <w:keepLines/>
        <w:widowControl w:val="0"/>
        <w:jc w:val="both"/>
        <w:rPr>
          <w:rFonts w:ascii="Tahoma" w:hAnsi="Tahoma" w:cs="Tahoma"/>
        </w:rPr>
      </w:pPr>
    </w:p>
    <w:p w14:paraId="1D9CF7DA" w14:textId="2291099E" w:rsidR="000B7C1E" w:rsidRDefault="000B7C1E" w:rsidP="00752F7D">
      <w:pPr>
        <w:keepLines/>
        <w:widowControl w:val="0"/>
        <w:jc w:val="both"/>
        <w:rPr>
          <w:rFonts w:ascii="Tahoma" w:hAnsi="Tahoma" w:cs="Tahoma"/>
        </w:rPr>
      </w:pPr>
      <w:r w:rsidRPr="003C0358">
        <w:rPr>
          <w:rFonts w:ascii="Tahoma" w:hAnsi="Tahoma" w:cs="Tahoma"/>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 v višini in z veljavnostjo iz prejšnjega odstavka tega člena, ki je pogoj za veljavnost okvirnega sporazuma, se šteje, da ta okvirni sporazum ni bil nikoli sklenjen</w:t>
      </w:r>
      <w:r>
        <w:rPr>
          <w:rFonts w:ascii="Tahoma" w:hAnsi="Tahoma" w:cs="Tahoma"/>
        </w:rPr>
        <w:t>.</w:t>
      </w:r>
    </w:p>
    <w:p w14:paraId="20FE7F58" w14:textId="77777777" w:rsidR="000B7C1E" w:rsidRPr="00C8579C" w:rsidRDefault="000B7C1E" w:rsidP="00752F7D">
      <w:pPr>
        <w:keepLines/>
        <w:widowControl w:val="0"/>
        <w:jc w:val="both"/>
        <w:rPr>
          <w:rFonts w:ascii="Tahoma" w:hAnsi="Tahoma" w:cs="Tahoma"/>
        </w:rPr>
      </w:pPr>
    </w:p>
    <w:p w14:paraId="2196E14C" w14:textId="77777777" w:rsidR="000B7C1E" w:rsidRPr="000B7C1E" w:rsidRDefault="000B7C1E" w:rsidP="000B7C1E">
      <w:pPr>
        <w:keepLines/>
        <w:widowControl w:val="0"/>
        <w:jc w:val="both"/>
        <w:rPr>
          <w:rFonts w:ascii="Tahoma" w:hAnsi="Tahoma" w:cs="Tahoma"/>
        </w:rPr>
      </w:pPr>
      <w:r w:rsidRPr="000B7C1E">
        <w:rPr>
          <w:rFonts w:ascii="Tahoma" w:hAnsi="Tahoma" w:cs="Tahoma"/>
        </w:rPr>
        <w:lastRenderedPageBreak/>
        <w:t>V kolikor izvajalec ne izpolnjuje svojih obveznosti iz okvirnega sporazuma, lahko naročnik unovči finančno zavarovanje za dobro izvedbo obveznosti iz okvirnega sporazuma in od okvirnega sporazuma odstopi brez kakršnekoli obveznosti do izvajalca. Naročnik bo pred unovčenjem finančnega zavarovanja za dobro izvedbo obveznosti iz okvirnega sporazuma, izvajalca pisno pozval k izpolnitvi obveznosti iz okvirnega sporazuma in mu določil rok za izpolnitev obveznosti oziroma odpravo napak, razen kadar okvirni sporazum ne določa drugače.</w:t>
      </w:r>
    </w:p>
    <w:p w14:paraId="344DE28C" w14:textId="77777777" w:rsidR="000B7C1E" w:rsidRPr="000B7C1E" w:rsidRDefault="000B7C1E" w:rsidP="000B7C1E">
      <w:pPr>
        <w:keepLines/>
        <w:widowControl w:val="0"/>
        <w:jc w:val="both"/>
        <w:rPr>
          <w:rFonts w:ascii="Tahoma" w:hAnsi="Tahoma" w:cs="Tahoma"/>
        </w:rPr>
      </w:pPr>
    </w:p>
    <w:p w14:paraId="6FC4C634" w14:textId="6448D41E" w:rsidR="004F05EC" w:rsidRDefault="000B7C1E" w:rsidP="00752F7D">
      <w:pPr>
        <w:keepLines/>
        <w:widowControl w:val="0"/>
        <w:jc w:val="both"/>
        <w:rPr>
          <w:rFonts w:ascii="Tahoma" w:hAnsi="Tahoma" w:cs="Tahoma"/>
        </w:rPr>
      </w:pPr>
      <w:r w:rsidRPr="000B7C1E">
        <w:rPr>
          <w:rFonts w:ascii="Tahoma" w:hAnsi="Tahoma" w:cs="Tahoma"/>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44C8F021" w14:textId="0BE674DB" w:rsidR="00CA5455" w:rsidRPr="00C8579C" w:rsidRDefault="00CA5455" w:rsidP="00752F7D">
      <w:pPr>
        <w:keepLines/>
        <w:widowControl w:val="0"/>
        <w:tabs>
          <w:tab w:val="left" w:pos="567"/>
          <w:tab w:val="left" w:pos="1702"/>
        </w:tabs>
        <w:jc w:val="both"/>
        <w:rPr>
          <w:rFonts w:ascii="Tahoma" w:hAnsi="Tahoma" w:cs="Tahoma"/>
          <w:b/>
        </w:rPr>
      </w:pPr>
    </w:p>
    <w:p w14:paraId="2B953651" w14:textId="36C62A91" w:rsidR="006F6EAD" w:rsidRPr="00A63D69" w:rsidRDefault="00142B06" w:rsidP="00752F7D">
      <w:pPr>
        <w:keepLines/>
        <w:widowControl w:val="0"/>
        <w:numPr>
          <w:ilvl w:val="0"/>
          <w:numId w:val="6"/>
        </w:numPr>
        <w:tabs>
          <w:tab w:val="left" w:pos="851"/>
          <w:tab w:val="left" w:pos="1702"/>
        </w:tabs>
        <w:ind w:hanging="1440"/>
        <w:jc w:val="both"/>
        <w:rPr>
          <w:rFonts w:ascii="Tahoma" w:hAnsi="Tahoma" w:cs="Tahoma"/>
          <w:b/>
        </w:rPr>
      </w:pPr>
      <w:r>
        <w:rPr>
          <w:rFonts w:ascii="Tahoma" w:hAnsi="Tahoma" w:cs="Tahoma"/>
          <w:b/>
        </w:rPr>
        <w:t>PREDSTAVNIKA</w:t>
      </w:r>
      <w:r w:rsidR="006F6EAD" w:rsidRPr="00A63D69">
        <w:rPr>
          <w:rFonts w:ascii="Tahoma" w:hAnsi="Tahoma" w:cs="Tahoma"/>
          <w:b/>
        </w:rPr>
        <w:t xml:space="preserve"> STRANK OKVIRNEGA SPORAZUMA IN KONTAKTN</w:t>
      </w:r>
      <w:r w:rsidR="00131A8D">
        <w:rPr>
          <w:rFonts w:ascii="Tahoma" w:hAnsi="Tahoma" w:cs="Tahoma"/>
          <w:b/>
        </w:rPr>
        <w:t>I</w:t>
      </w:r>
      <w:r w:rsidR="006F6EAD" w:rsidRPr="00A63D69">
        <w:rPr>
          <w:rFonts w:ascii="Tahoma" w:hAnsi="Tahoma" w:cs="Tahoma"/>
          <w:b/>
        </w:rPr>
        <w:t xml:space="preserve"> OSEB</w:t>
      </w:r>
      <w:r w:rsidR="00131A8D">
        <w:rPr>
          <w:rFonts w:ascii="Tahoma" w:hAnsi="Tahoma" w:cs="Tahoma"/>
          <w:b/>
        </w:rPr>
        <w:t>I</w:t>
      </w:r>
    </w:p>
    <w:p w14:paraId="7DA31DBD" w14:textId="77777777" w:rsidR="00A7164C" w:rsidRPr="00C8579C" w:rsidRDefault="00A7164C" w:rsidP="00752F7D">
      <w:pPr>
        <w:keepLines/>
        <w:widowControl w:val="0"/>
        <w:tabs>
          <w:tab w:val="left" w:pos="567"/>
          <w:tab w:val="left" w:pos="1702"/>
        </w:tabs>
        <w:jc w:val="both"/>
        <w:rPr>
          <w:rFonts w:ascii="Tahoma" w:hAnsi="Tahoma" w:cs="Tahoma"/>
          <w:b/>
        </w:rPr>
      </w:pPr>
    </w:p>
    <w:p w14:paraId="75B8DAA9" w14:textId="77777777" w:rsidR="007D5C7C" w:rsidRPr="00D43D7D" w:rsidRDefault="00A7164C" w:rsidP="00752F7D">
      <w:pPr>
        <w:keepLines/>
        <w:widowControl w:val="0"/>
        <w:numPr>
          <w:ilvl w:val="0"/>
          <w:numId w:val="24"/>
        </w:numPr>
        <w:tabs>
          <w:tab w:val="num" w:pos="720"/>
        </w:tabs>
        <w:jc w:val="center"/>
        <w:rPr>
          <w:rFonts w:ascii="Tahoma" w:hAnsi="Tahoma" w:cs="Tahoma"/>
          <w:color w:val="000000"/>
        </w:rPr>
      </w:pPr>
      <w:r w:rsidRPr="00D43D7D">
        <w:rPr>
          <w:rFonts w:ascii="Tahoma" w:hAnsi="Tahoma" w:cs="Tahoma"/>
          <w:color w:val="000000"/>
        </w:rPr>
        <w:t>člen</w:t>
      </w:r>
    </w:p>
    <w:p w14:paraId="4FA9811A" w14:textId="77777777" w:rsidR="007D5C7C" w:rsidRPr="00C8579C" w:rsidRDefault="007D5C7C" w:rsidP="00752F7D">
      <w:pPr>
        <w:keepLines/>
        <w:widowControl w:val="0"/>
        <w:tabs>
          <w:tab w:val="left" w:pos="567"/>
          <w:tab w:val="left" w:pos="1702"/>
        </w:tabs>
        <w:jc w:val="both"/>
        <w:rPr>
          <w:rFonts w:ascii="Tahoma" w:hAnsi="Tahoma" w:cs="Tahoma"/>
          <w:b/>
        </w:rPr>
      </w:pPr>
    </w:p>
    <w:p w14:paraId="53937059" w14:textId="70E1510E" w:rsidR="006F6EAD" w:rsidRPr="002A2216" w:rsidRDefault="006F6EAD" w:rsidP="002A2216">
      <w:pPr>
        <w:keepLines/>
        <w:widowControl w:val="0"/>
        <w:jc w:val="both"/>
        <w:rPr>
          <w:rFonts w:ascii="Tahoma" w:hAnsi="Tahoma" w:cs="Tahoma"/>
          <w:lang w:val="x-none"/>
        </w:rPr>
      </w:pPr>
      <w:r w:rsidRPr="002A2216">
        <w:rPr>
          <w:rFonts w:ascii="Tahoma" w:hAnsi="Tahoma" w:cs="Tahoma"/>
          <w:lang w:val="x-none"/>
        </w:rPr>
        <w:t>P</w:t>
      </w:r>
      <w:r w:rsidRPr="002A2216">
        <w:rPr>
          <w:rFonts w:ascii="Tahoma" w:hAnsi="Tahoma" w:cs="Tahoma"/>
        </w:rPr>
        <w:t>redstavnik</w:t>
      </w:r>
      <w:r w:rsidRPr="002A2216">
        <w:rPr>
          <w:rFonts w:ascii="Tahoma" w:hAnsi="Tahoma" w:cs="Tahoma"/>
          <w:lang w:val="x-none"/>
        </w:rPr>
        <w:t xml:space="preserve"> naročnika, ki bo urejal vsa razmerja iz okvirnega sporazuma je</w:t>
      </w:r>
      <w:r w:rsidR="004134CE" w:rsidRPr="002A2216">
        <w:rPr>
          <w:rFonts w:ascii="Tahoma" w:hAnsi="Tahoma" w:cs="Tahoma"/>
        </w:rPr>
        <w:t xml:space="preserve"> (skrbnik okvirnega sporazuma)</w:t>
      </w:r>
      <w:r w:rsidRPr="002A2216">
        <w:rPr>
          <w:rFonts w:ascii="Tahoma" w:hAnsi="Tahoma" w:cs="Tahoma"/>
          <w:lang w:val="x-none"/>
        </w:rPr>
        <w:t>:</w:t>
      </w:r>
      <w:r w:rsidR="004134CE" w:rsidRPr="002A2216">
        <w:rPr>
          <w:rFonts w:ascii="Tahoma" w:hAnsi="Tahoma" w:cs="Tahoma"/>
        </w:rPr>
        <w:t xml:space="preserve"> </w:t>
      </w:r>
      <w:r w:rsidR="00B35E9E" w:rsidRPr="002A2216">
        <w:rPr>
          <w:rFonts w:ascii="Tahoma" w:hAnsi="Tahoma" w:cs="Tahoma"/>
          <w:lang w:val="x-none"/>
        </w:rPr>
        <w:t>__________</w:t>
      </w:r>
      <w:r w:rsidR="00465160" w:rsidRPr="002A2216">
        <w:rPr>
          <w:rFonts w:ascii="Tahoma" w:hAnsi="Tahoma" w:cs="Tahoma"/>
          <w:lang w:val="x-none"/>
        </w:rPr>
        <w:t xml:space="preserve">, </w:t>
      </w:r>
      <w:r w:rsidR="00081F98" w:rsidRPr="002A2216">
        <w:rPr>
          <w:rFonts w:ascii="Tahoma" w:hAnsi="Tahoma" w:cs="Tahoma"/>
          <w:lang w:val="x-none"/>
        </w:rPr>
        <w:t xml:space="preserve">telefon: </w:t>
      </w:r>
      <w:r w:rsidR="00B35E9E" w:rsidRPr="002A2216">
        <w:rPr>
          <w:rFonts w:ascii="Tahoma" w:hAnsi="Tahoma" w:cs="Tahoma"/>
          <w:lang w:val="x-none"/>
        </w:rPr>
        <w:t>____________</w:t>
      </w:r>
      <w:r w:rsidR="00465160" w:rsidRPr="002A2216">
        <w:rPr>
          <w:rFonts w:ascii="Tahoma" w:hAnsi="Tahoma" w:cs="Tahoma"/>
          <w:lang w:val="x-none"/>
        </w:rPr>
        <w:t xml:space="preserve">, </w:t>
      </w:r>
      <w:r w:rsidR="00D93497" w:rsidRPr="002A2216">
        <w:rPr>
          <w:rFonts w:ascii="Tahoma" w:hAnsi="Tahoma" w:cs="Tahoma"/>
          <w:lang w:val="x-none"/>
        </w:rPr>
        <w:t>e</w:t>
      </w:r>
      <w:r w:rsidR="00DE7E9C" w:rsidRPr="002A2216">
        <w:rPr>
          <w:rFonts w:ascii="Tahoma" w:hAnsi="Tahoma" w:cs="Tahoma"/>
          <w:lang w:val="x-none"/>
        </w:rPr>
        <w:t>-pošta:</w:t>
      </w:r>
      <w:r w:rsidR="004131FC" w:rsidRPr="002A2216">
        <w:rPr>
          <w:rFonts w:ascii="Tahoma" w:hAnsi="Tahoma" w:cs="Tahoma"/>
          <w:lang w:val="x-none"/>
        </w:rPr>
        <w:t xml:space="preserve"> </w:t>
      </w:r>
      <w:r w:rsidR="00B35E9E" w:rsidRPr="002A2216">
        <w:rPr>
          <w:rFonts w:ascii="Tahoma" w:hAnsi="Tahoma" w:cs="Tahoma"/>
          <w:lang w:val="x-none"/>
        </w:rPr>
        <w:t>______________</w:t>
      </w:r>
      <w:r w:rsidR="00465160" w:rsidRPr="002A2216">
        <w:rPr>
          <w:rFonts w:ascii="Tahoma" w:hAnsi="Tahoma" w:cs="Tahoma"/>
          <w:lang w:val="x-none"/>
        </w:rPr>
        <w:t>.</w:t>
      </w:r>
    </w:p>
    <w:p w14:paraId="5A49DC46" w14:textId="77777777" w:rsidR="006F6EAD" w:rsidRPr="002A2216" w:rsidRDefault="006F6EAD" w:rsidP="00752F7D">
      <w:pPr>
        <w:keepLines/>
        <w:widowControl w:val="0"/>
        <w:tabs>
          <w:tab w:val="left" w:pos="2127"/>
          <w:tab w:val="left" w:pos="3544"/>
        </w:tabs>
        <w:jc w:val="both"/>
        <w:rPr>
          <w:rFonts w:ascii="Tahoma" w:hAnsi="Tahoma" w:cs="Tahoma"/>
          <w:lang w:val="x-none"/>
        </w:rPr>
      </w:pPr>
    </w:p>
    <w:p w14:paraId="72AA476E" w14:textId="5A8003F3" w:rsidR="006F6EAD" w:rsidRPr="007464CE" w:rsidRDefault="000B340A" w:rsidP="00752F7D">
      <w:pPr>
        <w:keepLines/>
        <w:widowControl w:val="0"/>
        <w:jc w:val="both"/>
        <w:rPr>
          <w:rFonts w:ascii="Tahoma" w:hAnsi="Tahoma" w:cs="Tahoma"/>
        </w:rPr>
      </w:pPr>
      <w:r w:rsidRPr="002A2216">
        <w:rPr>
          <w:rFonts w:ascii="Tahoma" w:hAnsi="Tahoma" w:cs="Tahoma"/>
        </w:rPr>
        <w:t>K</w:t>
      </w:r>
      <w:r w:rsidR="00081F98" w:rsidRPr="002A2216">
        <w:rPr>
          <w:rFonts w:ascii="Tahoma" w:hAnsi="Tahoma" w:cs="Tahoma"/>
        </w:rPr>
        <w:t>ontaktna oseba naročnika je</w:t>
      </w:r>
      <w:r w:rsidR="00B35E9E" w:rsidRPr="002A2216">
        <w:rPr>
          <w:rFonts w:ascii="Tahoma" w:hAnsi="Tahoma" w:cs="Tahoma"/>
        </w:rPr>
        <w:t>: ____________</w:t>
      </w:r>
      <w:r w:rsidR="00465160" w:rsidRPr="002A2216">
        <w:rPr>
          <w:rFonts w:ascii="Tahoma" w:hAnsi="Tahoma" w:cs="Tahoma"/>
        </w:rPr>
        <w:t xml:space="preserve">, </w:t>
      </w:r>
      <w:r w:rsidR="004131FC" w:rsidRPr="002A2216">
        <w:rPr>
          <w:rFonts w:ascii="Tahoma" w:hAnsi="Tahoma" w:cs="Tahoma"/>
          <w:lang w:val="x-none"/>
        </w:rPr>
        <w:t>te</w:t>
      </w:r>
      <w:r w:rsidR="00D93497" w:rsidRPr="002A2216">
        <w:rPr>
          <w:rFonts w:ascii="Tahoma" w:hAnsi="Tahoma" w:cs="Tahoma"/>
          <w:lang w:val="x-none"/>
        </w:rPr>
        <w:t>lefon</w:t>
      </w:r>
      <w:r w:rsidR="00B35E9E" w:rsidRPr="002A2216">
        <w:rPr>
          <w:rFonts w:ascii="Tahoma" w:hAnsi="Tahoma" w:cs="Tahoma"/>
        </w:rPr>
        <w:t>: ______________</w:t>
      </w:r>
      <w:r w:rsidR="00465160" w:rsidRPr="002A2216">
        <w:rPr>
          <w:rFonts w:ascii="Tahoma" w:hAnsi="Tahoma" w:cs="Tahoma"/>
        </w:rPr>
        <w:t>,</w:t>
      </w:r>
      <w:r w:rsidR="00D93497" w:rsidRPr="002A2216">
        <w:rPr>
          <w:rFonts w:ascii="Tahoma" w:hAnsi="Tahoma" w:cs="Tahoma"/>
        </w:rPr>
        <w:t xml:space="preserve"> </w:t>
      </w:r>
      <w:r w:rsidR="006F6EAD" w:rsidRPr="002A2216">
        <w:rPr>
          <w:rFonts w:ascii="Tahoma" w:hAnsi="Tahoma" w:cs="Tahoma"/>
          <w:lang w:val="x-none"/>
        </w:rPr>
        <w:t>e-pošta:</w:t>
      </w:r>
      <w:r w:rsidR="004131FC" w:rsidRPr="002A2216">
        <w:rPr>
          <w:rFonts w:ascii="Tahoma" w:hAnsi="Tahoma" w:cs="Tahoma"/>
        </w:rPr>
        <w:t xml:space="preserve"> </w:t>
      </w:r>
      <w:r w:rsidR="00B35E9E" w:rsidRPr="002A2216">
        <w:rPr>
          <w:rFonts w:ascii="Tahoma" w:hAnsi="Tahoma" w:cs="Tahoma"/>
        </w:rPr>
        <w:t>______________</w:t>
      </w:r>
      <w:r w:rsidR="00465160" w:rsidRPr="002A2216">
        <w:rPr>
          <w:rFonts w:ascii="Tahoma" w:hAnsi="Tahoma" w:cs="Tahoma"/>
        </w:rPr>
        <w:t>.</w:t>
      </w:r>
    </w:p>
    <w:p w14:paraId="24A68F81" w14:textId="77777777" w:rsidR="006F6EAD" w:rsidRPr="00812310" w:rsidRDefault="006F6EAD" w:rsidP="00752F7D">
      <w:pPr>
        <w:keepLines/>
        <w:widowControl w:val="0"/>
        <w:jc w:val="both"/>
        <w:rPr>
          <w:rFonts w:ascii="Tahoma" w:hAnsi="Tahoma" w:cs="Tahoma"/>
        </w:rPr>
      </w:pPr>
    </w:p>
    <w:p w14:paraId="24DBFFB0" w14:textId="0EEF7D73" w:rsidR="006F6EAD" w:rsidRPr="007464CE" w:rsidRDefault="006F6EAD" w:rsidP="00216FB1">
      <w:pPr>
        <w:keepLines/>
        <w:widowControl w:val="0"/>
        <w:autoSpaceDE w:val="0"/>
        <w:autoSpaceDN w:val="0"/>
        <w:adjustRightInd w:val="0"/>
        <w:jc w:val="both"/>
        <w:rPr>
          <w:rFonts w:ascii="Tahoma" w:eastAsia="Calibri" w:hAnsi="Tahoma" w:cs="Tahoma"/>
          <w:color w:val="000000"/>
        </w:rPr>
      </w:pPr>
      <w:r w:rsidRPr="00812310">
        <w:rPr>
          <w:rFonts w:ascii="Tahoma" w:eastAsia="Calibri" w:hAnsi="Tahoma" w:cs="Tahoma"/>
          <w:color w:val="000000"/>
        </w:rPr>
        <w:t>Predstavnik</w:t>
      </w:r>
      <w:r w:rsidR="00081F98" w:rsidRPr="00812310">
        <w:rPr>
          <w:rFonts w:ascii="Tahoma" w:eastAsia="Calibri" w:hAnsi="Tahoma" w:cs="Tahoma"/>
          <w:color w:val="000000"/>
        </w:rPr>
        <w:t xml:space="preserve"> izvajalca</w:t>
      </w:r>
      <w:r w:rsidR="004134CE" w:rsidRPr="00812310">
        <w:rPr>
          <w:rFonts w:ascii="Tahoma" w:eastAsia="Calibri" w:hAnsi="Tahoma" w:cs="Tahoma"/>
          <w:color w:val="000000"/>
        </w:rPr>
        <w:t>, ki</w:t>
      </w:r>
      <w:r w:rsidR="00081F98" w:rsidRPr="00812310">
        <w:rPr>
          <w:rFonts w:ascii="Tahoma" w:eastAsia="Calibri" w:hAnsi="Tahoma" w:cs="Tahoma"/>
          <w:color w:val="000000"/>
        </w:rPr>
        <w:t xml:space="preserve"> </w:t>
      </w:r>
      <w:r w:rsidR="004134CE" w:rsidRPr="002A2216">
        <w:rPr>
          <w:rFonts w:ascii="Tahoma" w:hAnsi="Tahoma" w:cs="Tahoma"/>
          <w:lang w:val="x-none"/>
        </w:rPr>
        <w:t>bo urejal vsa razmerja iz okvirnega sporazuma je</w:t>
      </w:r>
      <w:r w:rsidR="004134CE" w:rsidRPr="002A2216">
        <w:rPr>
          <w:rFonts w:ascii="Tahoma" w:hAnsi="Tahoma" w:cs="Tahoma"/>
        </w:rPr>
        <w:t xml:space="preserve"> (skrbnik okvirnega sporazuma)</w:t>
      </w:r>
      <w:r w:rsidR="004134CE" w:rsidRPr="002A2216">
        <w:rPr>
          <w:rFonts w:ascii="Tahoma" w:hAnsi="Tahoma" w:cs="Tahoma"/>
          <w:lang w:val="x-none"/>
        </w:rPr>
        <w:t>:</w:t>
      </w:r>
      <w:r w:rsidR="004134CE" w:rsidRPr="002A2216">
        <w:rPr>
          <w:rFonts w:ascii="Tahoma" w:hAnsi="Tahoma" w:cs="Tahoma"/>
        </w:rPr>
        <w:t xml:space="preserve"> </w:t>
      </w:r>
      <w:r w:rsidR="004134CE" w:rsidRPr="002A2216">
        <w:rPr>
          <w:rFonts w:ascii="Tahoma" w:hAnsi="Tahoma" w:cs="Tahoma"/>
          <w:lang w:val="x-none"/>
        </w:rPr>
        <w:t>__________, telefon: ____________, e-pošta: ______________.</w:t>
      </w:r>
      <w:r w:rsidRPr="007464CE">
        <w:rPr>
          <w:rFonts w:ascii="Tahoma" w:eastAsia="Calibri" w:hAnsi="Tahoma" w:cs="Tahoma"/>
          <w:color w:val="000000"/>
        </w:rPr>
        <w:t xml:space="preserve">: </w:t>
      </w:r>
    </w:p>
    <w:p w14:paraId="66D4480F" w14:textId="77777777" w:rsidR="006F6EAD" w:rsidRPr="00812310" w:rsidRDefault="006F6EAD" w:rsidP="00752F7D">
      <w:pPr>
        <w:keepLines/>
        <w:widowControl w:val="0"/>
        <w:autoSpaceDE w:val="0"/>
        <w:autoSpaceDN w:val="0"/>
        <w:adjustRightInd w:val="0"/>
        <w:rPr>
          <w:rFonts w:ascii="Tahoma" w:eastAsia="Calibri" w:hAnsi="Tahoma" w:cs="Tahoma"/>
          <w:color w:val="000000"/>
        </w:rPr>
      </w:pPr>
    </w:p>
    <w:p w14:paraId="0C816B36" w14:textId="5A5D78CE" w:rsidR="004134CE" w:rsidRPr="00465160" w:rsidRDefault="00081F98" w:rsidP="004134CE">
      <w:pPr>
        <w:keepLines/>
        <w:widowControl w:val="0"/>
        <w:jc w:val="both"/>
        <w:rPr>
          <w:rFonts w:ascii="Tahoma" w:hAnsi="Tahoma" w:cs="Tahoma"/>
        </w:rPr>
      </w:pPr>
      <w:r w:rsidRPr="00812310">
        <w:rPr>
          <w:rFonts w:ascii="Tahoma" w:eastAsia="Calibri" w:hAnsi="Tahoma" w:cs="Tahoma"/>
          <w:color w:val="000000"/>
        </w:rPr>
        <w:t>Kontaktna oseba izvajalca je</w:t>
      </w:r>
      <w:r w:rsidR="006F6EAD" w:rsidRPr="00812310">
        <w:rPr>
          <w:rFonts w:ascii="Tahoma" w:eastAsia="Calibri" w:hAnsi="Tahoma" w:cs="Tahoma"/>
          <w:color w:val="000000"/>
        </w:rPr>
        <w:t>:</w:t>
      </w:r>
      <w:r w:rsidR="004134CE" w:rsidRPr="002A2216">
        <w:rPr>
          <w:rFonts w:ascii="Tahoma" w:hAnsi="Tahoma" w:cs="Tahoma"/>
        </w:rPr>
        <w:t xml:space="preserve"> ____________, </w:t>
      </w:r>
      <w:r w:rsidR="004134CE" w:rsidRPr="002A2216">
        <w:rPr>
          <w:rFonts w:ascii="Tahoma" w:hAnsi="Tahoma" w:cs="Tahoma"/>
          <w:lang w:val="x-none"/>
        </w:rPr>
        <w:t>telefon</w:t>
      </w:r>
      <w:r w:rsidR="004134CE" w:rsidRPr="002A2216">
        <w:rPr>
          <w:rFonts w:ascii="Tahoma" w:hAnsi="Tahoma" w:cs="Tahoma"/>
        </w:rPr>
        <w:t xml:space="preserve">: ______________, </w:t>
      </w:r>
      <w:r w:rsidR="004134CE" w:rsidRPr="002A2216">
        <w:rPr>
          <w:rFonts w:ascii="Tahoma" w:hAnsi="Tahoma" w:cs="Tahoma"/>
          <w:lang w:val="x-none"/>
        </w:rPr>
        <w:t>e-pošta:</w:t>
      </w:r>
      <w:r w:rsidR="004134CE" w:rsidRPr="002A2216">
        <w:rPr>
          <w:rFonts w:ascii="Tahoma" w:hAnsi="Tahoma" w:cs="Tahoma"/>
        </w:rPr>
        <w:t xml:space="preserve"> ______________.</w:t>
      </w:r>
    </w:p>
    <w:p w14:paraId="2DA20E43" w14:textId="54DD3E00" w:rsidR="00135F0D" w:rsidRDefault="006F6EAD" w:rsidP="002A2216">
      <w:pPr>
        <w:keepLines/>
        <w:widowControl w:val="0"/>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 </w:t>
      </w:r>
    </w:p>
    <w:p w14:paraId="5E98D215" w14:textId="3C413BDB" w:rsidR="006F6EAD" w:rsidRPr="00A63D69" w:rsidRDefault="006F6EAD" w:rsidP="00752F7D">
      <w:pPr>
        <w:keepLines/>
        <w:widowControl w:val="0"/>
        <w:autoSpaceDE w:val="0"/>
        <w:autoSpaceDN w:val="0"/>
        <w:adjustRightInd w:val="0"/>
        <w:jc w:val="both"/>
        <w:rPr>
          <w:rFonts w:ascii="Tahoma" w:eastAsia="Calibri" w:hAnsi="Tahoma" w:cs="Tahoma"/>
          <w:color w:val="000000"/>
        </w:rPr>
      </w:pPr>
      <w:r>
        <w:rPr>
          <w:rFonts w:ascii="Tahoma" w:eastAsia="Calibri" w:hAnsi="Tahoma" w:cs="Tahoma"/>
          <w:color w:val="000000"/>
        </w:rPr>
        <w:t>Predstavnik</w:t>
      </w:r>
      <w:r w:rsidR="00D8690F">
        <w:rPr>
          <w:rFonts w:ascii="Tahoma" w:eastAsia="Calibri" w:hAnsi="Tahoma" w:cs="Tahoma"/>
          <w:color w:val="000000"/>
        </w:rPr>
        <w:t xml:space="preserve"> naročnika oziroma izvajalca </w:t>
      </w:r>
      <w:r w:rsidRPr="00A63D69">
        <w:rPr>
          <w:rFonts w:ascii="Tahoma" w:eastAsia="Calibri" w:hAnsi="Tahoma" w:cs="Tahoma"/>
          <w:color w:val="000000"/>
        </w:rPr>
        <w:t>v njegovem imenu i</w:t>
      </w:r>
      <w:r w:rsidR="00A40DFC">
        <w:rPr>
          <w:rFonts w:ascii="Tahoma" w:eastAsia="Calibri" w:hAnsi="Tahoma" w:cs="Tahoma"/>
          <w:color w:val="000000"/>
        </w:rPr>
        <w:t xml:space="preserve">zvaja vse ukrepe v zvezi z dobavami </w:t>
      </w:r>
      <w:r w:rsidRPr="00A63D69">
        <w:rPr>
          <w:rFonts w:ascii="Tahoma" w:eastAsia="Calibri" w:hAnsi="Tahoma" w:cs="Tahoma"/>
          <w:color w:val="000000"/>
        </w:rPr>
        <w:t>iz okvirnega sporazuma. Naročnik in izvajalec sta se dolžna medsebojno obve</w:t>
      </w:r>
      <w:r>
        <w:rPr>
          <w:rFonts w:ascii="Tahoma" w:eastAsia="Calibri" w:hAnsi="Tahoma" w:cs="Tahoma"/>
          <w:color w:val="000000"/>
        </w:rPr>
        <w:t xml:space="preserve">stiti o zamenjavi </w:t>
      </w:r>
      <w:r w:rsidRPr="00A63D69">
        <w:rPr>
          <w:rFonts w:ascii="Tahoma" w:eastAsia="Calibri" w:hAnsi="Tahoma" w:cs="Tahoma"/>
          <w:color w:val="000000"/>
        </w:rPr>
        <w:t xml:space="preserve">predstavnika </w:t>
      </w:r>
      <w:r w:rsidR="00A40DFC">
        <w:rPr>
          <w:rFonts w:ascii="Tahoma" w:eastAsia="Calibri" w:hAnsi="Tahoma" w:cs="Tahoma"/>
          <w:color w:val="000000"/>
        </w:rPr>
        <w:t>oziroma oseb iz tega člena pis</w:t>
      </w:r>
      <w:r w:rsidRPr="00A63D69">
        <w:rPr>
          <w:rFonts w:ascii="Tahoma" w:eastAsia="Calibri" w:hAnsi="Tahoma" w:cs="Tahoma"/>
          <w:color w:val="000000"/>
        </w:rPr>
        <w:t>no, z navedbo datuma primopredaje poslov. Obvestilo o tem mora prejeti</w:t>
      </w:r>
      <w:r w:rsidR="00A40DFC">
        <w:rPr>
          <w:rFonts w:ascii="Tahoma" w:eastAsia="Calibri" w:hAnsi="Tahoma" w:cs="Tahoma"/>
          <w:color w:val="000000"/>
        </w:rPr>
        <w:t xml:space="preserve"> naročnik oziroma izvajalec </w:t>
      </w:r>
      <w:r w:rsidRPr="00A63D69">
        <w:rPr>
          <w:rFonts w:ascii="Tahoma" w:eastAsia="Calibri" w:hAnsi="Tahoma" w:cs="Tahoma"/>
          <w:color w:val="000000"/>
        </w:rPr>
        <w:t>najkasneje</w:t>
      </w:r>
      <w:r w:rsidR="00060930">
        <w:rPr>
          <w:rFonts w:ascii="Tahoma" w:eastAsia="Calibri" w:hAnsi="Tahoma" w:cs="Tahoma"/>
          <w:color w:val="000000"/>
        </w:rPr>
        <w:t xml:space="preserve"> tri</w:t>
      </w:r>
      <w:r w:rsidRPr="00A63D69">
        <w:rPr>
          <w:rFonts w:ascii="Tahoma" w:eastAsia="Calibri" w:hAnsi="Tahoma" w:cs="Tahoma"/>
          <w:color w:val="000000"/>
        </w:rPr>
        <w:t xml:space="preserve"> </w:t>
      </w:r>
      <w:r w:rsidR="00060930">
        <w:rPr>
          <w:rFonts w:ascii="Tahoma" w:eastAsia="Calibri" w:hAnsi="Tahoma" w:cs="Tahoma"/>
          <w:color w:val="000000"/>
        </w:rPr>
        <w:t>(</w:t>
      </w:r>
      <w:r w:rsidRPr="00A63D69">
        <w:rPr>
          <w:rFonts w:ascii="Tahoma" w:eastAsia="Calibri" w:hAnsi="Tahoma" w:cs="Tahoma"/>
          <w:color w:val="000000"/>
        </w:rPr>
        <w:t>3</w:t>
      </w:r>
      <w:r w:rsidR="00060930">
        <w:rPr>
          <w:rFonts w:ascii="Tahoma" w:eastAsia="Calibri" w:hAnsi="Tahoma" w:cs="Tahoma"/>
          <w:color w:val="000000"/>
        </w:rPr>
        <w:t xml:space="preserve">) </w:t>
      </w:r>
      <w:r w:rsidRPr="00A63D69">
        <w:rPr>
          <w:rFonts w:ascii="Tahoma" w:eastAsia="Calibri" w:hAnsi="Tahoma" w:cs="Tahoma"/>
          <w:color w:val="000000"/>
        </w:rPr>
        <w:t xml:space="preserve">koledarske dni pred dnevom primopredaje. </w:t>
      </w:r>
    </w:p>
    <w:p w14:paraId="63C0A0AC" w14:textId="77777777" w:rsidR="001A0C2E" w:rsidRPr="00C8579C" w:rsidRDefault="001A0C2E" w:rsidP="00752F7D">
      <w:pPr>
        <w:keepLines/>
        <w:widowControl w:val="0"/>
        <w:tabs>
          <w:tab w:val="left" w:pos="567"/>
          <w:tab w:val="left" w:pos="1418"/>
          <w:tab w:val="left" w:pos="1702"/>
        </w:tabs>
        <w:jc w:val="both"/>
        <w:rPr>
          <w:rFonts w:ascii="Tahoma" w:hAnsi="Tahoma" w:cs="Tahoma"/>
          <w:bCs/>
        </w:rPr>
      </w:pPr>
    </w:p>
    <w:p w14:paraId="1EDBB2C7" w14:textId="77777777" w:rsidR="00856F7B" w:rsidRPr="00C8579C" w:rsidRDefault="00856F7B" w:rsidP="00752F7D">
      <w:pPr>
        <w:keepLines/>
        <w:widowControl w:val="0"/>
        <w:numPr>
          <w:ilvl w:val="0"/>
          <w:numId w:val="6"/>
        </w:numPr>
        <w:tabs>
          <w:tab w:val="left" w:pos="851"/>
          <w:tab w:val="left" w:pos="1702"/>
        </w:tabs>
        <w:ind w:hanging="1440"/>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A71E57" w:rsidRPr="00C8579C">
        <w:rPr>
          <w:rFonts w:ascii="Tahoma" w:hAnsi="Tahoma" w:cs="Tahoma"/>
          <w:b/>
        </w:rPr>
        <w:t>OKVIRNEGA SPORAZUMA</w:t>
      </w:r>
    </w:p>
    <w:p w14:paraId="6D664186" w14:textId="77777777" w:rsidR="00856F7B" w:rsidRPr="00C8579C" w:rsidRDefault="00856F7B" w:rsidP="00752F7D">
      <w:pPr>
        <w:keepLines/>
        <w:widowControl w:val="0"/>
        <w:tabs>
          <w:tab w:val="left" w:pos="1702"/>
        </w:tabs>
        <w:jc w:val="both"/>
        <w:rPr>
          <w:rFonts w:ascii="Tahoma" w:hAnsi="Tahoma" w:cs="Tahoma"/>
          <w:b/>
        </w:rPr>
      </w:pPr>
    </w:p>
    <w:p w14:paraId="06ECAB98" w14:textId="77777777" w:rsidR="00856F7B" w:rsidRPr="00D43D7D" w:rsidRDefault="00856F7B" w:rsidP="00752F7D">
      <w:pPr>
        <w:keepLines/>
        <w:widowControl w:val="0"/>
        <w:numPr>
          <w:ilvl w:val="0"/>
          <w:numId w:val="24"/>
        </w:numPr>
        <w:tabs>
          <w:tab w:val="num" w:pos="720"/>
        </w:tabs>
        <w:jc w:val="center"/>
        <w:rPr>
          <w:rFonts w:ascii="Tahoma" w:hAnsi="Tahoma" w:cs="Tahoma"/>
          <w:color w:val="000000"/>
        </w:rPr>
      </w:pPr>
      <w:r w:rsidRPr="00D43D7D">
        <w:rPr>
          <w:rFonts w:ascii="Tahoma" w:hAnsi="Tahoma" w:cs="Tahoma"/>
          <w:color w:val="000000"/>
        </w:rPr>
        <w:t xml:space="preserve"> člen</w:t>
      </w:r>
    </w:p>
    <w:p w14:paraId="407F87B6" w14:textId="77777777" w:rsidR="005E1F62" w:rsidRPr="00C8579C" w:rsidRDefault="005E1F62" w:rsidP="00752F7D">
      <w:pPr>
        <w:keepLines/>
        <w:widowControl w:val="0"/>
        <w:tabs>
          <w:tab w:val="left" w:pos="1702"/>
        </w:tabs>
        <w:jc w:val="both"/>
        <w:rPr>
          <w:rFonts w:ascii="Tahoma" w:hAnsi="Tahoma" w:cs="Tahoma"/>
        </w:rPr>
      </w:pPr>
    </w:p>
    <w:p w14:paraId="7786325F" w14:textId="77777777" w:rsidR="00856F7B" w:rsidRPr="00C8579C" w:rsidRDefault="00392AE2" w:rsidP="00752F7D">
      <w:pPr>
        <w:keepLines/>
        <w:widowControl w:val="0"/>
        <w:tabs>
          <w:tab w:val="left" w:pos="1702"/>
        </w:tabs>
        <w:jc w:val="both"/>
        <w:rPr>
          <w:rFonts w:ascii="Tahoma" w:hAnsi="Tahoma" w:cs="Tahoma"/>
        </w:rPr>
      </w:pPr>
      <w:r w:rsidRPr="00C8579C">
        <w:rPr>
          <w:rFonts w:ascii="Tahoma" w:hAnsi="Tahoma" w:cs="Tahoma"/>
        </w:rPr>
        <w:t>Stranki okvirnega sporazuma ugotavljata, da so priloge in sestavni deli tega okvirnega sporazuma</w:t>
      </w:r>
      <w:r w:rsidR="00856F7B" w:rsidRPr="00C8579C">
        <w:rPr>
          <w:rFonts w:ascii="Tahoma" w:hAnsi="Tahoma" w:cs="Tahoma"/>
        </w:rPr>
        <w:t>:</w:t>
      </w:r>
    </w:p>
    <w:p w14:paraId="72475DDF" w14:textId="5A31FBAD" w:rsidR="008B756B" w:rsidRDefault="00923A51" w:rsidP="00752F7D">
      <w:pPr>
        <w:keepLines/>
        <w:widowControl w:val="0"/>
        <w:numPr>
          <w:ilvl w:val="0"/>
          <w:numId w:val="8"/>
        </w:numPr>
        <w:ind w:left="360" w:hanging="180"/>
        <w:jc w:val="both"/>
        <w:rPr>
          <w:rFonts w:ascii="Tahoma" w:hAnsi="Tahoma" w:cs="Tahoma"/>
        </w:rPr>
      </w:pPr>
      <w:r w:rsidRPr="00C8579C">
        <w:rPr>
          <w:rFonts w:ascii="Tahoma" w:hAnsi="Tahoma" w:cs="Tahoma"/>
        </w:rPr>
        <w:t xml:space="preserve">razpisna </w:t>
      </w:r>
      <w:r w:rsidR="007F1692" w:rsidRPr="00C8579C">
        <w:rPr>
          <w:rFonts w:ascii="Tahoma" w:hAnsi="Tahoma" w:cs="Tahoma"/>
        </w:rPr>
        <w:t xml:space="preserve">dokumentacija </w:t>
      </w:r>
      <w:r w:rsidR="008B756B" w:rsidRPr="00C8579C">
        <w:rPr>
          <w:rFonts w:ascii="Tahoma" w:hAnsi="Tahoma" w:cs="Tahoma"/>
        </w:rPr>
        <w:t xml:space="preserve">št. </w:t>
      </w:r>
      <w:r w:rsidR="000D4AF0">
        <w:rPr>
          <w:rFonts w:ascii="Tahoma" w:hAnsi="Tahoma" w:cs="Tahoma"/>
        </w:rPr>
        <w:t>LPT-</w:t>
      </w:r>
      <w:r w:rsidR="00F67CFA">
        <w:rPr>
          <w:rFonts w:ascii="Tahoma" w:hAnsi="Tahoma" w:cs="Tahoma"/>
        </w:rPr>
        <w:t>85</w:t>
      </w:r>
      <w:r w:rsidR="00894CA4">
        <w:rPr>
          <w:rFonts w:ascii="Tahoma" w:hAnsi="Tahoma" w:cs="Tahoma"/>
        </w:rPr>
        <w:t>/21</w:t>
      </w:r>
      <w:r w:rsidR="008B756B" w:rsidRPr="00C8579C">
        <w:rPr>
          <w:rFonts w:ascii="Tahoma" w:hAnsi="Tahoma" w:cs="Tahoma"/>
        </w:rPr>
        <w:t>,</w:t>
      </w:r>
    </w:p>
    <w:p w14:paraId="6C468C80" w14:textId="49C512D2" w:rsidR="00DE7E9C" w:rsidRPr="009E6B46" w:rsidRDefault="006F6EAD" w:rsidP="00D756D2">
      <w:pPr>
        <w:keepLines/>
        <w:widowControl w:val="0"/>
        <w:numPr>
          <w:ilvl w:val="0"/>
          <w:numId w:val="8"/>
        </w:numPr>
        <w:ind w:left="360" w:hanging="180"/>
        <w:jc w:val="both"/>
        <w:rPr>
          <w:rFonts w:ascii="Tahoma" w:hAnsi="Tahoma" w:cs="Tahoma"/>
        </w:rPr>
      </w:pPr>
      <w:r>
        <w:rPr>
          <w:rFonts w:ascii="Tahoma" w:hAnsi="Tahoma" w:cs="Tahoma"/>
        </w:rPr>
        <w:t>ponudba izvajalca št. ___________ z dne ____________</w:t>
      </w:r>
      <w:r w:rsidR="008F3A36" w:rsidRPr="008F3A36">
        <w:rPr>
          <w:rFonts w:ascii="Tahoma" w:hAnsi="Tahoma" w:cs="Tahoma"/>
        </w:rPr>
        <w:t xml:space="preserve"> skupaj z vsemi prilogami</w:t>
      </w:r>
      <w:r w:rsidR="008F3A36">
        <w:rPr>
          <w:rFonts w:ascii="Tahoma" w:hAnsi="Tahoma" w:cs="Tahoma"/>
        </w:rPr>
        <w:t xml:space="preserve">, katere sestavni del je </w:t>
      </w:r>
      <w:r w:rsidR="00CD5B24" w:rsidRPr="00D756D2">
        <w:rPr>
          <w:rFonts w:ascii="Tahoma" w:hAnsi="Tahoma" w:cs="Tahoma"/>
        </w:rPr>
        <w:t>ponudbeni predračun izvajalca št. ___________</w:t>
      </w:r>
      <w:r w:rsidR="00CD5B24" w:rsidRPr="00042840">
        <w:rPr>
          <w:rFonts w:ascii="Tahoma" w:hAnsi="Tahoma" w:cs="Tahoma"/>
        </w:rPr>
        <w:t>_ z dne ___________</w:t>
      </w:r>
      <w:r w:rsidR="00CD5B24" w:rsidRPr="009E6B46">
        <w:rPr>
          <w:rFonts w:ascii="Tahoma" w:hAnsi="Tahoma" w:cs="Tahoma"/>
        </w:rPr>
        <w:t>____ ,</w:t>
      </w:r>
    </w:p>
    <w:p w14:paraId="2DE913C7" w14:textId="2138C2FB" w:rsidR="00F8406E" w:rsidRPr="00F8406E" w:rsidRDefault="00E1252A" w:rsidP="00752F7D">
      <w:pPr>
        <w:keepLines/>
        <w:widowControl w:val="0"/>
        <w:numPr>
          <w:ilvl w:val="0"/>
          <w:numId w:val="8"/>
        </w:numPr>
        <w:ind w:left="360" w:hanging="180"/>
        <w:jc w:val="both"/>
        <w:rPr>
          <w:rFonts w:ascii="Tahoma" w:hAnsi="Tahoma" w:cs="Tahoma"/>
        </w:rPr>
      </w:pPr>
      <w:r w:rsidRPr="00C8579C">
        <w:rPr>
          <w:rFonts w:ascii="Tahoma" w:hAnsi="Tahoma" w:cs="Tahoma"/>
        </w:rPr>
        <w:t>ostala relevantna dokumentacija</w:t>
      </w:r>
      <w:r w:rsidR="00856F7B" w:rsidRPr="00C8579C">
        <w:rPr>
          <w:rFonts w:ascii="Tahoma" w:hAnsi="Tahoma" w:cs="Tahoma"/>
        </w:rPr>
        <w:t>.</w:t>
      </w:r>
    </w:p>
    <w:p w14:paraId="69B176FC" w14:textId="77777777" w:rsidR="00F8406E" w:rsidRDefault="00F8406E" w:rsidP="00752F7D">
      <w:pPr>
        <w:keepLines/>
        <w:widowControl w:val="0"/>
        <w:jc w:val="both"/>
        <w:rPr>
          <w:rFonts w:ascii="Tahoma" w:hAnsi="Tahoma" w:cs="Tahoma"/>
        </w:rPr>
      </w:pPr>
    </w:p>
    <w:p w14:paraId="0B10C11D" w14:textId="092EF674" w:rsidR="007226C9" w:rsidRPr="00C8579C" w:rsidRDefault="007226C9" w:rsidP="00752F7D">
      <w:pPr>
        <w:keepLines/>
        <w:widowControl w:val="0"/>
        <w:jc w:val="both"/>
        <w:rPr>
          <w:rFonts w:ascii="Tahoma" w:hAnsi="Tahoma" w:cs="Tahoma"/>
        </w:rPr>
      </w:pPr>
      <w:r w:rsidRPr="00C8579C">
        <w:rPr>
          <w:rFonts w:ascii="Tahoma" w:hAnsi="Tahoma" w:cs="Tahoma"/>
        </w:rPr>
        <w:t>V primeru, če si vsebina zgoraj navedenih dokumentov nasprotuje in če volja strank</w:t>
      </w:r>
      <w:r w:rsidR="00D45BB4" w:rsidRPr="00C8579C">
        <w:rPr>
          <w:rFonts w:ascii="Tahoma" w:hAnsi="Tahoma" w:cs="Tahoma"/>
        </w:rPr>
        <w:t xml:space="preserve"> </w:t>
      </w:r>
      <w:r w:rsidR="00392AE2" w:rsidRPr="00C8579C">
        <w:rPr>
          <w:rFonts w:ascii="Tahoma" w:hAnsi="Tahoma" w:cs="Tahoma"/>
        </w:rPr>
        <w:t xml:space="preserve">okvirnega sporazuma </w:t>
      </w:r>
      <w:r w:rsidRPr="00C8579C">
        <w:rPr>
          <w:rFonts w:ascii="Tahoma" w:hAnsi="Tahoma" w:cs="Tahoma"/>
        </w:rPr>
        <w:t>ni jasno izražena, za razlago volje strank</w:t>
      </w:r>
      <w:r w:rsidR="00392AE2" w:rsidRPr="00C8579C">
        <w:rPr>
          <w:rFonts w:ascii="Tahoma" w:hAnsi="Tahoma" w:cs="Tahoma"/>
        </w:rPr>
        <w:t xml:space="preserve"> okvirnega sporazuma</w:t>
      </w:r>
      <w:r w:rsidRPr="00C8579C">
        <w:rPr>
          <w:rFonts w:ascii="Tahoma" w:hAnsi="Tahoma" w:cs="Tahoma"/>
        </w:rPr>
        <w:t xml:space="preserve"> najprej veljajo določila </w:t>
      </w:r>
      <w:r w:rsidR="00E47C4C" w:rsidRPr="00C8579C">
        <w:rPr>
          <w:rFonts w:ascii="Tahoma" w:hAnsi="Tahoma" w:cs="Tahoma"/>
        </w:rPr>
        <w:t>te</w:t>
      </w:r>
      <w:r w:rsidR="00392AE2" w:rsidRPr="00C8579C">
        <w:rPr>
          <w:rFonts w:ascii="Tahoma" w:hAnsi="Tahoma" w:cs="Tahoma"/>
        </w:rPr>
        <w:t>ga</w:t>
      </w:r>
      <w:r w:rsidR="00E47C4C" w:rsidRPr="00C8579C">
        <w:rPr>
          <w:rFonts w:ascii="Tahoma" w:hAnsi="Tahoma" w:cs="Tahoma"/>
        </w:rPr>
        <w:t xml:space="preserve"> </w:t>
      </w:r>
      <w:r w:rsidR="00392AE2" w:rsidRPr="00C8579C">
        <w:rPr>
          <w:rFonts w:ascii="Tahoma" w:hAnsi="Tahoma" w:cs="Tahoma"/>
        </w:rPr>
        <w:t>okvirnega sporazuma</w:t>
      </w:r>
      <w:r w:rsidRPr="00C8579C">
        <w:rPr>
          <w:rFonts w:ascii="Tahoma" w:hAnsi="Tahoma" w:cs="Tahoma"/>
        </w:rPr>
        <w:t>, potem pa dokumenti v vrstnem redu, kot si sledijo v tem členu.</w:t>
      </w:r>
    </w:p>
    <w:p w14:paraId="05D7BEC4" w14:textId="77777777" w:rsidR="001F6089" w:rsidRPr="00C8579C" w:rsidRDefault="001F6089" w:rsidP="00752F7D">
      <w:pPr>
        <w:keepLines/>
        <w:widowControl w:val="0"/>
        <w:jc w:val="both"/>
        <w:rPr>
          <w:rFonts w:ascii="Tahoma" w:hAnsi="Tahoma" w:cs="Tahoma"/>
        </w:rPr>
      </w:pPr>
    </w:p>
    <w:p w14:paraId="0585CB72" w14:textId="77777777" w:rsidR="00106233" w:rsidRPr="00C8579C" w:rsidRDefault="00106233" w:rsidP="00752F7D">
      <w:pPr>
        <w:keepLines/>
        <w:widowControl w:val="0"/>
        <w:numPr>
          <w:ilvl w:val="0"/>
          <w:numId w:val="6"/>
        </w:numPr>
        <w:tabs>
          <w:tab w:val="left" w:pos="851"/>
          <w:tab w:val="left" w:pos="1702"/>
        </w:tabs>
        <w:ind w:hanging="1440"/>
        <w:jc w:val="both"/>
        <w:rPr>
          <w:rFonts w:ascii="Tahoma" w:hAnsi="Tahoma" w:cs="Tahoma"/>
          <w:b/>
        </w:rPr>
      </w:pPr>
      <w:r w:rsidRPr="00C8579C">
        <w:rPr>
          <w:rFonts w:ascii="Tahoma" w:hAnsi="Tahoma" w:cs="Tahoma"/>
          <w:b/>
        </w:rPr>
        <w:t xml:space="preserve">ODSTOP OD </w:t>
      </w:r>
      <w:r w:rsidR="00392AE2" w:rsidRPr="00C8579C">
        <w:rPr>
          <w:rFonts w:ascii="Tahoma" w:hAnsi="Tahoma" w:cs="Tahoma"/>
          <w:b/>
        </w:rPr>
        <w:t>OKVIRNEGA SPORAZUMA IN ODPOVED OKVIRNEGA SPORAZUMA</w:t>
      </w:r>
    </w:p>
    <w:p w14:paraId="78DA96A6" w14:textId="77777777" w:rsidR="00856F7B" w:rsidRPr="00C8579C" w:rsidRDefault="00856F7B" w:rsidP="00752F7D">
      <w:pPr>
        <w:keepLines/>
        <w:widowControl w:val="0"/>
        <w:tabs>
          <w:tab w:val="left" w:pos="567"/>
          <w:tab w:val="left" w:pos="1418"/>
          <w:tab w:val="left" w:pos="1702"/>
        </w:tabs>
        <w:jc w:val="both"/>
        <w:rPr>
          <w:rFonts w:ascii="Tahoma" w:hAnsi="Tahoma" w:cs="Tahoma"/>
        </w:rPr>
      </w:pPr>
    </w:p>
    <w:p w14:paraId="74D24E05" w14:textId="77777777" w:rsidR="00E659FD" w:rsidRPr="00D43D7D" w:rsidRDefault="00856F7B" w:rsidP="00752F7D">
      <w:pPr>
        <w:keepLines/>
        <w:widowControl w:val="0"/>
        <w:numPr>
          <w:ilvl w:val="0"/>
          <w:numId w:val="24"/>
        </w:numPr>
        <w:tabs>
          <w:tab w:val="num" w:pos="720"/>
        </w:tabs>
        <w:jc w:val="center"/>
        <w:rPr>
          <w:rFonts w:ascii="Tahoma" w:hAnsi="Tahoma" w:cs="Tahoma"/>
          <w:color w:val="000000"/>
        </w:rPr>
      </w:pPr>
      <w:r w:rsidRPr="00D43D7D">
        <w:rPr>
          <w:rFonts w:ascii="Tahoma" w:hAnsi="Tahoma" w:cs="Tahoma"/>
          <w:color w:val="000000"/>
        </w:rPr>
        <w:t xml:space="preserve"> </w:t>
      </w:r>
      <w:r w:rsidR="00E659FD" w:rsidRPr="00D43D7D">
        <w:rPr>
          <w:rFonts w:ascii="Tahoma" w:hAnsi="Tahoma" w:cs="Tahoma"/>
          <w:color w:val="000000"/>
        </w:rPr>
        <w:t>č</w:t>
      </w:r>
      <w:r w:rsidRPr="00D43D7D">
        <w:rPr>
          <w:rFonts w:ascii="Tahoma" w:hAnsi="Tahoma" w:cs="Tahoma"/>
          <w:color w:val="000000"/>
        </w:rPr>
        <w:t>len</w:t>
      </w:r>
    </w:p>
    <w:p w14:paraId="43080F6D" w14:textId="77777777" w:rsidR="00E659FD" w:rsidRPr="00C8579C" w:rsidRDefault="00E659FD" w:rsidP="00752F7D">
      <w:pPr>
        <w:keepLines/>
        <w:widowControl w:val="0"/>
        <w:jc w:val="both"/>
        <w:rPr>
          <w:rFonts w:ascii="Tahoma" w:hAnsi="Tahoma" w:cs="Tahoma"/>
        </w:rPr>
      </w:pPr>
    </w:p>
    <w:p w14:paraId="5155C048" w14:textId="7398206D" w:rsidR="0032410C" w:rsidRPr="00881781" w:rsidRDefault="006235AD" w:rsidP="00752F7D">
      <w:pPr>
        <w:keepLines/>
        <w:widowControl w:val="0"/>
        <w:tabs>
          <w:tab w:val="left" w:pos="709"/>
          <w:tab w:val="left" w:pos="1702"/>
        </w:tabs>
        <w:spacing w:after="120"/>
        <w:jc w:val="both"/>
        <w:rPr>
          <w:rFonts w:ascii="Tahoma" w:hAnsi="Tahoma" w:cs="Tahoma"/>
        </w:rPr>
      </w:pPr>
      <w:r>
        <w:rPr>
          <w:rFonts w:ascii="Tahoma" w:hAnsi="Tahoma" w:cs="Tahoma"/>
        </w:rPr>
        <w:t xml:space="preserve">Naročnik lahko </w:t>
      </w:r>
      <w:r w:rsidR="0032410C" w:rsidRPr="00881781">
        <w:rPr>
          <w:rFonts w:ascii="Tahoma" w:hAnsi="Tahoma" w:cs="Tahoma"/>
        </w:rPr>
        <w:t xml:space="preserve">odstopi od okvirnega sporazuma brez obveznosti do </w:t>
      </w:r>
      <w:r>
        <w:rPr>
          <w:rFonts w:ascii="Tahoma" w:hAnsi="Tahoma" w:cs="Tahoma"/>
        </w:rPr>
        <w:t>izvajalca</w:t>
      </w:r>
      <w:r w:rsidR="0032410C" w:rsidRPr="00881781">
        <w:rPr>
          <w:rFonts w:ascii="Tahoma" w:hAnsi="Tahoma" w:cs="Tahoma"/>
        </w:rPr>
        <w:t xml:space="preserve">, če </w:t>
      </w:r>
      <w:r>
        <w:rPr>
          <w:rFonts w:ascii="Tahoma" w:hAnsi="Tahoma" w:cs="Tahoma"/>
        </w:rPr>
        <w:t>izvajalec</w:t>
      </w:r>
      <w:r w:rsidR="0032410C" w:rsidRPr="00881781">
        <w:rPr>
          <w:rFonts w:ascii="Tahoma" w:hAnsi="Tahoma" w:cs="Tahoma"/>
        </w:rPr>
        <w:t>:</w:t>
      </w:r>
    </w:p>
    <w:p w14:paraId="61BE6CE9" w14:textId="4935605F" w:rsidR="0032410C" w:rsidRPr="00881781" w:rsidRDefault="0032410C" w:rsidP="00752F7D">
      <w:pPr>
        <w:keepLines/>
        <w:widowControl w:val="0"/>
        <w:numPr>
          <w:ilvl w:val="0"/>
          <w:numId w:val="47"/>
        </w:numPr>
        <w:tabs>
          <w:tab w:val="left" w:pos="709"/>
          <w:tab w:val="left" w:pos="1702"/>
        </w:tabs>
        <w:jc w:val="both"/>
        <w:rPr>
          <w:rFonts w:ascii="Tahoma" w:hAnsi="Tahoma" w:cs="Tahoma"/>
        </w:rPr>
      </w:pPr>
      <w:r w:rsidRPr="00881781">
        <w:rPr>
          <w:rFonts w:ascii="Tahoma" w:hAnsi="Tahoma" w:cs="Tahoma"/>
        </w:rPr>
        <w:t xml:space="preserve">ne upošteva vseh zahtev </w:t>
      </w:r>
      <w:r w:rsidR="006235AD">
        <w:rPr>
          <w:rFonts w:ascii="Tahoma" w:hAnsi="Tahoma" w:cs="Tahoma"/>
        </w:rPr>
        <w:t>naročnika</w:t>
      </w:r>
      <w:r w:rsidRPr="00881781">
        <w:rPr>
          <w:rFonts w:ascii="Tahoma" w:hAnsi="Tahoma" w:cs="Tahoma"/>
        </w:rPr>
        <w:t xml:space="preserve"> in jih kljub opozorilu ne izpolni,</w:t>
      </w:r>
    </w:p>
    <w:p w14:paraId="61650FEB" w14:textId="02F43D7C" w:rsidR="0032410C" w:rsidRPr="00881781" w:rsidRDefault="0032410C" w:rsidP="00752F7D">
      <w:pPr>
        <w:keepLines/>
        <w:widowControl w:val="0"/>
        <w:numPr>
          <w:ilvl w:val="0"/>
          <w:numId w:val="47"/>
        </w:numPr>
        <w:tabs>
          <w:tab w:val="left" w:pos="709"/>
          <w:tab w:val="left" w:pos="1702"/>
        </w:tabs>
        <w:jc w:val="both"/>
        <w:rPr>
          <w:rFonts w:ascii="Tahoma" w:hAnsi="Tahoma" w:cs="Tahoma"/>
        </w:rPr>
      </w:pPr>
      <w:r w:rsidRPr="00881781">
        <w:rPr>
          <w:rFonts w:ascii="Tahoma" w:hAnsi="Tahoma" w:cs="Tahoma"/>
        </w:rPr>
        <w:t>poviša cene v času veljavnosti okvirnega sporazuma,</w:t>
      </w:r>
    </w:p>
    <w:p w14:paraId="7D208C13" w14:textId="77777777" w:rsidR="0032410C" w:rsidRPr="00881781" w:rsidRDefault="0032410C" w:rsidP="00752F7D">
      <w:pPr>
        <w:keepLines/>
        <w:widowControl w:val="0"/>
        <w:numPr>
          <w:ilvl w:val="0"/>
          <w:numId w:val="47"/>
        </w:numPr>
        <w:tabs>
          <w:tab w:val="left" w:pos="709"/>
          <w:tab w:val="left" w:pos="1702"/>
        </w:tabs>
        <w:jc w:val="both"/>
        <w:rPr>
          <w:rFonts w:ascii="Tahoma" w:hAnsi="Tahoma" w:cs="Tahoma"/>
        </w:rPr>
      </w:pPr>
      <w:r w:rsidRPr="00881781">
        <w:rPr>
          <w:rFonts w:ascii="Tahoma" w:hAnsi="Tahoma" w:cs="Tahoma"/>
        </w:rPr>
        <w:t>ne izvaja predmeta okvirnega sporazuma v dogovorjeni kakovosti ali v dogovorjenih rokih,</w:t>
      </w:r>
    </w:p>
    <w:p w14:paraId="64AAAFB5" w14:textId="77777777" w:rsidR="0032410C" w:rsidRPr="00881781" w:rsidRDefault="0032410C" w:rsidP="00752F7D">
      <w:pPr>
        <w:keepLines/>
        <w:widowControl w:val="0"/>
        <w:numPr>
          <w:ilvl w:val="0"/>
          <w:numId w:val="47"/>
        </w:numPr>
        <w:tabs>
          <w:tab w:val="left" w:pos="709"/>
          <w:tab w:val="left" w:pos="1702"/>
        </w:tabs>
        <w:jc w:val="both"/>
        <w:rPr>
          <w:rFonts w:ascii="Tahoma" w:hAnsi="Tahoma" w:cs="Tahoma"/>
        </w:rPr>
      </w:pPr>
      <w:r w:rsidRPr="00881781">
        <w:rPr>
          <w:rFonts w:ascii="Tahoma" w:hAnsi="Tahoma" w:cs="Tahoma"/>
        </w:rPr>
        <w:lastRenderedPageBreak/>
        <w:t>ne izpolnjuje vseh svojih obveznosti iz okvirnega sporazuma.</w:t>
      </w:r>
    </w:p>
    <w:p w14:paraId="0323A7DF" w14:textId="77777777" w:rsidR="0032410C" w:rsidRPr="00881781" w:rsidRDefault="0032410C" w:rsidP="00752F7D">
      <w:pPr>
        <w:keepLines/>
        <w:widowControl w:val="0"/>
        <w:jc w:val="both"/>
        <w:rPr>
          <w:rFonts w:ascii="Tahoma" w:hAnsi="Tahoma" w:cs="Tahoma"/>
        </w:rPr>
      </w:pPr>
    </w:p>
    <w:p w14:paraId="09EBC5D2" w14:textId="4F10657F" w:rsidR="0032410C" w:rsidRPr="00881781" w:rsidRDefault="0032410C" w:rsidP="00752F7D">
      <w:pPr>
        <w:keepLines/>
        <w:widowControl w:val="0"/>
        <w:tabs>
          <w:tab w:val="left" w:pos="709"/>
          <w:tab w:val="left" w:pos="1702"/>
        </w:tabs>
        <w:jc w:val="both"/>
        <w:rPr>
          <w:rFonts w:ascii="Tahoma" w:hAnsi="Tahoma" w:cs="Tahoma"/>
        </w:rPr>
      </w:pPr>
      <w:r w:rsidRPr="00881781">
        <w:rPr>
          <w:rFonts w:ascii="Tahoma" w:hAnsi="Tahoma" w:cs="Tahoma"/>
        </w:rPr>
        <w:t xml:space="preserve">V primeru, da </w:t>
      </w:r>
      <w:r w:rsidR="006235AD">
        <w:rPr>
          <w:rFonts w:ascii="Tahoma" w:hAnsi="Tahoma" w:cs="Tahoma"/>
        </w:rPr>
        <w:t>izvajalec</w:t>
      </w:r>
      <w:r w:rsidRPr="00881781">
        <w:rPr>
          <w:rFonts w:ascii="Tahoma" w:hAnsi="Tahoma" w:cs="Tahoma"/>
        </w:rPr>
        <w:t xml:space="preserve"> ne izpolnjuje svojih obveznosti iz okvirnega sporazuma, ga bo </w:t>
      </w:r>
      <w:r w:rsidR="006235AD">
        <w:rPr>
          <w:rFonts w:ascii="Tahoma" w:hAnsi="Tahoma" w:cs="Tahoma"/>
        </w:rPr>
        <w:t>naročnik</w:t>
      </w:r>
      <w:r w:rsidRPr="00881781">
        <w:rPr>
          <w:rFonts w:ascii="Tahoma" w:hAnsi="Tahoma" w:cs="Tahoma"/>
        </w:rPr>
        <w:t xml:space="preserve"> pisno opozoril in pozval k izpolnitvi svojih obveznost</w:t>
      </w:r>
      <w:r w:rsidR="00354A05">
        <w:rPr>
          <w:rFonts w:ascii="Tahoma" w:hAnsi="Tahoma" w:cs="Tahoma"/>
        </w:rPr>
        <w:t>i</w:t>
      </w:r>
      <w:r w:rsidRPr="00881781">
        <w:rPr>
          <w:rFonts w:ascii="Tahoma" w:hAnsi="Tahoma" w:cs="Tahoma"/>
        </w:rPr>
        <w:t xml:space="preserve"> ter mu določil primeren rok za izpolnitev. Če </w:t>
      </w:r>
      <w:r w:rsidR="006235AD">
        <w:rPr>
          <w:rFonts w:ascii="Tahoma" w:hAnsi="Tahoma" w:cs="Tahoma"/>
        </w:rPr>
        <w:t xml:space="preserve">izvajalec </w:t>
      </w:r>
      <w:r w:rsidRPr="00881781">
        <w:rPr>
          <w:rFonts w:ascii="Tahoma" w:hAnsi="Tahoma" w:cs="Tahoma"/>
        </w:rPr>
        <w:t xml:space="preserve">ne upošteva pisnega opozorila </w:t>
      </w:r>
      <w:r w:rsidR="006235AD">
        <w:rPr>
          <w:rFonts w:ascii="Tahoma" w:hAnsi="Tahoma" w:cs="Tahoma"/>
        </w:rPr>
        <w:t>naročnika, bo naročnik</w:t>
      </w:r>
      <w:r w:rsidRPr="00881781">
        <w:rPr>
          <w:rFonts w:ascii="Tahoma" w:hAnsi="Tahoma" w:cs="Tahoma"/>
        </w:rPr>
        <w:t xml:space="preserve"> unovčil finančno zavarovanje za zavarovanje dobre izvedbe obveznosti iz okvirnega sporazuma in od okvirnega sporazuma odstopil, brez kakršnekoli obveznosti do </w:t>
      </w:r>
      <w:r w:rsidR="006235AD">
        <w:rPr>
          <w:rFonts w:ascii="Tahoma" w:hAnsi="Tahoma" w:cs="Tahoma"/>
        </w:rPr>
        <w:t>izvajalca</w:t>
      </w:r>
      <w:r w:rsidRPr="00881781">
        <w:rPr>
          <w:rFonts w:ascii="Tahoma" w:hAnsi="Tahoma" w:cs="Tahoma"/>
        </w:rPr>
        <w:t xml:space="preserve">. O odstopu od okvirnega sporazuma bo </w:t>
      </w:r>
      <w:r w:rsidR="006235AD">
        <w:rPr>
          <w:rFonts w:ascii="Tahoma" w:hAnsi="Tahoma" w:cs="Tahoma"/>
        </w:rPr>
        <w:t>naročnik izvajalca</w:t>
      </w:r>
      <w:r w:rsidRPr="00881781">
        <w:rPr>
          <w:rFonts w:ascii="Tahoma" w:hAnsi="Tahoma" w:cs="Tahoma"/>
        </w:rPr>
        <w:t xml:space="preserve"> pisno obvestil. V primeru odstopa od okvirnega sporazuma sta obe stranki dolžni do tedaj prevzete obveznosti izpolniti tako, kot je bilo to dogovorjeno pred odstopom.</w:t>
      </w:r>
    </w:p>
    <w:p w14:paraId="3510B86C" w14:textId="77777777" w:rsidR="0032410C" w:rsidRPr="00881781" w:rsidRDefault="0032410C" w:rsidP="00752F7D">
      <w:pPr>
        <w:keepLines/>
        <w:widowControl w:val="0"/>
        <w:jc w:val="both"/>
        <w:rPr>
          <w:rFonts w:ascii="Tahoma" w:hAnsi="Tahoma" w:cs="Tahoma"/>
        </w:rPr>
      </w:pPr>
    </w:p>
    <w:p w14:paraId="5D7FDB5E" w14:textId="3DE997BC" w:rsidR="0032410C" w:rsidRPr="00881781" w:rsidRDefault="009F68B8" w:rsidP="00752F7D">
      <w:pPr>
        <w:keepLines/>
        <w:widowControl w:val="0"/>
        <w:tabs>
          <w:tab w:val="left" w:pos="709"/>
          <w:tab w:val="left" w:pos="1702"/>
        </w:tabs>
        <w:jc w:val="both"/>
        <w:rPr>
          <w:rFonts w:ascii="Tahoma" w:hAnsi="Tahoma" w:cs="Tahoma"/>
        </w:rPr>
      </w:pPr>
      <w:r>
        <w:rPr>
          <w:rFonts w:ascii="Tahoma" w:hAnsi="Tahoma" w:cs="Tahoma"/>
        </w:rPr>
        <w:t>Izvajalec</w:t>
      </w:r>
      <w:r w:rsidR="0032410C" w:rsidRPr="00881781">
        <w:rPr>
          <w:rFonts w:ascii="Tahoma" w:hAnsi="Tahoma" w:cs="Tahoma"/>
        </w:rPr>
        <w:t xml:space="preserve"> ima pravico do odstopa od tega okvirnega sporazuma v primeru kršenja določil tega okvirnega sporazuma s strani </w:t>
      </w:r>
      <w:r>
        <w:rPr>
          <w:rFonts w:ascii="Tahoma" w:hAnsi="Tahoma" w:cs="Tahoma"/>
        </w:rPr>
        <w:t>naročnika</w:t>
      </w:r>
      <w:r w:rsidR="0032410C" w:rsidRPr="00881781">
        <w:rPr>
          <w:rFonts w:ascii="Tahoma" w:hAnsi="Tahoma" w:cs="Tahoma"/>
        </w:rPr>
        <w:t xml:space="preserve">. V tem primeru okvirni sporazum preneha veljati, ko </w:t>
      </w:r>
      <w:r>
        <w:rPr>
          <w:rFonts w:ascii="Tahoma" w:hAnsi="Tahoma" w:cs="Tahoma"/>
        </w:rPr>
        <w:t>naročnik</w:t>
      </w:r>
      <w:r w:rsidR="0032410C" w:rsidRPr="00881781">
        <w:rPr>
          <w:rFonts w:ascii="Tahoma" w:hAnsi="Tahoma" w:cs="Tahoma"/>
        </w:rPr>
        <w:t xml:space="preserve"> prejme pisno obvestilo o odstopu od okvirnega sporazuma, z navedbo razloga za odstop, poslano s priporočeno pošiljko po pošti. </w:t>
      </w:r>
    </w:p>
    <w:p w14:paraId="0D0F956F" w14:textId="77777777" w:rsidR="0032410C" w:rsidRPr="00881781" w:rsidRDefault="0032410C" w:rsidP="00752F7D">
      <w:pPr>
        <w:keepLines/>
        <w:widowControl w:val="0"/>
        <w:tabs>
          <w:tab w:val="left" w:pos="709"/>
          <w:tab w:val="left" w:pos="1702"/>
        </w:tabs>
        <w:jc w:val="both"/>
        <w:rPr>
          <w:rFonts w:ascii="Tahoma" w:hAnsi="Tahoma" w:cs="Tahoma"/>
        </w:rPr>
      </w:pPr>
    </w:p>
    <w:p w14:paraId="4217F626" w14:textId="4AE4D9DB" w:rsidR="00387EBF" w:rsidRDefault="0032410C" w:rsidP="00752F7D">
      <w:pPr>
        <w:keepLines/>
        <w:widowControl w:val="0"/>
        <w:tabs>
          <w:tab w:val="left" w:pos="709"/>
          <w:tab w:val="left" w:pos="1702"/>
        </w:tabs>
        <w:jc w:val="both"/>
        <w:rPr>
          <w:rFonts w:ascii="Tahoma" w:hAnsi="Tahoma" w:cs="Tahoma"/>
        </w:rPr>
      </w:pPr>
      <w:r w:rsidRPr="00881781">
        <w:rPr>
          <w:rFonts w:ascii="Tahoma" w:hAnsi="Tahoma" w:cs="Tahoma"/>
        </w:rPr>
        <w:t xml:space="preserve">Med veljavnostjo okvirnega sporazuma lahko </w:t>
      </w:r>
      <w:r w:rsidR="009F68B8">
        <w:rPr>
          <w:rFonts w:ascii="Tahoma" w:hAnsi="Tahoma" w:cs="Tahoma"/>
        </w:rPr>
        <w:t>naročnik</w:t>
      </w:r>
      <w:r w:rsidRPr="00881781">
        <w:rPr>
          <w:rFonts w:ascii="Tahoma" w:hAnsi="Tahoma" w:cs="Tahoma"/>
        </w:rPr>
        <w:t>, ne glede na določbe zakona, ki ureja obligacijska razmerja, odstopi od okvirnega sporazuma tudi v primerih iz 96. člena ZJN-3</w:t>
      </w:r>
      <w:r w:rsidR="00881781">
        <w:rPr>
          <w:rFonts w:ascii="Tahoma" w:hAnsi="Tahoma" w:cs="Tahoma"/>
        </w:rPr>
        <w:t>.</w:t>
      </w:r>
    </w:p>
    <w:p w14:paraId="29E0DFE3" w14:textId="77777777" w:rsidR="007464CE" w:rsidRPr="00C8579C" w:rsidRDefault="007464CE" w:rsidP="00752F7D">
      <w:pPr>
        <w:keepLines/>
        <w:widowControl w:val="0"/>
        <w:tabs>
          <w:tab w:val="left" w:pos="709"/>
          <w:tab w:val="left" w:pos="1702"/>
        </w:tabs>
        <w:jc w:val="both"/>
        <w:rPr>
          <w:rFonts w:ascii="Tahoma" w:hAnsi="Tahoma" w:cs="Tahoma"/>
        </w:rPr>
      </w:pPr>
    </w:p>
    <w:p w14:paraId="506B7629" w14:textId="77777777" w:rsidR="008E5D30" w:rsidRPr="00D43D7D" w:rsidRDefault="008E5D30" w:rsidP="00752F7D">
      <w:pPr>
        <w:keepLines/>
        <w:widowControl w:val="0"/>
        <w:numPr>
          <w:ilvl w:val="0"/>
          <w:numId w:val="24"/>
        </w:numPr>
        <w:tabs>
          <w:tab w:val="num" w:pos="720"/>
        </w:tabs>
        <w:jc w:val="center"/>
        <w:rPr>
          <w:rFonts w:ascii="Tahoma" w:hAnsi="Tahoma" w:cs="Tahoma"/>
          <w:color w:val="000000"/>
        </w:rPr>
      </w:pPr>
      <w:r w:rsidRPr="00D43D7D">
        <w:rPr>
          <w:rFonts w:ascii="Tahoma" w:hAnsi="Tahoma" w:cs="Tahoma"/>
          <w:color w:val="000000"/>
        </w:rPr>
        <w:t>člen</w:t>
      </w:r>
    </w:p>
    <w:p w14:paraId="0FBAE741" w14:textId="1EB8C21D" w:rsidR="00916E21" w:rsidRDefault="00916E21" w:rsidP="00752F7D">
      <w:pPr>
        <w:keepLines/>
        <w:widowControl w:val="0"/>
        <w:jc w:val="both"/>
        <w:rPr>
          <w:rFonts w:ascii="Tahoma" w:hAnsi="Tahoma" w:cs="Tahoma"/>
        </w:rPr>
      </w:pPr>
    </w:p>
    <w:p w14:paraId="4CDBFAE3" w14:textId="578466C3" w:rsidR="00CD5B24" w:rsidRPr="00FE1859" w:rsidRDefault="00CD5B24" w:rsidP="00752F7D">
      <w:pPr>
        <w:keepLines/>
        <w:widowControl w:val="0"/>
        <w:jc w:val="both"/>
        <w:rPr>
          <w:rFonts w:ascii="Tahoma" w:hAnsi="Tahoma" w:cs="Tahoma"/>
        </w:rPr>
      </w:pPr>
      <w:r w:rsidRPr="00FE1859">
        <w:rPr>
          <w:rFonts w:ascii="Tahoma" w:hAnsi="Tahoma" w:cs="Tahoma"/>
        </w:rPr>
        <w:t xml:space="preserve">Vsaka stranka okvirnega sporazuma ima pravico odpovedati okvirni sporazum </w:t>
      </w:r>
      <w:r w:rsidR="007A1BA0">
        <w:rPr>
          <w:rFonts w:ascii="Tahoma" w:hAnsi="Tahoma" w:cs="Tahoma"/>
        </w:rPr>
        <w:t>z</w:t>
      </w:r>
      <w:r w:rsidR="007A1BA0" w:rsidRPr="00FE1859">
        <w:rPr>
          <w:rFonts w:ascii="Tahoma" w:hAnsi="Tahoma" w:cs="Tahoma"/>
        </w:rPr>
        <w:t xml:space="preserve"> </w:t>
      </w:r>
      <w:r w:rsidR="00060930">
        <w:rPr>
          <w:rFonts w:ascii="Tahoma" w:hAnsi="Tahoma" w:cs="Tahoma"/>
        </w:rPr>
        <w:t>devetdeset (</w:t>
      </w:r>
      <w:r>
        <w:rPr>
          <w:rFonts w:ascii="Tahoma" w:hAnsi="Tahoma" w:cs="Tahoma"/>
        </w:rPr>
        <w:t>90</w:t>
      </w:r>
      <w:r w:rsidR="00060930">
        <w:rPr>
          <w:rFonts w:ascii="Tahoma" w:hAnsi="Tahoma" w:cs="Tahoma"/>
        </w:rPr>
        <w:t xml:space="preserve">) </w:t>
      </w:r>
      <w:r>
        <w:rPr>
          <w:rFonts w:ascii="Tahoma" w:hAnsi="Tahoma" w:cs="Tahoma"/>
        </w:rPr>
        <w:t>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2E34C7D5" w14:textId="0D672D32" w:rsidR="00CD5B24" w:rsidRPr="00FE1859" w:rsidRDefault="00CD5B24" w:rsidP="00752F7D">
      <w:pPr>
        <w:keepLines/>
        <w:widowControl w:val="0"/>
        <w:jc w:val="both"/>
        <w:rPr>
          <w:rFonts w:ascii="Tahoma" w:hAnsi="Tahoma" w:cs="Tahoma"/>
        </w:rPr>
      </w:pPr>
    </w:p>
    <w:p w14:paraId="31962DB4" w14:textId="5606A05A" w:rsidR="009B0CF3" w:rsidRDefault="00F6725D" w:rsidP="00752F7D">
      <w:pPr>
        <w:keepLines/>
        <w:widowControl w:val="0"/>
        <w:jc w:val="both"/>
        <w:rPr>
          <w:rFonts w:ascii="Tahoma" w:hAnsi="Tahoma" w:cs="Tahoma"/>
        </w:rPr>
      </w:pPr>
      <w:r w:rsidRPr="00B653B2">
        <w:rPr>
          <w:rFonts w:ascii="Tahoma" w:hAnsi="Tahoma" w:cs="Tahoma"/>
        </w:rPr>
        <w:t xml:space="preserve">Stranki okvirnega sporazuma </w:t>
      </w:r>
      <w:r w:rsidR="00CD5B24" w:rsidRPr="00FE1859">
        <w:rPr>
          <w:rFonts w:ascii="Tahoma" w:hAnsi="Tahoma" w:cs="Tahoma"/>
        </w:rPr>
        <w:t>se v času odpovedi medsebojnega razmerja po okvirnem spo</w:t>
      </w:r>
      <w:r w:rsidR="00273B37">
        <w:rPr>
          <w:rFonts w:ascii="Tahoma" w:hAnsi="Tahoma" w:cs="Tahoma"/>
        </w:rPr>
        <w:t>razum</w:t>
      </w:r>
      <w:r w:rsidR="00387EBF">
        <w:rPr>
          <w:rFonts w:ascii="Tahoma" w:hAnsi="Tahoma" w:cs="Tahoma"/>
        </w:rPr>
        <w:t>u obvezuje</w:t>
      </w:r>
      <w:r>
        <w:rPr>
          <w:rFonts w:ascii="Tahoma" w:hAnsi="Tahoma" w:cs="Tahoma"/>
        </w:rPr>
        <w:t>ta</w:t>
      </w:r>
      <w:r w:rsidR="00387EBF">
        <w:rPr>
          <w:rFonts w:ascii="Tahoma" w:hAnsi="Tahoma" w:cs="Tahoma"/>
        </w:rPr>
        <w:t xml:space="preserve"> izvajati svoje obveznosti </w:t>
      </w:r>
      <w:r w:rsidR="00CD5B24">
        <w:rPr>
          <w:rFonts w:ascii="Tahoma" w:hAnsi="Tahoma" w:cs="Tahoma"/>
        </w:rPr>
        <w:t xml:space="preserve">do izteka odpovednega roka. </w:t>
      </w:r>
    </w:p>
    <w:p w14:paraId="69CA033C" w14:textId="77777777" w:rsidR="00131A8D" w:rsidRDefault="00131A8D" w:rsidP="00752F7D">
      <w:pPr>
        <w:keepLines/>
        <w:widowControl w:val="0"/>
        <w:jc w:val="both"/>
        <w:rPr>
          <w:rFonts w:ascii="Tahoma" w:hAnsi="Tahoma" w:cs="Tahoma"/>
        </w:rPr>
      </w:pPr>
    </w:p>
    <w:p w14:paraId="55534A6E" w14:textId="77777777" w:rsidR="00B653B2" w:rsidRPr="00B653B2" w:rsidRDefault="00B653B2" w:rsidP="00752F7D">
      <w:pPr>
        <w:keepLines/>
        <w:widowControl w:val="0"/>
        <w:jc w:val="both"/>
        <w:rPr>
          <w:rFonts w:ascii="Tahoma" w:hAnsi="Tahoma" w:cs="Tahoma"/>
          <w:sz w:val="22"/>
          <w:szCs w:val="28"/>
        </w:rPr>
      </w:pPr>
      <w:r w:rsidRPr="00B653B2">
        <w:rPr>
          <w:rFonts w:ascii="Tahoma" w:hAnsi="Tahoma" w:cs="Tahoma"/>
        </w:rPr>
        <w:t xml:space="preserve">Stranki okvirnega sporazuma se lahko, s sklenitvijo aneksa k okvirnemu sporazumu, dogovorita za daljši ali krajši odpovedni rok. </w:t>
      </w:r>
    </w:p>
    <w:p w14:paraId="7D7E0E6F" w14:textId="41C485EE" w:rsidR="001A0C2E" w:rsidRDefault="001A0C2E" w:rsidP="00752F7D">
      <w:pPr>
        <w:keepLines/>
        <w:widowControl w:val="0"/>
        <w:tabs>
          <w:tab w:val="left" w:pos="709"/>
          <w:tab w:val="left" w:pos="1702"/>
        </w:tabs>
        <w:jc w:val="both"/>
        <w:rPr>
          <w:rFonts w:ascii="Tahoma" w:hAnsi="Tahoma" w:cs="Tahoma"/>
        </w:rPr>
      </w:pPr>
    </w:p>
    <w:p w14:paraId="3EDCF4D4" w14:textId="77777777" w:rsidR="0027636D" w:rsidRPr="00C8579C" w:rsidRDefault="0027636D" w:rsidP="00752F7D">
      <w:pPr>
        <w:keepLines/>
        <w:widowControl w:val="0"/>
        <w:numPr>
          <w:ilvl w:val="0"/>
          <w:numId w:val="6"/>
        </w:numPr>
        <w:tabs>
          <w:tab w:val="left" w:pos="851"/>
          <w:tab w:val="left" w:pos="1702"/>
        </w:tabs>
        <w:ind w:hanging="1440"/>
        <w:jc w:val="both"/>
        <w:rPr>
          <w:rFonts w:ascii="Tahoma" w:hAnsi="Tahoma" w:cs="Tahoma"/>
          <w:b/>
        </w:rPr>
      </w:pPr>
      <w:r w:rsidRPr="00C8579C">
        <w:rPr>
          <w:rFonts w:ascii="Tahoma" w:hAnsi="Tahoma" w:cs="Tahoma"/>
          <w:b/>
        </w:rPr>
        <w:t>REŠEVANJE SPOROV</w:t>
      </w:r>
    </w:p>
    <w:p w14:paraId="3DA9348B" w14:textId="77777777" w:rsidR="0027636D" w:rsidRPr="00C8579C" w:rsidRDefault="0027636D" w:rsidP="00752F7D">
      <w:pPr>
        <w:keepLines/>
        <w:widowControl w:val="0"/>
        <w:tabs>
          <w:tab w:val="left" w:pos="709"/>
          <w:tab w:val="left" w:pos="1702"/>
        </w:tabs>
        <w:ind w:left="1701" w:hanging="1701"/>
        <w:rPr>
          <w:rFonts w:ascii="Tahoma" w:hAnsi="Tahoma" w:cs="Tahoma"/>
          <w:b/>
        </w:rPr>
      </w:pPr>
    </w:p>
    <w:p w14:paraId="1F5195EF" w14:textId="77777777" w:rsidR="0027636D" w:rsidRPr="00D43D7D" w:rsidRDefault="0027636D" w:rsidP="00752F7D">
      <w:pPr>
        <w:keepLines/>
        <w:widowControl w:val="0"/>
        <w:numPr>
          <w:ilvl w:val="0"/>
          <w:numId w:val="24"/>
        </w:numPr>
        <w:tabs>
          <w:tab w:val="num" w:pos="720"/>
        </w:tabs>
        <w:jc w:val="center"/>
        <w:rPr>
          <w:rFonts w:ascii="Tahoma" w:hAnsi="Tahoma" w:cs="Tahoma"/>
          <w:color w:val="000000"/>
        </w:rPr>
      </w:pPr>
      <w:r w:rsidRPr="00D43D7D">
        <w:rPr>
          <w:rFonts w:ascii="Tahoma" w:hAnsi="Tahoma" w:cs="Tahoma"/>
          <w:color w:val="000000"/>
        </w:rPr>
        <w:t xml:space="preserve"> člen</w:t>
      </w:r>
    </w:p>
    <w:p w14:paraId="17F1B8B6" w14:textId="77777777" w:rsidR="00A460F0" w:rsidRPr="00C8579C" w:rsidRDefault="00A460F0" w:rsidP="00752F7D">
      <w:pPr>
        <w:keepLines/>
        <w:widowControl w:val="0"/>
        <w:tabs>
          <w:tab w:val="left" w:pos="567"/>
          <w:tab w:val="left" w:pos="1418"/>
          <w:tab w:val="left" w:pos="1702"/>
        </w:tabs>
        <w:jc w:val="both"/>
        <w:rPr>
          <w:rFonts w:ascii="Tahoma" w:eastAsia="Calibri" w:hAnsi="Tahoma" w:cs="Tahoma"/>
        </w:rPr>
      </w:pPr>
    </w:p>
    <w:p w14:paraId="2F47CB27" w14:textId="3660A1D9" w:rsidR="00230317" w:rsidRDefault="00230317" w:rsidP="00752F7D">
      <w:pPr>
        <w:keepLines/>
        <w:widowControl w:val="0"/>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392AE2" w:rsidRPr="00C8579C">
        <w:rPr>
          <w:rFonts w:ascii="Tahoma" w:hAnsi="Tahoma" w:cs="Tahoma"/>
        </w:rPr>
        <w:t>ga</w:t>
      </w:r>
      <w:r w:rsidR="002C1258" w:rsidRPr="00C8579C">
        <w:rPr>
          <w:rFonts w:ascii="Tahoma" w:hAnsi="Tahoma" w:cs="Tahoma"/>
        </w:rPr>
        <w:t xml:space="preserve"> </w:t>
      </w:r>
      <w:r w:rsidR="00392AE2" w:rsidRPr="00C8579C">
        <w:rPr>
          <w:rFonts w:ascii="Tahoma" w:hAnsi="Tahoma" w:cs="Tahoma"/>
        </w:rPr>
        <w:t>okvirnega sporazuma</w:t>
      </w:r>
      <w:r w:rsidRPr="00C8579C">
        <w:rPr>
          <w:rFonts w:ascii="Tahoma" w:eastAsia="Calibri" w:hAnsi="Tahoma" w:cs="Tahoma"/>
        </w:rPr>
        <w:t>, bosta stranki</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skušali rešiti sporazumno.</w:t>
      </w:r>
    </w:p>
    <w:p w14:paraId="342DD1DB" w14:textId="77777777" w:rsidR="003A7184" w:rsidRPr="00C8579C" w:rsidRDefault="003A7184" w:rsidP="00752F7D">
      <w:pPr>
        <w:keepLines/>
        <w:widowControl w:val="0"/>
        <w:tabs>
          <w:tab w:val="left" w:pos="567"/>
          <w:tab w:val="left" w:pos="1418"/>
          <w:tab w:val="left" w:pos="1702"/>
        </w:tabs>
        <w:jc w:val="both"/>
        <w:rPr>
          <w:rFonts w:ascii="Tahoma" w:eastAsia="Calibri" w:hAnsi="Tahoma" w:cs="Tahoma"/>
        </w:rPr>
      </w:pPr>
    </w:p>
    <w:p w14:paraId="3FC320C0" w14:textId="45E76DD0" w:rsidR="001C2F51" w:rsidRDefault="00230317" w:rsidP="00752F7D">
      <w:pPr>
        <w:keepLines/>
        <w:widowControl w:val="0"/>
        <w:tabs>
          <w:tab w:val="left" w:pos="567"/>
          <w:tab w:val="left" w:pos="1418"/>
          <w:tab w:val="left" w:pos="1702"/>
        </w:tabs>
        <w:jc w:val="both"/>
        <w:rPr>
          <w:rFonts w:ascii="Tahoma" w:eastAsia="Calibri" w:hAnsi="Tahoma" w:cs="Tahoma"/>
        </w:rPr>
      </w:pPr>
      <w:r w:rsidRPr="00C8579C">
        <w:rPr>
          <w:rFonts w:ascii="Tahoma" w:eastAsia="Calibri" w:hAnsi="Tahoma" w:cs="Tahoma"/>
        </w:rPr>
        <w:t>Če spora ne bo možno rešiti sporazumno, lahko vsaka stranka</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14:paraId="5A6C9F60" w14:textId="3CF41F0C" w:rsidR="00FF631B" w:rsidRDefault="00FF631B" w:rsidP="00752F7D">
      <w:pPr>
        <w:keepLines/>
        <w:widowControl w:val="0"/>
        <w:tabs>
          <w:tab w:val="left" w:pos="567"/>
          <w:tab w:val="left" w:pos="1418"/>
          <w:tab w:val="left" w:pos="1702"/>
        </w:tabs>
        <w:jc w:val="both"/>
        <w:rPr>
          <w:rFonts w:ascii="Tahoma" w:eastAsia="Calibri" w:hAnsi="Tahoma" w:cs="Tahoma"/>
        </w:rPr>
      </w:pPr>
    </w:p>
    <w:p w14:paraId="7C57F3FC" w14:textId="3C3AD654" w:rsidR="00FF631B" w:rsidRDefault="00FF631B" w:rsidP="00752F7D">
      <w:pPr>
        <w:keepLines/>
        <w:widowControl w:val="0"/>
        <w:tabs>
          <w:tab w:val="left" w:pos="567"/>
          <w:tab w:val="left" w:pos="1418"/>
          <w:tab w:val="left" w:pos="1702"/>
        </w:tabs>
        <w:jc w:val="both"/>
        <w:rPr>
          <w:rFonts w:ascii="Tahoma" w:eastAsia="Calibri" w:hAnsi="Tahoma" w:cs="Tahoma"/>
        </w:rPr>
      </w:pPr>
    </w:p>
    <w:p w14:paraId="383D38B2" w14:textId="0415518F" w:rsidR="00FF631B" w:rsidRDefault="00FF631B" w:rsidP="00752F7D">
      <w:pPr>
        <w:keepLines/>
        <w:widowControl w:val="0"/>
        <w:tabs>
          <w:tab w:val="left" w:pos="567"/>
          <w:tab w:val="left" w:pos="1418"/>
          <w:tab w:val="left" w:pos="1702"/>
        </w:tabs>
        <w:jc w:val="both"/>
        <w:rPr>
          <w:rFonts w:ascii="Tahoma" w:eastAsia="Calibri" w:hAnsi="Tahoma" w:cs="Tahoma"/>
        </w:rPr>
      </w:pPr>
    </w:p>
    <w:p w14:paraId="40E6A055" w14:textId="11EFEFF9" w:rsidR="00FF631B" w:rsidRDefault="00FF631B" w:rsidP="00752F7D">
      <w:pPr>
        <w:keepLines/>
        <w:widowControl w:val="0"/>
        <w:tabs>
          <w:tab w:val="left" w:pos="567"/>
          <w:tab w:val="left" w:pos="1418"/>
          <w:tab w:val="left" w:pos="1702"/>
        </w:tabs>
        <w:jc w:val="both"/>
        <w:rPr>
          <w:rFonts w:ascii="Tahoma" w:eastAsia="Calibri" w:hAnsi="Tahoma" w:cs="Tahoma"/>
        </w:rPr>
      </w:pPr>
    </w:p>
    <w:p w14:paraId="3CD5D8A8" w14:textId="51B7193E" w:rsidR="00FF631B" w:rsidRDefault="00FF631B" w:rsidP="00752F7D">
      <w:pPr>
        <w:keepLines/>
        <w:widowControl w:val="0"/>
        <w:tabs>
          <w:tab w:val="left" w:pos="567"/>
          <w:tab w:val="left" w:pos="1418"/>
          <w:tab w:val="left" w:pos="1702"/>
        </w:tabs>
        <w:jc w:val="both"/>
        <w:rPr>
          <w:rFonts w:ascii="Tahoma" w:eastAsia="Calibri" w:hAnsi="Tahoma" w:cs="Tahoma"/>
        </w:rPr>
      </w:pPr>
    </w:p>
    <w:p w14:paraId="78503E14" w14:textId="4EFA6619" w:rsidR="00FF631B" w:rsidRDefault="00FF631B" w:rsidP="00752F7D">
      <w:pPr>
        <w:keepLines/>
        <w:widowControl w:val="0"/>
        <w:tabs>
          <w:tab w:val="left" w:pos="567"/>
          <w:tab w:val="left" w:pos="1418"/>
          <w:tab w:val="left" w:pos="1702"/>
        </w:tabs>
        <w:jc w:val="both"/>
        <w:rPr>
          <w:rFonts w:ascii="Tahoma" w:eastAsia="Calibri" w:hAnsi="Tahoma" w:cs="Tahoma"/>
        </w:rPr>
      </w:pPr>
    </w:p>
    <w:p w14:paraId="772B9D54" w14:textId="63FDC27E" w:rsidR="00FF631B" w:rsidRDefault="00FF631B" w:rsidP="00752F7D">
      <w:pPr>
        <w:keepLines/>
        <w:widowControl w:val="0"/>
        <w:tabs>
          <w:tab w:val="left" w:pos="567"/>
          <w:tab w:val="left" w:pos="1418"/>
          <w:tab w:val="left" w:pos="1702"/>
        </w:tabs>
        <w:jc w:val="both"/>
        <w:rPr>
          <w:rFonts w:ascii="Tahoma" w:eastAsia="Calibri" w:hAnsi="Tahoma" w:cs="Tahoma"/>
        </w:rPr>
      </w:pPr>
    </w:p>
    <w:p w14:paraId="191B58E8" w14:textId="5C110CF0" w:rsidR="00FF631B" w:rsidRDefault="00FF631B" w:rsidP="00752F7D">
      <w:pPr>
        <w:keepLines/>
        <w:widowControl w:val="0"/>
        <w:tabs>
          <w:tab w:val="left" w:pos="567"/>
          <w:tab w:val="left" w:pos="1418"/>
          <w:tab w:val="left" w:pos="1702"/>
        </w:tabs>
        <w:jc w:val="both"/>
        <w:rPr>
          <w:rFonts w:ascii="Tahoma" w:eastAsia="Calibri" w:hAnsi="Tahoma" w:cs="Tahoma"/>
        </w:rPr>
      </w:pPr>
    </w:p>
    <w:p w14:paraId="152A28D5" w14:textId="0A22BD39" w:rsidR="00FF631B" w:rsidRDefault="00FF631B" w:rsidP="00752F7D">
      <w:pPr>
        <w:keepLines/>
        <w:widowControl w:val="0"/>
        <w:tabs>
          <w:tab w:val="left" w:pos="567"/>
          <w:tab w:val="left" w:pos="1418"/>
          <w:tab w:val="left" w:pos="1702"/>
        </w:tabs>
        <w:jc w:val="both"/>
        <w:rPr>
          <w:rFonts w:ascii="Tahoma" w:eastAsia="Calibri" w:hAnsi="Tahoma" w:cs="Tahoma"/>
        </w:rPr>
      </w:pPr>
    </w:p>
    <w:p w14:paraId="71C1E5C2" w14:textId="40832860" w:rsidR="00FF631B" w:rsidRDefault="00FF631B" w:rsidP="00752F7D">
      <w:pPr>
        <w:keepLines/>
        <w:widowControl w:val="0"/>
        <w:tabs>
          <w:tab w:val="left" w:pos="567"/>
          <w:tab w:val="left" w:pos="1418"/>
          <w:tab w:val="left" w:pos="1702"/>
        </w:tabs>
        <w:jc w:val="both"/>
        <w:rPr>
          <w:rFonts w:ascii="Tahoma" w:eastAsia="Calibri" w:hAnsi="Tahoma" w:cs="Tahoma"/>
        </w:rPr>
      </w:pPr>
    </w:p>
    <w:p w14:paraId="02B0B7FB" w14:textId="492DE2B7" w:rsidR="00FF631B" w:rsidRDefault="00FF631B" w:rsidP="00752F7D">
      <w:pPr>
        <w:keepLines/>
        <w:widowControl w:val="0"/>
        <w:tabs>
          <w:tab w:val="left" w:pos="567"/>
          <w:tab w:val="left" w:pos="1418"/>
          <w:tab w:val="left" w:pos="1702"/>
        </w:tabs>
        <w:jc w:val="both"/>
        <w:rPr>
          <w:rFonts w:ascii="Tahoma" w:eastAsia="Calibri" w:hAnsi="Tahoma" w:cs="Tahoma"/>
        </w:rPr>
      </w:pPr>
    </w:p>
    <w:p w14:paraId="005F65B8" w14:textId="77777777" w:rsidR="00FF631B" w:rsidRDefault="00FF631B" w:rsidP="00752F7D">
      <w:pPr>
        <w:keepLines/>
        <w:widowControl w:val="0"/>
        <w:tabs>
          <w:tab w:val="left" w:pos="567"/>
          <w:tab w:val="left" w:pos="1418"/>
          <w:tab w:val="left" w:pos="1702"/>
        </w:tabs>
        <w:jc w:val="both"/>
        <w:rPr>
          <w:rFonts w:ascii="Tahoma" w:eastAsia="Calibri" w:hAnsi="Tahoma" w:cs="Tahoma"/>
        </w:rPr>
      </w:pPr>
    </w:p>
    <w:p w14:paraId="52E623D7" w14:textId="77777777" w:rsidR="001C2F51" w:rsidRPr="00C8579C" w:rsidRDefault="001C2F51" w:rsidP="00752F7D">
      <w:pPr>
        <w:keepLines/>
        <w:widowControl w:val="0"/>
        <w:tabs>
          <w:tab w:val="left" w:pos="567"/>
          <w:tab w:val="left" w:pos="1418"/>
          <w:tab w:val="left" w:pos="1702"/>
        </w:tabs>
        <w:jc w:val="both"/>
        <w:rPr>
          <w:rFonts w:ascii="Tahoma" w:eastAsia="Calibri" w:hAnsi="Tahoma" w:cs="Tahoma"/>
        </w:rPr>
      </w:pPr>
    </w:p>
    <w:p w14:paraId="0A008EAA" w14:textId="6F588048" w:rsidR="00F82282" w:rsidRPr="001F6089" w:rsidRDefault="0027636D" w:rsidP="00752F7D">
      <w:pPr>
        <w:keepLines/>
        <w:widowControl w:val="0"/>
        <w:numPr>
          <w:ilvl w:val="0"/>
          <w:numId w:val="6"/>
        </w:numPr>
        <w:tabs>
          <w:tab w:val="left" w:pos="851"/>
          <w:tab w:val="left" w:pos="1702"/>
        </w:tabs>
        <w:ind w:hanging="1440"/>
        <w:jc w:val="both"/>
        <w:rPr>
          <w:rFonts w:ascii="Tahoma" w:hAnsi="Tahoma" w:cs="Tahoma"/>
          <w:b/>
        </w:rPr>
      </w:pPr>
      <w:r w:rsidRPr="00C8579C">
        <w:rPr>
          <w:rFonts w:ascii="Tahoma" w:hAnsi="Tahoma" w:cs="Tahoma"/>
          <w:b/>
        </w:rPr>
        <w:lastRenderedPageBreak/>
        <w:t>OSTALE DOLOČBE</w:t>
      </w:r>
    </w:p>
    <w:p w14:paraId="313E3CCC" w14:textId="77777777" w:rsidR="00481660" w:rsidRPr="00C80794" w:rsidRDefault="00481660" w:rsidP="00752F7D">
      <w:pPr>
        <w:keepLines/>
        <w:widowControl w:val="0"/>
        <w:tabs>
          <w:tab w:val="left" w:pos="851"/>
          <w:tab w:val="left" w:pos="1702"/>
        </w:tabs>
        <w:ind w:left="1080"/>
        <w:jc w:val="both"/>
        <w:rPr>
          <w:rFonts w:ascii="Tahoma" w:hAnsi="Tahoma" w:cs="Tahoma"/>
        </w:rPr>
      </w:pPr>
    </w:p>
    <w:p w14:paraId="526DC302" w14:textId="77777777" w:rsidR="00F82282" w:rsidRPr="00D43D7D" w:rsidRDefault="00F523D0" w:rsidP="00752F7D">
      <w:pPr>
        <w:keepLines/>
        <w:widowControl w:val="0"/>
        <w:numPr>
          <w:ilvl w:val="0"/>
          <w:numId w:val="24"/>
        </w:numPr>
        <w:tabs>
          <w:tab w:val="num" w:pos="720"/>
        </w:tabs>
        <w:jc w:val="center"/>
        <w:rPr>
          <w:rFonts w:ascii="Tahoma" w:hAnsi="Tahoma" w:cs="Tahoma"/>
          <w:color w:val="000000"/>
        </w:rPr>
      </w:pPr>
      <w:r w:rsidRPr="00D43D7D">
        <w:rPr>
          <w:rFonts w:ascii="Tahoma" w:hAnsi="Tahoma" w:cs="Tahoma"/>
          <w:color w:val="000000"/>
        </w:rPr>
        <w:t>č</w:t>
      </w:r>
      <w:r w:rsidR="00F82282" w:rsidRPr="00D43D7D">
        <w:rPr>
          <w:rFonts w:ascii="Tahoma" w:hAnsi="Tahoma" w:cs="Tahoma"/>
          <w:color w:val="000000"/>
        </w:rPr>
        <w:t>len</w:t>
      </w:r>
    </w:p>
    <w:p w14:paraId="57DF06DB" w14:textId="77777777" w:rsidR="00A90FB7" w:rsidRPr="00C8579C" w:rsidRDefault="00A90FB7" w:rsidP="00752F7D">
      <w:pPr>
        <w:keepLines/>
        <w:widowControl w:val="0"/>
        <w:tabs>
          <w:tab w:val="left" w:pos="567"/>
          <w:tab w:val="left" w:pos="1418"/>
          <w:tab w:val="left" w:pos="1702"/>
        </w:tabs>
        <w:jc w:val="both"/>
        <w:rPr>
          <w:rFonts w:ascii="Tahoma" w:hAnsi="Tahoma" w:cs="Tahoma"/>
        </w:rPr>
      </w:pPr>
    </w:p>
    <w:p w14:paraId="2216E550" w14:textId="77777777" w:rsidR="00392AE2" w:rsidRPr="00C8579C" w:rsidRDefault="00392AE2" w:rsidP="00752F7D">
      <w:pPr>
        <w:keepLines/>
        <w:widowControl w:val="0"/>
        <w:tabs>
          <w:tab w:val="left" w:pos="567"/>
          <w:tab w:val="left" w:pos="1418"/>
          <w:tab w:val="left" w:pos="1702"/>
        </w:tabs>
        <w:jc w:val="both"/>
        <w:rPr>
          <w:rFonts w:ascii="Tahoma" w:hAnsi="Tahoma" w:cs="Tahoma"/>
        </w:rPr>
      </w:pPr>
      <w:r w:rsidRPr="00C8579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6367FB29" w14:textId="77777777" w:rsidR="00392AE2" w:rsidRPr="00C8579C" w:rsidRDefault="00392AE2" w:rsidP="00752F7D">
      <w:pPr>
        <w:keepLines/>
        <w:widowControl w:val="0"/>
        <w:tabs>
          <w:tab w:val="left" w:pos="567"/>
          <w:tab w:val="left" w:pos="1418"/>
          <w:tab w:val="left" w:pos="1702"/>
        </w:tabs>
        <w:jc w:val="both"/>
        <w:rPr>
          <w:rFonts w:ascii="Tahoma" w:hAnsi="Tahoma" w:cs="Tahoma"/>
        </w:rPr>
      </w:pPr>
    </w:p>
    <w:p w14:paraId="271B5094" w14:textId="1E652608" w:rsidR="00392AE2" w:rsidRDefault="00392AE2" w:rsidP="00752F7D">
      <w:pPr>
        <w:keepLines/>
        <w:widowControl w:val="0"/>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2970D0DB" w14:textId="77777777" w:rsidR="00916E21" w:rsidRPr="00C8579C" w:rsidRDefault="00916E21" w:rsidP="00752F7D">
      <w:pPr>
        <w:keepLines/>
        <w:widowControl w:val="0"/>
        <w:tabs>
          <w:tab w:val="left" w:pos="567"/>
          <w:tab w:val="left" w:pos="1418"/>
          <w:tab w:val="left" w:pos="1702"/>
        </w:tabs>
        <w:jc w:val="both"/>
        <w:rPr>
          <w:rFonts w:ascii="Tahoma" w:hAnsi="Tahoma" w:cs="Tahoma"/>
        </w:rPr>
      </w:pPr>
    </w:p>
    <w:p w14:paraId="341998A5" w14:textId="77777777" w:rsidR="005E25C0" w:rsidRPr="00D43D7D" w:rsidRDefault="005E25C0" w:rsidP="00752F7D">
      <w:pPr>
        <w:keepLines/>
        <w:widowControl w:val="0"/>
        <w:numPr>
          <w:ilvl w:val="0"/>
          <w:numId w:val="24"/>
        </w:numPr>
        <w:tabs>
          <w:tab w:val="num" w:pos="720"/>
        </w:tabs>
        <w:jc w:val="center"/>
        <w:rPr>
          <w:rFonts w:ascii="Tahoma" w:hAnsi="Tahoma" w:cs="Tahoma"/>
          <w:color w:val="000000"/>
        </w:rPr>
      </w:pPr>
      <w:r w:rsidRPr="00D43D7D">
        <w:rPr>
          <w:rFonts w:ascii="Tahoma" w:hAnsi="Tahoma" w:cs="Tahoma"/>
          <w:color w:val="000000"/>
        </w:rPr>
        <w:t>č</w:t>
      </w:r>
      <w:r w:rsidR="00F523D0" w:rsidRPr="00D43D7D">
        <w:rPr>
          <w:rFonts w:ascii="Tahoma" w:hAnsi="Tahoma" w:cs="Tahoma"/>
          <w:color w:val="000000"/>
        </w:rPr>
        <w:t>len</w:t>
      </w:r>
    </w:p>
    <w:p w14:paraId="5501AE8F" w14:textId="77777777" w:rsidR="005E25C0" w:rsidRPr="00C8579C" w:rsidRDefault="005E25C0" w:rsidP="00752F7D">
      <w:pPr>
        <w:keepLines/>
        <w:widowControl w:val="0"/>
        <w:ind w:left="426"/>
        <w:jc w:val="center"/>
        <w:rPr>
          <w:rFonts w:ascii="Tahoma" w:hAnsi="Tahoma" w:cs="Tahoma"/>
        </w:rPr>
      </w:pPr>
    </w:p>
    <w:p w14:paraId="3C927BC4" w14:textId="77777777" w:rsidR="00392AE2" w:rsidRPr="00C8579C" w:rsidRDefault="00392AE2" w:rsidP="00752F7D">
      <w:pPr>
        <w:keepLines/>
        <w:widowControl w:val="0"/>
        <w:jc w:val="both"/>
        <w:rPr>
          <w:rFonts w:ascii="Tahoma" w:hAnsi="Tahoma" w:cs="Tahoma"/>
        </w:rPr>
      </w:pPr>
      <w:r w:rsidRPr="00C8579C">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5AA2E38C" w14:textId="54781DA2" w:rsidR="00392AE2" w:rsidRPr="00C8579C" w:rsidRDefault="00392AE2" w:rsidP="00752F7D">
      <w:pPr>
        <w:keepLines/>
        <w:widowControl w:val="0"/>
        <w:numPr>
          <w:ilvl w:val="0"/>
          <w:numId w:val="5"/>
        </w:numPr>
        <w:jc w:val="both"/>
        <w:rPr>
          <w:rFonts w:ascii="Tahoma" w:hAnsi="Tahoma" w:cs="Tahoma"/>
        </w:rPr>
      </w:pPr>
      <w:r w:rsidRPr="00C8579C">
        <w:rPr>
          <w:rFonts w:ascii="Tahoma" w:hAnsi="Tahoma" w:cs="Tahoma"/>
        </w:rPr>
        <w:t>svoj</w:t>
      </w:r>
      <w:r w:rsidR="005335BC">
        <w:rPr>
          <w:rFonts w:ascii="Tahoma" w:hAnsi="Tahoma" w:cs="Tahoma"/>
        </w:rPr>
        <w:t>ih ustanoviteljih, družbenikih,</w:t>
      </w:r>
      <w:r w:rsidRPr="00C8579C">
        <w:rPr>
          <w:rFonts w:ascii="Tahoma" w:hAnsi="Tahoma" w:cs="Tahoma"/>
        </w:rPr>
        <w:t xml:space="preserve"> delničarjih, komandistih ali drugih lastnikih in podatke o lastniških deležih navedenih oseb,</w:t>
      </w:r>
    </w:p>
    <w:p w14:paraId="3600476E" w14:textId="6C8E5121" w:rsidR="00392AE2" w:rsidRDefault="00392AE2" w:rsidP="00752F7D">
      <w:pPr>
        <w:keepLines/>
        <w:widowControl w:val="0"/>
        <w:numPr>
          <w:ilvl w:val="0"/>
          <w:numId w:val="5"/>
        </w:numPr>
        <w:jc w:val="both"/>
        <w:rPr>
          <w:rFonts w:ascii="Tahoma" w:hAnsi="Tahoma" w:cs="Tahoma"/>
        </w:rPr>
      </w:pPr>
      <w:r w:rsidRPr="00C8579C">
        <w:rPr>
          <w:rFonts w:ascii="Tahoma" w:hAnsi="Tahoma" w:cs="Tahoma"/>
        </w:rPr>
        <w:t>gospodarskih subjektih, za katere se glede na določbe zakona, ki ureja gospodarske družbe, šteje, da so z njim povezane družbe.</w:t>
      </w:r>
    </w:p>
    <w:p w14:paraId="6494667E" w14:textId="315CC8FA" w:rsidR="00916E21" w:rsidRPr="00C8579C" w:rsidRDefault="00916E21" w:rsidP="000E57F7">
      <w:pPr>
        <w:keepLines/>
        <w:widowControl w:val="0"/>
        <w:jc w:val="both"/>
        <w:rPr>
          <w:rFonts w:ascii="Tahoma" w:hAnsi="Tahoma" w:cs="Tahoma"/>
        </w:rPr>
      </w:pPr>
    </w:p>
    <w:p w14:paraId="5FD28FA6" w14:textId="77777777" w:rsidR="00D030E2" w:rsidRPr="00D43D7D" w:rsidRDefault="00253633" w:rsidP="00752F7D">
      <w:pPr>
        <w:keepLines/>
        <w:widowControl w:val="0"/>
        <w:numPr>
          <w:ilvl w:val="0"/>
          <w:numId w:val="24"/>
        </w:numPr>
        <w:tabs>
          <w:tab w:val="num" w:pos="720"/>
        </w:tabs>
        <w:jc w:val="center"/>
        <w:rPr>
          <w:rFonts w:ascii="Tahoma" w:hAnsi="Tahoma" w:cs="Tahoma"/>
          <w:color w:val="000000"/>
        </w:rPr>
      </w:pPr>
      <w:r w:rsidRPr="00D43D7D">
        <w:rPr>
          <w:rFonts w:ascii="Tahoma" w:hAnsi="Tahoma" w:cs="Tahoma"/>
          <w:color w:val="000000"/>
        </w:rPr>
        <w:t>č</w:t>
      </w:r>
      <w:r w:rsidR="00337D19" w:rsidRPr="00D43D7D">
        <w:rPr>
          <w:rFonts w:ascii="Tahoma" w:hAnsi="Tahoma" w:cs="Tahoma"/>
          <w:color w:val="000000"/>
        </w:rPr>
        <w:t>len</w:t>
      </w:r>
    </w:p>
    <w:p w14:paraId="2BDDB28A" w14:textId="77777777" w:rsidR="00253633" w:rsidRPr="00C8579C" w:rsidRDefault="00253633" w:rsidP="00752F7D">
      <w:pPr>
        <w:keepLines/>
        <w:widowControl w:val="0"/>
        <w:rPr>
          <w:rFonts w:ascii="Tahoma" w:hAnsi="Tahoma" w:cs="Tahoma"/>
        </w:rPr>
      </w:pPr>
    </w:p>
    <w:p w14:paraId="73172CCD" w14:textId="07FEF261" w:rsidR="00253633" w:rsidRDefault="00253633" w:rsidP="00752F7D">
      <w:pPr>
        <w:keepLines/>
        <w:widowControl w:val="0"/>
        <w:jc w:val="both"/>
        <w:rPr>
          <w:rFonts w:ascii="Tahoma" w:hAnsi="Tahoma" w:cs="Tahoma"/>
        </w:rPr>
      </w:pPr>
      <w:r w:rsidRPr="00C8579C">
        <w:rPr>
          <w:rFonts w:ascii="Tahoma" w:hAnsi="Tahoma" w:cs="Tahoma"/>
        </w:rPr>
        <w:t>Morebitne spremembe ali dopolnitve tega okvirnega sporazuma veljajo samo v pisni obliki in v primeru, da jih podpišeta obe stranki okvirnega sporazuma.</w:t>
      </w:r>
    </w:p>
    <w:p w14:paraId="5AA5358C" w14:textId="77777777" w:rsidR="00E662D6" w:rsidRPr="00C8579C" w:rsidRDefault="00E662D6" w:rsidP="00752F7D">
      <w:pPr>
        <w:keepLines/>
        <w:widowControl w:val="0"/>
        <w:jc w:val="both"/>
        <w:rPr>
          <w:rFonts w:ascii="Tahoma" w:hAnsi="Tahoma" w:cs="Tahoma"/>
        </w:rPr>
      </w:pPr>
    </w:p>
    <w:p w14:paraId="3FBC13FF" w14:textId="77777777" w:rsidR="008C77E8" w:rsidRPr="00C8579C" w:rsidRDefault="008C77E8" w:rsidP="00752F7D">
      <w:pPr>
        <w:keepLines/>
        <w:widowControl w:val="0"/>
        <w:tabs>
          <w:tab w:val="left" w:pos="567"/>
          <w:tab w:val="left" w:pos="1418"/>
          <w:tab w:val="left" w:pos="1702"/>
        </w:tabs>
        <w:jc w:val="both"/>
        <w:rPr>
          <w:rFonts w:ascii="Tahoma" w:hAnsi="Tahoma" w:cs="Tahoma"/>
        </w:rPr>
      </w:pPr>
      <w:r w:rsidRPr="00C8579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2D57FF58" w14:textId="77777777" w:rsidR="008C77E8" w:rsidRPr="00C8579C" w:rsidRDefault="008C77E8" w:rsidP="00752F7D">
      <w:pPr>
        <w:keepLines/>
        <w:widowControl w:val="0"/>
        <w:tabs>
          <w:tab w:val="left" w:pos="567"/>
          <w:tab w:val="left" w:pos="1418"/>
          <w:tab w:val="left" w:pos="1702"/>
        </w:tabs>
        <w:jc w:val="both"/>
        <w:rPr>
          <w:rFonts w:ascii="Tahoma" w:hAnsi="Tahoma" w:cs="Tahoma"/>
        </w:rPr>
      </w:pPr>
    </w:p>
    <w:p w14:paraId="23EBA76A" w14:textId="68815702" w:rsidR="008C77E8" w:rsidRDefault="008C77E8" w:rsidP="00752F7D">
      <w:pPr>
        <w:keepLines/>
        <w:widowControl w:val="0"/>
        <w:tabs>
          <w:tab w:val="left" w:pos="567"/>
          <w:tab w:val="left" w:pos="1418"/>
          <w:tab w:val="left" w:pos="1702"/>
        </w:tabs>
        <w:jc w:val="both"/>
        <w:rPr>
          <w:rFonts w:ascii="Tahoma" w:hAnsi="Tahoma" w:cs="Tahoma"/>
        </w:rPr>
      </w:pPr>
      <w:r w:rsidRPr="00C8579C">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w:t>
      </w:r>
      <w:r w:rsidR="006C452B">
        <w:rPr>
          <w:rFonts w:ascii="Tahoma" w:hAnsi="Tahoma" w:cs="Tahoma"/>
        </w:rPr>
        <w:t>ine za pravilno izvedbo dobav</w:t>
      </w:r>
      <w:r w:rsidRPr="00C8579C">
        <w:rPr>
          <w:rFonts w:ascii="Tahoma" w:hAnsi="Tahoma" w:cs="Tahoma"/>
        </w:rPr>
        <w:t>. Izvajalec se strinja, da lahko naročnik prekine medsebojno razmerje v primeru nespoštovanja določil okvirnega sporazuma in določil javnega naročanja, brez odškodninske odgovornosti do izvajalca.</w:t>
      </w:r>
    </w:p>
    <w:p w14:paraId="32B4EA51" w14:textId="77777777" w:rsidR="00CD5B24" w:rsidRPr="00C8579C" w:rsidRDefault="00CD5B24" w:rsidP="00752F7D">
      <w:pPr>
        <w:keepLines/>
        <w:widowControl w:val="0"/>
        <w:tabs>
          <w:tab w:val="left" w:pos="567"/>
          <w:tab w:val="left" w:pos="1418"/>
          <w:tab w:val="left" w:pos="1702"/>
        </w:tabs>
        <w:jc w:val="both"/>
        <w:rPr>
          <w:rFonts w:ascii="Tahoma" w:hAnsi="Tahoma" w:cs="Tahoma"/>
        </w:rPr>
      </w:pPr>
    </w:p>
    <w:p w14:paraId="7A4A13E8" w14:textId="185B54A4" w:rsidR="00273B37" w:rsidRDefault="00392AE2" w:rsidP="00752F7D">
      <w:pPr>
        <w:keepLines/>
        <w:widowControl w:val="0"/>
        <w:tabs>
          <w:tab w:val="left" w:pos="567"/>
          <w:tab w:val="left" w:pos="1418"/>
          <w:tab w:val="left" w:pos="1702"/>
        </w:tabs>
        <w:jc w:val="both"/>
        <w:rPr>
          <w:rFonts w:ascii="Tahoma" w:hAnsi="Tahoma" w:cs="Tahoma"/>
        </w:rPr>
      </w:pPr>
      <w:r w:rsidRPr="00C8579C">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BA77D9" w:rsidRPr="00C8579C">
        <w:rPr>
          <w:rFonts w:ascii="Tahoma" w:hAnsi="Tahoma" w:cs="Tahoma"/>
        </w:rPr>
        <w:t xml:space="preserve"> oz. informacij</w:t>
      </w:r>
      <w:r w:rsidRPr="00C8579C">
        <w:rPr>
          <w:rFonts w:ascii="Tahoma" w:hAnsi="Tahoma" w:cs="Tahoma"/>
        </w:rPr>
        <w:t>, ki po veljavnih predpisih štejejo za javne.</w:t>
      </w:r>
    </w:p>
    <w:p w14:paraId="4D6C9083" w14:textId="1552CDB8" w:rsidR="001F6089" w:rsidRDefault="001F6089" w:rsidP="00752F7D">
      <w:pPr>
        <w:keepLines/>
        <w:widowControl w:val="0"/>
        <w:tabs>
          <w:tab w:val="left" w:pos="567"/>
          <w:tab w:val="left" w:pos="1418"/>
          <w:tab w:val="left" w:pos="1702"/>
        </w:tabs>
        <w:jc w:val="both"/>
        <w:rPr>
          <w:rFonts w:ascii="Tahoma" w:hAnsi="Tahoma" w:cs="Tahoma"/>
        </w:rPr>
      </w:pPr>
    </w:p>
    <w:p w14:paraId="680C8F6B" w14:textId="77777777" w:rsidR="000E57F7" w:rsidRDefault="000E57F7" w:rsidP="000E57F7">
      <w:pPr>
        <w:keepLines/>
        <w:widowControl w:val="0"/>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w:t>
      </w:r>
      <w:r>
        <w:rPr>
          <w:rFonts w:ascii="Tahoma" w:eastAsia="Calibri" w:hAnsi="Tahoma" w:cs="Tahoma"/>
        </w:rPr>
        <w:t>usnih ter lastninskih sprememb.</w:t>
      </w:r>
    </w:p>
    <w:p w14:paraId="24AABA00" w14:textId="77777777" w:rsidR="000E57F7" w:rsidRPr="00C8579C" w:rsidRDefault="000E57F7" w:rsidP="00752F7D">
      <w:pPr>
        <w:keepLines/>
        <w:widowControl w:val="0"/>
        <w:tabs>
          <w:tab w:val="left" w:pos="567"/>
          <w:tab w:val="left" w:pos="1418"/>
          <w:tab w:val="left" w:pos="1702"/>
        </w:tabs>
        <w:jc w:val="both"/>
        <w:rPr>
          <w:rFonts w:ascii="Tahoma" w:hAnsi="Tahoma" w:cs="Tahoma"/>
        </w:rPr>
      </w:pPr>
    </w:p>
    <w:p w14:paraId="29E7792A" w14:textId="77777777" w:rsidR="00CA7A3B" w:rsidRPr="00D43D7D" w:rsidRDefault="00CA7A3B" w:rsidP="00752F7D">
      <w:pPr>
        <w:keepLines/>
        <w:widowControl w:val="0"/>
        <w:numPr>
          <w:ilvl w:val="0"/>
          <w:numId w:val="24"/>
        </w:numPr>
        <w:tabs>
          <w:tab w:val="num" w:pos="720"/>
        </w:tabs>
        <w:jc w:val="center"/>
        <w:rPr>
          <w:rFonts w:ascii="Tahoma" w:hAnsi="Tahoma" w:cs="Tahoma"/>
          <w:color w:val="000000"/>
        </w:rPr>
      </w:pPr>
      <w:r w:rsidRPr="00D43D7D">
        <w:rPr>
          <w:rFonts w:ascii="Tahoma" w:hAnsi="Tahoma" w:cs="Tahoma"/>
          <w:color w:val="000000"/>
        </w:rPr>
        <w:lastRenderedPageBreak/>
        <w:t>člen</w:t>
      </w:r>
    </w:p>
    <w:p w14:paraId="30201B99" w14:textId="79CFF24C" w:rsidR="00CA7A3B" w:rsidRDefault="00CA7A3B" w:rsidP="000E57F7">
      <w:pPr>
        <w:keepLines/>
        <w:widowControl w:val="0"/>
        <w:jc w:val="both"/>
        <w:rPr>
          <w:rFonts w:ascii="Tahoma" w:hAnsi="Tahoma" w:cs="Tahoma"/>
        </w:rPr>
      </w:pPr>
    </w:p>
    <w:p w14:paraId="6F78CF3E" w14:textId="77777777" w:rsidR="000E57F7" w:rsidRPr="00C8579C" w:rsidRDefault="000E57F7" w:rsidP="000E57F7">
      <w:pPr>
        <w:keepLines/>
        <w:widowControl w:val="0"/>
        <w:jc w:val="both"/>
        <w:rPr>
          <w:rFonts w:ascii="Tahoma" w:hAnsi="Tahoma" w:cs="Tahoma"/>
        </w:rPr>
      </w:pPr>
      <w:r w:rsidRPr="00C8579C">
        <w:rPr>
          <w:rFonts w:ascii="Tahoma" w:hAnsi="Tahoma" w:cs="Tahoma"/>
        </w:rPr>
        <w:t>Ta okvirni sporazum je sklenjen pod razveznim pogojem, ki se uresniči v primeru izpolnitve ene od naslednjih okoliščin:</w:t>
      </w:r>
    </w:p>
    <w:p w14:paraId="08B3605C" w14:textId="77777777" w:rsidR="000E57F7" w:rsidRPr="00C8579C" w:rsidRDefault="000E57F7" w:rsidP="000E57F7">
      <w:pPr>
        <w:pStyle w:val="Odstavekseznama"/>
        <w:keepLines/>
        <w:widowControl w:val="0"/>
        <w:numPr>
          <w:ilvl w:val="0"/>
          <w:numId w:val="11"/>
        </w:numPr>
        <w:jc w:val="both"/>
        <w:rPr>
          <w:rFonts w:ascii="Tahoma" w:hAnsi="Tahoma" w:cs="Tahoma"/>
        </w:rPr>
      </w:pPr>
      <w:r w:rsidRPr="00C8579C">
        <w:rPr>
          <w:rFonts w:ascii="Tahoma" w:hAnsi="Tahoma" w:cs="Tahoma"/>
        </w:rPr>
        <w:t xml:space="preserve">če bo naročnik seznanjen, da je sodišče s pravnomočno odločitvijo ugotovilo kršitev obveznosti delovne, okoljske ali socialne zakonodaje s strani izvajalca ali podizvajalca ali </w:t>
      </w:r>
    </w:p>
    <w:p w14:paraId="64844D03" w14:textId="77777777" w:rsidR="000E57F7" w:rsidRPr="00C8579C" w:rsidRDefault="000E57F7" w:rsidP="000E57F7">
      <w:pPr>
        <w:pStyle w:val="Odstavekseznama"/>
        <w:keepLines/>
        <w:widowControl w:val="0"/>
        <w:numPr>
          <w:ilvl w:val="0"/>
          <w:numId w:val="11"/>
        </w:numPr>
        <w:jc w:val="both"/>
        <w:rPr>
          <w:rFonts w:ascii="Tahoma" w:hAnsi="Tahoma" w:cs="Tahoma"/>
        </w:rPr>
      </w:pPr>
      <w:r w:rsidRPr="00C8579C">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428B50A5" w14:textId="77777777" w:rsidR="000E57F7" w:rsidRPr="00C8579C" w:rsidRDefault="000E57F7" w:rsidP="000E57F7">
      <w:pPr>
        <w:keepLines/>
        <w:widowControl w:val="0"/>
        <w:jc w:val="both"/>
        <w:rPr>
          <w:rFonts w:ascii="Tahoma" w:hAnsi="Tahoma" w:cs="Tahoma"/>
        </w:rPr>
      </w:pPr>
      <w:r w:rsidRPr="00C8579C">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w:t>
      </w:r>
      <w:r>
        <w:rPr>
          <w:rFonts w:ascii="Tahoma" w:hAnsi="Tahoma" w:cs="Tahoma"/>
        </w:rPr>
        <w:t>šest (</w:t>
      </w:r>
      <w:r w:rsidRPr="00C8579C">
        <w:rPr>
          <w:rFonts w:ascii="Tahoma" w:hAnsi="Tahoma" w:cs="Tahoma"/>
        </w:rPr>
        <w:t>6</w:t>
      </w:r>
      <w:r>
        <w:rPr>
          <w:rFonts w:ascii="Tahoma" w:hAnsi="Tahoma" w:cs="Tahoma"/>
        </w:rPr>
        <w:t xml:space="preserve">) </w:t>
      </w:r>
      <w:r w:rsidRPr="00C8579C">
        <w:rPr>
          <w:rFonts w:ascii="Tahoma" w:hAnsi="Tahoma" w:cs="Tahoma"/>
        </w:rPr>
        <w:t xml:space="preserve">mesecev oziroma če izvajalec nastopa s podizvajalcem pa tudi, če zaradi ugotovljene kršitve pri podizvajalcu izvajalec ne nadomesti ali zamenja tega podizvajalca, na način določen v </w:t>
      </w:r>
      <w:r w:rsidRPr="00C8579C">
        <w:rPr>
          <w:rFonts w:ascii="Tahoma" w:hAnsi="Tahoma" w:cs="Tahoma"/>
          <w:iCs/>
        </w:rPr>
        <w:t>skladu s 94. členom ZJN-3</w:t>
      </w:r>
      <w:r w:rsidRPr="00C8579C">
        <w:rPr>
          <w:rFonts w:ascii="Tahoma" w:hAnsi="Tahoma" w:cs="Tahoma"/>
        </w:rPr>
        <w:t xml:space="preserve"> in določili te</w:t>
      </w:r>
      <w:r>
        <w:rPr>
          <w:rFonts w:ascii="Tahoma" w:hAnsi="Tahoma" w:cs="Tahoma"/>
        </w:rPr>
        <w:t>ga okvirnega sporazuma</w:t>
      </w:r>
      <w:r w:rsidRPr="00C8579C">
        <w:rPr>
          <w:rFonts w:ascii="Tahoma" w:hAnsi="Tahoma" w:cs="Tahoma"/>
        </w:rPr>
        <w:t xml:space="preserve">, v roku </w:t>
      </w:r>
      <w:r>
        <w:rPr>
          <w:rFonts w:ascii="Tahoma" w:hAnsi="Tahoma" w:cs="Tahoma"/>
        </w:rPr>
        <w:t>trideset (</w:t>
      </w:r>
      <w:r w:rsidRPr="00C8579C">
        <w:rPr>
          <w:rFonts w:ascii="Tahoma" w:hAnsi="Tahoma" w:cs="Tahoma"/>
        </w:rPr>
        <w:t>30</w:t>
      </w:r>
      <w:r>
        <w:rPr>
          <w:rFonts w:ascii="Tahoma" w:hAnsi="Tahoma" w:cs="Tahoma"/>
        </w:rPr>
        <w:t xml:space="preserve">) </w:t>
      </w:r>
      <w:r w:rsidRPr="00C8579C">
        <w:rPr>
          <w:rFonts w:ascii="Tahoma" w:hAnsi="Tahoma" w:cs="Tahoma"/>
        </w:rPr>
        <w:t xml:space="preserve">dni od seznanitve s kršitvijo. </w:t>
      </w:r>
    </w:p>
    <w:p w14:paraId="75A19AA3" w14:textId="77777777" w:rsidR="000E57F7" w:rsidRPr="00C8579C" w:rsidRDefault="000E57F7" w:rsidP="000E57F7">
      <w:pPr>
        <w:keepLines/>
        <w:widowControl w:val="0"/>
        <w:jc w:val="both"/>
        <w:rPr>
          <w:rFonts w:ascii="Tahoma" w:hAnsi="Tahoma" w:cs="Tahoma"/>
        </w:rPr>
      </w:pPr>
    </w:p>
    <w:p w14:paraId="53B6511B" w14:textId="77777777" w:rsidR="000E57F7" w:rsidRPr="00C8579C" w:rsidRDefault="000E57F7" w:rsidP="000E57F7">
      <w:pPr>
        <w:keepLines/>
        <w:widowControl w:val="0"/>
        <w:jc w:val="both"/>
        <w:rPr>
          <w:rFonts w:ascii="Tahoma" w:hAnsi="Tahoma" w:cs="Tahoma"/>
        </w:rPr>
      </w:pPr>
      <w:r w:rsidRPr="00C8579C">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1452563F" w14:textId="77777777" w:rsidR="000E57F7" w:rsidRPr="00C8579C" w:rsidRDefault="000E57F7" w:rsidP="000E57F7">
      <w:pPr>
        <w:keepLines/>
        <w:widowControl w:val="0"/>
        <w:jc w:val="both"/>
        <w:rPr>
          <w:rFonts w:ascii="Tahoma" w:hAnsi="Tahoma" w:cs="Tahoma"/>
        </w:rPr>
      </w:pPr>
    </w:p>
    <w:p w14:paraId="35C375C5" w14:textId="77777777" w:rsidR="000E57F7" w:rsidRPr="00C8579C" w:rsidRDefault="000E57F7" w:rsidP="000E57F7">
      <w:pPr>
        <w:keepLines/>
        <w:widowControl w:val="0"/>
        <w:jc w:val="both"/>
        <w:rPr>
          <w:rFonts w:ascii="Tahoma" w:hAnsi="Tahoma" w:cs="Tahoma"/>
        </w:rPr>
      </w:pPr>
      <w:r w:rsidRPr="00C8579C">
        <w:rPr>
          <w:rFonts w:ascii="Tahoma" w:hAnsi="Tahoma" w:cs="Tahoma"/>
        </w:rPr>
        <w:t xml:space="preserve">Če naročnik v roku </w:t>
      </w:r>
      <w:r>
        <w:rPr>
          <w:rFonts w:ascii="Tahoma" w:hAnsi="Tahoma" w:cs="Tahoma"/>
        </w:rPr>
        <w:t>trideset (</w:t>
      </w:r>
      <w:r w:rsidRPr="00C8579C">
        <w:rPr>
          <w:rFonts w:ascii="Tahoma" w:hAnsi="Tahoma" w:cs="Tahoma"/>
        </w:rPr>
        <w:t>30</w:t>
      </w:r>
      <w:r>
        <w:rPr>
          <w:rFonts w:ascii="Tahoma" w:hAnsi="Tahoma" w:cs="Tahoma"/>
        </w:rPr>
        <w:t xml:space="preserve">) </w:t>
      </w:r>
      <w:r w:rsidRPr="00C8579C">
        <w:rPr>
          <w:rFonts w:ascii="Tahoma" w:hAnsi="Tahoma" w:cs="Tahoma"/>
        </w:rPr>
        <w:t xml:space="preserve">dni od seznanitve s kršitvijo ne začne novega postopka javnega naročila, se šteje, da je okvirni sporazum razvezan </w:t>
      </w:r>
      <w:r>
        <w:rPr>
          <w:rFonts w:ascii="Tahoma" w:hAnsi="Tahoma" w:cs="Tahoma"/>
        </w:rPr>
        <w:t>trideseti (</w:t>
      </w:r>
      <w:r w:rsidRPr="00C8579C">
        <w:rPr>
          <w:rFonts w:ascii="Tahoma" w:hAnsi="Tahoma" w:cs="Tahoma"/>
        </w:rPr>
        <w:t>30.</w:t>
      </w:r>
      <w:r>
        <w:rPr>
          <w:rFonts w:ascii="Tahoma" w:hAnsi="Tahoma" w:cs="Tahoma"/>
        </w:rPr>
        <w:t xml:space="preserve">) </w:t>
      </w:r>
      <w:r w:rsidRPr="00C8579C">
        <w:rPr>
          <w:rFonts w:ascii="Tahoma" w:hAnsi="Tahoma" w:cs="Tahoma"/>
        </w:rPr>
        <w:t>dan od seznanitve s kršitvijo.</w:t>
      </w:r>
    </w:p>
    <w:p w14:paraId="0116BD86" w14:textId="2823C813" w:rsidR="00135B29" w:rsidRPr="00C8579C" w:rsidRDefault="00135B29" w:rsidP="00752F7D">
      <w:pPr>
        <w:keepLines/>
        <w:widowControl w:val="0"/>
        <w:tabs>
          <w:tab w:val="left" w:pos="567"/>
          <w:tab w:val="left" w:pos="1418"/>
          <w:tab w:val="left" w:pos="1702"/>
        </w:tabs>
        <w:jc w:val="both"/>
        <w:rPr>
          <w:rFonts w:ascii="Tahoma" w:eastAsia="Calibri" w:hAnsi="Tahoma" w:cs="Tahoma"/>
        </w:rPr>
      </w:pPr>
    </w:p>
    <w:p w14:paraId="3C39B447" w14:textId="77777777" w:rsidR="004F6AB5" w:rsidRPr="00D43D7D" w:rsidRDefault="004F6AB5" w:rsidP="00752F7D">
      <w:pPr>
        <w:keepLines/>
        <w:widowControl w:val="0"/>
        <w:numPr>
          <w:ilvl w:val="0"/>
          <w:numId w:val="24"/>
        </w:numPr>
        <w:tabs>
          <w:tab w:val="num" w:pos="720"/>
        </w:tabs>
        <w:jc w:val="center"/>
        <w:rPr>
          <w:rFonts w:ascii="Tahoma" w:hAnsi="Tahoma" w:cs="Tahoma"/>
          <w:color w:val="000000"/>
        </w:rPr>
      </w:pPr>
      <w:r w:rsidRPr="00D43D7D">
        <w:rPr>
          <w:rFonts w:ascii="Tahoma" w:hAnsi="Tahoma" w:cs="Tahoma"/>
          <w:color w:val="000000"/>
        </w:rPr>
        <w:t>člen</w:t>
      </w:r>
    </w:p>
    <w:p w14:paraId="7564D707" w14:textId="630A0308" w:rsidR="004F6AB5" w:rsidRDefault="004F6AB5" w:rsidP="00752F7D">
      <w:pPr>
        <w:keepLines/>
        <w:widowControl w:val="0"/>
        <w:rPr>
          <w:rFonts w:ascii="Tahoma" w:hAnsi="Tahoma" w:cs="Tahoma"/>
        </w:rPr>
      </w:pPr>
    </w:p>
    <w:p w14:paraId="3A875FFD" w14:textId="4D2FEED7" w:rsidR="000E57F7" w:rsidRDefault="000E57F7" w:rsidP="000E57F7">
      <w:pPr>
        <w:keepLines/>
        <w:widowControl w:val="0"/>
        <w:jc w:val="both"/>
        <w:rPr>
          <w:rFonts w:ascii="Tahoma" w:hAnsi="Tahoma" w:cs="Tahoma"/>
        </w:rPr>
      </w:pPr>
      <w:r w:rsidRPr="00C8579C">
        <w:rPr>
          <w:rFonts w:ascii="Tahoma" w:hAnsi="Tahoma" w:cs="Tahoma"/>
        </w:rPr>
        <w:t>Okvirni sporazum je sklenjen in prične veljati z dnem, ko ga podpišeta obe stranki okvirnega sporazuma pod pogojem, da izvajalec naročnik</w:t>
      </w:r>
      <w:r>
        <w:rPr>
          <w:rFonts w:ascii="Tahoma" w:hAnsi="Tahoma" w:cs="Tahoma"/>
        </w:rPr>
        <w:t xml:space="preserve">u predloži finančno zavarovanje </w:t>
      </w:r>
      <w:r w:rsidR="00216FB1">
        <w:rPr>
          <w:rFonts w:ascii="Tahoma" w:hAnsi="Tahoma" w:cs="Tahoma"/>
        </w:rPr>
        <w:t xml:space="preserve">za </w:t>
      </w:r>
      <w:r w:rsidRPr="00C8579C">
        <w:rPr>
          <w:rFonts w:ascii="Tahoma" w:hAnsi="Tahoma" w:cs="Tahoma"/>
        </w:rPr>
        <w:t>dobr</w:t>
      </w:r>
      <w:r w:rsidR="00216FB1">
        <w:rPr>
          <w:rFonts w:ascii="Tahoma" w:hAnsi="Tahoma" w:cs="Tahoma"/>
        </w:rPr>
        <w:t>o</w:t>
      </w:r>
      <w:r w:rsidRPr="00C8579C">
        <w:rPr>
          <w:rFonts w:ascii="Tahoma" w:hAnsi="Tahoma" w:cs="Tahoma"/>
        </w:rPr>
        <w:t xml:space="preserve"> izvedb</w:t>
      </w:r>
      <w:r w:rsidR="00216FB1">
        <w:rPr>
          <w:rFonts w:ascii="Tahoma" w:hAnsi="Tahoma" w:cs="Tahoma"/>
        </w:rPr>
        <w:t>o</w:t>
      </w:r>
      <w:r w:rsidRPr="00C8579C">
        <w:rPr>
          <w:rFonts w:ascii="Tahoma" w:hAnsi="Tahoma" w:cs="Tahoma"/>
        </w:rPr>
        <w:t xml:space="preserve"> obveznosti iz okvirnega sporazuma v </w:t>
      </w:r>
      <w:r w:rsidRPr="003870FB">
        <w:rPr>
          <w:rFonts w:ascii="Tahoma" w:hAnsi="Tahoma" w:cs="Tahoma"/>
        </w:rPr>
        <w:t>roku, v višini in z veljavnostjo, kot</w:t>
      </w:r>
      <w:r w:rsidRPr="00C8579C">
        <w:rPr>
          <w:rFonts w:ascii="Tahoma" w:hAnsi="Tahoma" w:cs="Tahoma"/>
        </w:rPr>
        <w:t xml:space="preserve"> je določena v </w:t>
      </w:r>
      <w:r>
        <w:rPr>
          <w:rFonts w:ascii="Tahoma" w:hAnsi="Tahoma" w:cs="Tahoma"/>
          <w:color w:val="000000"/>
        </w:rPr>
        <w:t>17</w:t>
      </w:r>
      <w:r w:rsidRPr="00C8579C">
        <w:rPr>
          <w:rFonts w:ascii="Tahoma" w:hAnsi="Tahoma" w:cs="Tahoma"/>
        </w:rPr>
        <w:t xml:space="preserve">. členu tega okvirnega sporazuma. </w:t>
      </w:r>
      <w:r>
        <w:rPr>
          <w:rFonts w:ascii="Tahoma" w:hAnsi="Tahoma" w:cs="Tahoma"/>
          <w:lang w:eastAsia="ar-SA"/>
        </w:rPr>
        <w:t>V kolikor izvajalec, v skladu s</w:t>
      </w:r>
      <w:r w:rsidRPr="00C8579C">
        <w:rPr>
          <w:rFonts w:ascii="Tahoma" w:hAnsi="Tahoma" w:cs="Tahoma"/>
          <w:lang w:eastAsia="ar-SA"/>
        </w:rPr>
        <w:t xml:space="preserve"> </w:t>
      </w:r>
      <w:r>
        <w:rPr>
          <w:rFonts w:ascii="Tahoma" w:hAnsi="Tahoma" w:cs="Tahoma"/>
          <w:lang w:eastAsia="ar-SA"/>
        </w:rPr>
        <w:t>17</w:t>
      </w:r>
      <w:r w:rsidRPr="00C8579C">
        <w:rPr>
          <w:rFonts w:ascii="Tahoma" w:hAnsi="Tahoma" w:cs="Tahoma"/>
          <w:lang w:eastAsia="ar-SA"/>
        </w:rPr>
        <w:t>. členom tega okvirnega sporazuma, ne predloži finančnega zavarovanja</w:t>
      </w:r>
      <w:r w:rsidRPr="00C8579C">
        <w:rPr>
          <w:rFonts w:ascii="Tahoma" w:hAnsi="Tahoma" w:cs="Tahoma"/>
        </w:rPr>
        <w:t xml:space="preserve"> </w:t>
      </w:r>
      <w:r w:rsidR="00216FB1">
        <w:rPr>
          <w:rFonts w:ascii="Tahoma" w:hAnsi="Tahoma" w:cs="Tahoma"/>
        </w:rPr>
        <w:t xml:space="preserve">za </w:t>
      </w:r>
      <w:r w:rsidRPr="00C8579C">
        <w:rPr>
          <w:rFonts w:ascii="Tahoma" w:hAnsi="Tahoma" w:cs="Tahoma"/>
        </w:rPr>
        <w:t>dobr</w:t>
      </w:r>
      <w:r w:rsidR="00216FB1">
        <w:rPr>
          <w:rFonts w:ascii="Tahoma" w:hAnsi="Tahoma" w:cs="Tahoma"/>
        </w:rPr>
        <w:t>o</w:t>
      </w:r>
      <w:r w:rsidRPr="00C8579C">
        <w:rPr>
          <w:rFonts w:ascii="Tahoma" w:hAnsi="Tahoma" w:cs="Tahoma"/>
        </w:rPr>
        <w:t xml:space="preserve"> izvedb</w:t>
      </w:r>
      <w:r w:rsidR="00216FB1">
        <w:rPr>
          <w:rFonts w:ascii="Tahoma" w:hAnsi="Tahoma" w:cs="Tahoma"/>
        </w:rPr>
        <w:t>o</w:t>
      </w:r>
      <w:r w:rsidRPr="00C8579C">
        <w:rPr>
          <w:rFonts w:ascii="Tahoma" w:hAnsi="Tahoma" w:cs="Tahoma"/>
        </w:rPr>
        <w:t xml:space="preserve"> obveznosti iz okvirnega sporazuma</w:t>
      </w:r>
      <w:r w:rsidRPr="00C8579C">
        <w:rPr>
          <w:rFonts w:ascii="Tahoma" w:hAnsi="Tahoma" w:cs="Tahoma"/>
          <w:lang w:eastAsia="ar-SA"/>
        </w:rPr>
        <w:t xml:space="preserve">, </w:t>
      </w:r>
      <w:r w:rsidRPr="00C8579C">
        <w:rPr>
          <w:rFonts w:ascii="Tahoma" w:hAnsi="Tahoma" w:cs="Tahoma"/>
        </w:rPr>
        <w:t xml:space="preserve">se šteje, da ta okvirni </w:t>
      </w:r>
      <w:r>
        <w:rPr>
          <w:rFonts w:ascii="Tahoma" w:hAnsi="Tahoma" w:cs="Tahoma"/>
        </w:rPr>
        <w:t>sporazum ni bil nikoli sklenjen, naročnik pa bo državni revizijski komisiji predlagal, da proti izvajalcu uvede postopek o prekršku po 112. členu ZJN-3.</w:t>
      </w:r>
    </w:p>
    <w:p w14:paraId="767A421A" w14:textId="77777777" w:rsidR="000E57F7" w:rsidRDefault="000E57F7" w:rsidP="000E57F7">
      <w:pPr>
        <w:keepLines/>
        <w:widowControl w:val="0"/>
        <w:jc w:val="both"/>
        <w:rPr>
          <w:rFonts w:ascii="Tahoma" w:hAnsi="Tahoma" w:cs="Tahoma"/>
        </w:rPr>
      </w:pPr>
    </w:p>
    <w:p w14:paraId="76443466" w14:textId="3FDC778C" w:rsidR="000E57F7" w:rsidRPr="00C8579C" w:rsidRDefault="000E57F7" w:rsidP="000E57F7">
      <w:pPr>
        <w:keepLines/>
        <w:widowControl w:val="0"/>
        <w:jc w:val="both"/>
        <w:rPr>
          <w:rFonts w:ascii="Tahoma" w:hAnsi="Tahoma" w:cs="Tahoma"/>
        </w:rPr>
      </w:pPr>
      <w:r w:rsidRPr="00D56C7E">
        <w:rPr>
          <w:rFonts w:ascii="Tahoma" w:hAnsi="Tahoma" w:cs="Tahoma"/>
        </w:rPr>
        <w:t>Glede garancijskih določil okvirni sporazum velja do poteka vseh garancijskih rokov.</w:t>
      </w:r>
    </w:p>
    <w:p w14:paraId="51C442A7" w14:textId="77777777" w:rsidR="000E57F7" w:rsidRPr="00C8579C" w:rsidRDefault="000E57F7" w:rsidP="00752F7D">
      <w:pPr>
        <w:keepLines/>
        <w:widowControl w:val="0"/>
        <w:rPr>
          <w:rFonts w:ascii="Tahoma" w:hAnsi="Tahoma" w:cs="Tahoma"/>
        </w:rPr>
      </w:pPr>
    </w:p>
    <w:p w14:paraId="389A2AE5" w14:textId="6A66B913" w:rsidR="00F523D0" w:rsidRPr="00D43D7D" w:rsidRDefault="00C80794" w:rsidP="00752F7D">
      <w:pPr>
        <w:keepLines/>
        <w:widowControl w:val="0"/>
        <w:numPr>
          <w:ilvl w:val="0"/>
          <w:numId w:val="24"/>
        </w:numPr>
        <w:tabs>
          <w:tab w:val="num" w:pos="720"/>
        </w:tabs>
        <w:jc w:val="center"/>
        <w:rPr>
          <w:rFonts w:ascii="Tahoma" w:hAnsi="Tahoma" w:cs="Tahoma"/>
          <w:color w:val="000000"/>
        </w:rPr>
      </w:pPr>
      <w:r w:rsidRPr="00D43D7D">
        <w:rPr>
          <w:rFonts w:ascii="Tahoma" w:hAnsi="Tahoma" w:cs="Tahoma"/>
          <w:color w:val="000000"/>
        </w:rPr>
        <w:t>č</w:t>
      </w:r>
      <w:r w:rsidR="00F523D0" w:rsidRPr="00D43D7D">
        <w:rPr>
          <w:rFonts w:ascii="Tahoma" w:hAnsi="Tahoma" w:cs="Tahoma"/>
          <w:color w:val="000000"/>
        </w:rPr>
        <w:t>len</w:t>
      </w:r>
    </w:p>
    <w:p w14:paraId="63B7666C" w14:textId="77777777" w:rsidR="00C80794" w:rsidRPr="00C8579C" w:rsidRDefault="00C80794" w:rsidP="00752F7D">
      <w:pPr>
        <w:keepLines/>
        <w:widowControl w:val="0"/>
        <w:ind w:left="360"/>
        <w:rPr>
          <w:rFonts w:ascii="Tahoma" w:hAnsi="Tahoma" w:cs="Tahoma"/>
        </w:rPr>
      </w:pPr>
    </w:p>
    <w:p w14:paraId="1047041F" w14:textId="52D3018F" w:rsidR="00745A83" w:rsidRPr="00C8579C" w:rsidRDefault="000A2619" w:rsidP="00752F7D">
      <w:pPr>
        <w:keepLines/>
        <w:widowControl w:val="0"/>
        <w:tabs>
          <w:tab w:val="left" w:pos="1134"/>
          <w:tab w:val="left" w:pos="4820"/>
        </w:tabs>
        <w:jc w:val="both"/>
        <w:rPr>
          <w:rFonts w:ascii="Tahoma" w:hAnsi="Tahoma" w:cs="Tahoma"/>
        </w:rPr>
      </w:pPr>
      <w:r w:rsidRPr="003F0624">
        <w:rPr>
          <w:rFonts w:ascii="Tahoma" w:hAnsi="Tahoma" w:cs="Tahoma"/>
        </w:rPr>
        <w:t xml:space="preserve">Okvirni sporazum je sestavljen in podpisan v </w:t>
      </w:r>
      <w:r w:rsidR="009269A9" w:rsidRPr="003F0624">
        <w:rPr>
          <w:rFonts w:ascii="Tahoma" w:hAnsi="Tahoma" w:cs="Tahoma"/>
        </w:rPr>
        <w:t>treh</w:t>
      </w:r>
      <w:r w:rsidRPr="003F0624">
        <w:rPr>
          <w:rFonts w:ascii="Tahoma" w:hAnsi="Tahoma" w:cs="Tahoma"/>
        </w:rPr>
        <w:t xml:space="preserve"> (</w:t>
      </w:r>
      <w:r w:rsidR="009269A9" w:rsidRPr="003F0624">
        <w:rPr>
          <w:rFonts w:ascii="Tahoma" w:hAnsi="Tahoma" w:cs="Tahoma"/>
        </w:rPr>
        <w:t>3</w:t>
      </w:r>
      <w:r w:rsidRPr="003F0624">
        <w:rPr>
          <w:rFonts w:ascii="Tahoma" w:hAnsi="Tahoma" w:cs="Tahoma"/>
        </w:rPr>
        <w:t xml:space="preserve">) enakih izvodih, od katerih prejme naročnik </w:t>
      </w:r>
      <w:r w:rsidR="009269A9" w:rsidRPr="003F0624">
        <w:rPr>
          <w:rFonts w:ascii="Tahoma" w:hAnsi="Tahoma" w:cs="Tahoma"/>
        </w:rPr>
        <w:t>dva (2) izvoda</w:t>
      </w:r>
      <w:r w:rsidRPr="003F0624">
        <w:rPr>
          <w:rFonts w:ascii="Tahoma" w:hAnsi="Tahoma" w:cs="Tahoma"/>
        </w:rPr>
        <w:t xml:space="preserve"> in izvajalec </w:t>
      </w:r>
      <w:r w:rsidR="009269A9" w:rsidRPr="003F0624">
        <w:rPr>
          <w:rFonts w:ascii="Tahoma" w:hAnsi="Tahoma" w:cs="Tahoma"/>
        </w:rPr>
        <w:t>en</w:t>
      </w:r>
      <w:r w:rsidRPr="003F0624">
        <w:rPr>
          <w:rFonts w:ascii="Tahoma" w:hAnsi="Tahoma" w:cs="Tahoma"/>
        </w:rPr>
        <w:t xml:space="preserve"> (</w:t>
      </w:r>
      <w:r w:rsidR="009269A9" w:rsidRPr="003F0624">
        <w:rPr>
          <w:rFonts w:ascii="Tahoma" w:hAnsi="Tahoma" w:cs="Tahoma"/>
        </w:rPr>
        <w:t>1) izvod</w:t>
      </w:r>
      <w:r w:rsidRPr="003F0624">
        <w:rPr>
          <w:rFonts w:ascii="Tahoma" w:hAnsi="Tahoma" w:cs="Tahoma"/>
        </w:rPr>
        <w:t>.</w:t>
      </w:r>
    </w:p>
    <w:p w14:paraId="3059961A" w14:textId="3B9E0484" w:rsidR="00CD5B24" w:rsidRPr="00C8579C" w:rsidRDefault="00CD5B24" w:rsidP="00752F7D">
      <w:pPr>
        <w:keepLines/>
        <w:widowControl w:val="0"/>
        <w:tabs>
          <w:tab w:val="left" w:pos="1134"/>
          <w:tab w:val="left" w:pos="4820"/>
        </w:tabs>
        <w:jc w:val="both"/>
        <w:rPr>
          <w:rFonts w:ascii="Tahoma" w:hAnsi="Tahoma" w:cs="Tahoma"/>
        </w:rPr>
      </w:pPr>
    </w:p>
    <w:p w14:paraId="4F654DE7" w14:textId="77777777" w:rsidR="00D93497" w:rsidRDefault="00D93497" w:rsidP="00752F7D">
      <w:pPr>
        <w:keepLines/>
        <w:widowControl w:val="0"/>
        <w:tabs>
          <w:tab w:val="left" w:pos="1134"/>
          <w:tab w:val="left" w:pos="4820"/>
        </w:tabs>
        <w:rPr>
          <w:rFonts w:ascii="Tahoma" w:hAnsi="Tahoma" w:cs="Tahoma"/>
        </w:rPr>
      </w:pPr>
    </w:p>
    <w:p w14:paraId="353C4055" w14:textId="7E837689" w:rsidR="00BB5299" w:rsidRPr="00C8579C" w:rsidRDefault="00D93497" w:rsidP="00752F7D">
      <w:pPr>
        <w:keepLines/>
        <w:widowControl w:val="0"/>
        <w:tabs>
          <w:tab w:val="left" w:pos="1134"/>
          <w:tab w:val="left" w:pos="4820"/>
        </w:tabs>
        <w:rPr>
          <w:rFonts w:ascii="Tahoma" w:hAnsi="Tahoma" w:cs="Tahoma"/>
        </w:rPr>
      </w:pPr>
      <w:r>
        <w:rPr>
          <w:rFonts w:ascii="Tahoma" w:hAnsi="Tahoma" w:cs="Tahoma"/>
        </w:rPr>
        <w:t>Ljubljana, dne ___________</w:t>
      </w:r>
      <w:r>
        <w:rPr>
          <w:rFonts w:ascii="Tahoma" w:hAnsi="Tahoma" w:cs="Tahoma"/>
        </w:rPr>
        <w:tab/>
      </w:r>
      <w:r>
        <w:rPr>
          <w:rFonts w:ascii="Tahoma" w:hAnsi="Tahoma" w:cs="Tahoma"/>
        </w:rPr>
        <w:tab/>
        <w:t xml:space="preserve">     </w:t>
      </w:r>
      <w:r w:rsidR="00BB5299" w:rsidRPr="00C8579C">
        <w:rPr>
          <w:rFonts w:ascii="Tahoma" w:hAnsi="Tahoma" w:cs="Tahoma"/>
        </w:rPr>
        <w:t>______________, dne __________</w:t>
      </w:r>
    </w:p>
    <w:p w14:paraId="4B6617BC" w14:textId="207A374E" w:rsidR="001C2F51" w:rsidRPr="00C8579C" w:rsidRDefault="001C2F51" w:rsidP="00752F7D">
      <w:pPr>
        <w:keepLines/>
        <w:widowControl w:val="0"/>
        <w:tabs>
          <w:tab w:val="left" w:pos="4820"/>
        </w:tabs>
        <w:rPr>
          <w:rFonts w:ascii="Tahoma" w:hAnsi="Tahoma" w:cs="Tahoma"/>
        </w:rPr>
      </w:pPr>
    </w:p>
    <w:p w14:paraId="1E3B0317" w14:textId="77777777" w:rsidR="00E74BBD" w:rsidRDefault="00E74BBD" w:rsidP="00752F7D">
      <w:pPr>
        <w:keepLines/>
        <w:widowControl w:val="0"/>
        <w:tabs>
          <w:tab w:val="left" w:pos="5245"/>
        </w:tabs>
        <w:rPr>
          <w:rFonts w:ascii="Tahoma" w:hAnsi="Tahoma" w:cs="Tahoma"/>
          <w:b/>
          <w:snapToGrid w:val="0"/>
        </w:rPr>
      </w:pPr>
    </w:p>
    <w:p w14:paraId="20535997" w14:textId="72F78F22" w:rsidR="00D93497" w:rsidRPr="00D93497" w:rsidRDefault="00D93497" w:rsidP="00752F7D">
      <w:pPr>
        <w:keepLines/>
        <w:widowControl w:val="0"/>
        <w:tabs>
          <w:tab w:val="left" w:pos="5245"/>
        </w:tabs>
        <w:rPr>
          <w:rFonts w:ascii="Tahoma" w:hAnsi="Tahoma" w:cs="Tahoma"/>
          <w:snapToGrid w:val="0"/>
        </w:rPr>
      </w:pPr>
      <w:r w:rsidRPr="00D93497">
        <w:rPr>
          <w:rFonts w:ascii="Tahoma" w:hAnsi="Tahoma" w:cs="Tahoma"/>
          <w:b/>
          <w:snapToGrid w:val="0"/>
        </w:rPr>
        <w:t>NAROČNIK:</w:t>
      </w:r>
      <w:r w:rsidRPr="00D93497">
        <w:rPr>
          <w:rFonts w:ascii="Tahoma" w:hAnsi="Tahoma" w:cs="Tahoma"/>
          <w:b/>
        </w:rPr>
        <w:t xml:space="preserve"> </w:t>
      </w:r>
      <w:r w:rsidRPr="00D93497">
        <w:rPr>
          <w:rFonts w:ascii="Tahoma" w:hAnsi="Tahoma" w:cs="Tahoma"/>
          <w:b/>
        </w:rPr>
        <w:tab/>
        <w:t>IZVAJALEC:</w:t>
      </w:r>
    </w:p>
    <w:p w14:paraId="38A0B219" w14:textId="77777777" w:rsidR="00D93497" w:rsidRPr="00D93497" w:rsidRDefault="00D93497" w:rsidP="00752F7D">
      <w:pPr>
        <w:keepLines/>
        <w:widowControl w:val="0"/>
        <w:tabs>
          <w:tab w:val="left" w:pos="5245"/>
        </w:tabs>
        <w:rPr>
          <w:rFonts w:ascii="Tahoma" w:hAnsi="Tahoma" w:cs="Tahoma"/>
          <w:snapToGrid w:val="0"/>
        </w:rPr>
      </w:pPr>
    </w:p>
    <w:p w14:paraId="54422E44" w14:textId="40F5C513" w:rsidR="00D93497" w:rsidRPr="00D93497" w:rsidRDefault="00D93497" w:rsidP="00752F7D">
      <w:pPr>
        <w:keepLines/>
        <w:widowControl w:val="0"/>
        <w:tabs>
          <w:tab w:val="left" w:pos="5245"/>
        </w:tabs>
        <w:rPr>
          <w:rFonts w:ascii="Tahoma" w:hAnsi="Tahoma" w:cs="Tahoma"/>
        </w:rPr>
      </w:pPr>
      <w:r w:rsidRPr="00D93497">
        <w:rPr>
          <w:rFonts w:ascii="Tahoma" w:hAnsi="Tahoma" w:cs="Tahoma"/>
        </w:rPr>
        <w:t xml:space="preserve">Javno podjetje </w:t>
      </w:r>
      <w:r w:rsidRPr="00D93497">
        <w:rPr>
          <w:rFonts w:ascii="Tahoma" w:hAnsi="Tahoma" w:cs="Tahoma"/>
        </w:rPr>
        <w:tab/>
      </w:r>
    </w:p>
    <w:p w14:paraId="09F5B8C1" w14:textId="77777777" w:rsidR="00D93497" w:rsidRPr="00D93497" w:rsidRDefault="00D93497" w:rsidP="00752F7D">
      <w:pPr>
        <w:keepLines/>
        <w:widowControl w:val="0"/>
        <w:tabs>
          <w:tab w:val="left" w:pos="5245"/>
        </w:tabs>
        <w:rPr>
          <w:rFonts w:ascii="Tahoma" w:hAnsi="Tahoma" w:cs="Tahoma"/>
        </w:rPr>
      </w:pPr>
      <w:r w:rsidRPr="00D93497">
        <w:rPr>
          <w:rFonts w:ascii="Tahoma" w:hAnsi="Tahoma" w:cs="Tahoma"/>
        </w:rPr>
        <w:t xml:space="preserve">Ljubljanska parkirišča in tržnice, d.o.o. </w:t>
      </w:r>
      <w:r w:rsidRPr="00D93497">
        <w:rPr>
          <w:rFonts w:ascii="Tahoma" w:hAnsi="Tahoma" w:cs="Tahoma"/>
        </w:rPr>
        <w:tab/>
      </w:r>
    </w:p>
    <w:p w14:paraId="29095462" w14:textId="04AE8508" w:rsidR="00D93497" w:rsidRPr="00D93497" w:rsidRDefault="00D93497" w:rsidP="00752F7D">
      <w:pPr>
        <w:keepLines/>
        <w:widowControl w:val="0"/>
        <w:tabs>
          <w:tab w:val="left" w:pos="5245"/>
        </w:tabs>
        <w:rPr>
          <w:rFonts w:ascii="Tahoma" w:hAnsi="Tahoma" w:cs="Tahoma"/>
        </w:rPr>
      </w:pPr>
      <w:r w:rsidRPr="00D93497">
        <w:rPr>
          <w:rFonts w:ascii="Tahoma" w:hAnsi="Tahoma" w:cs="Tahoma"/>
        </w:rPr>
        <w:t>Direktor:</w:t>
      </w:r>
      <w:r w:rsidRPr="00D93497">
        <w:rPr>
          <w:rFonts w:ascii="Tahoma" w:hAnsi="Tahoma" w:cs="Tahoma"/>
        </w:rPr>
        <w:tab/>
      </w:r>
      <w:r w:rsidRPr="00D93497">
        <w:rPr>
          <w:rFonts w:ascii="Tahoma" w:hAnsi="Tahoma" w:cs="Tahoma"/>
        </w:rPr>
        <w:tab/>
      </w:r>
    </w:p>
    <w:p w14:paraId="3C4B8EED" w14:textId="6FD4AED7" w:rsidR="004637AB" w:rsidRDefault="00D93497" w:rsidP="00752F7D">
      <w:pPr>
        <w:keepLines/>
        <w:widowControl w:val="0"/>
        <w:tabs>
          <w:tab w:val="left" w:pos="5245"/>
        </w:tabs>
        <w:rPr>
          <w:rFonts w:ascii="Tahoma" w:hAnsi="Tahoma" w:cs="Tahoma"/>
        </w:rPr>
      </w:pPr>
      <w:r w:rsidRPr="00D93497">
        <w:rPr>
          <w:rFonts w:ascii="Tahoma" w:hAnsi="Tahoma" w:cs="Tahoma"/>
        </w:rPr>
        <w:t>mag. Andrej Orač</w:t>
      </w:r>
    </w:p>
    <w:p w14:paraId="61662B66" w14:textId="77777777" w:rsidR="001E1752" w:rsidRDefault="001E1752">
      <w:pPr>
        <w:rPr>
          <w:rFonts w:ascii="Tahoma" w:hAnsi="Tahoma" w:cs="Tahoma"/>
        </w:rPr>
      </w:pPr>
      <w:r>
        <w:rPr>
          <w:rFonts w:ascii="Tahoma" w:hAnsi="Tahoma" w:cs="Tahoma"/>
        </w:rPr>
        <w:br w:type="page"/>
      </w:r>
    </w:p>
    <w:p w14:paraId="65F7013A" w14:textId="7E74C994" w:rsidR="00D93497" w:rsidRPr="00D93497" w:rsidRDefault="00D93497" w:rsidP="00752F7D">
      <w:pPr>
        <w:keepLines/>
        <w:widowControl w:val="0"/>
        <w:tabs>
          <w:tab w:val="left" w:pos="5245"/>
        </w:tabs>
        <w:rPr>
          <w:rFonts w:ascii="Tahoma" w:hAnsi="Tahoma" w:cs="Tahoma"/>
        </w:rPr>
      </w:pPr>
      <w:r w:rsidRPr="00D93497">
        <w:rPr>
          <w:rFonts w:ascii="Tahoma" w:hAnsi="Tahoma" w:cs="Tahoma"/>
        </w:rPr>
        <w:lastRenderedPageBreak/>
        <w:tab/>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14:paraId="5DBCA3C8" w14:textId="77777777" w:rsidTr="004F6AB5">
        <w:tc>
          <w:tcPr>
            <w:tcW w:w="8008" w:type="dxa"/>
            <w:tcBorders>
              <w:top w:val="single" w:sz="4" w:space="0" w:color="auto"/>
              <w:bottom w:val="single" w:sz="4" w:space="0" w:color="auto"/>
            </w:tcBorders>
          </w:tcPr>
          <w:p w14:paraId="34A715D0" w14:textId="43624D48" w:rsidR="004F6AB5" w:rsidRPr="00C8579C" w:rsidRDefault="004F6AB5" w:rsidP="00752F7D">
            <w:pPr>
              <w:keepLines/>
              <w:widowControl w:val="0"/>
              <w:rPr>
                <w:rFonts w:ascii="Tahoma" w:hAnsi="Tahoma" w:cs="Tahoma"/>
              </w:rPr>
            </w:pPr>
            <w:r w:rsidRPr="00C8579C">
              <w:rPr>
                <w:rFonts w:ascii="Tahoma" w:hAnsi="Tahoma" w:cs="Tahoma"/>
              </w:rPr>
              <w:t>ZAVAROVANJE DOBRE IZVEDBE OBVEZNOSTI</w:t>
            </w:r>
            <w:r w:rsidR="008C067D">
              <w:rPr>
                <w:rFonts w:ascii="Tahoma" w:hAnsi="Tahoma" w:cs="Tahoma"/>
              </w:rPr>
              <w:t xml:space="preserve"> </w:t>
            </w:r>
            <w:r w:rsidR="00D93497">
              <w:rPr>
                <w:rFonts w:ascii="Tahoma" w:hAnsi="Tahoma" w:cs="Tahoma"/>
                <w:i/>
                <w:color w:val="FF0000"/>
              </w:rPr>
              <w:t>– vzorec</w:t>
            </w:r>
          </w:p>
        </w:tc>
        <w:tc>
          <w:tcPr>
            <w:tcW w:w="1560" w:type="dxa"/>
            <w:tcBorders>
              <w:top w:val="single" w:sz="4" w:space="0" w:color="auto"/>
              <w:bottom w:val="single" w:sz="4" w:space="0" w:color="auto"/>
            </w:tcBorders>
          </w:tcPr>
          <w:p w14:paraId="08FC9A6B" w14:textId="5C52F6B3" w:rsidR="004F6AB5" w:rsidRPr="00C8579C" w:rsidRDefault="004F6AB5" w:rsidP="00752F7D">
            <w:pPr>
              <w:keepLines/>
              <w:widowControl w:val="0"/>
              <w:ind w:left="-353" w:firstLine="353"/>
              <w:rPr>
                <w:rFonts w:ascii="Tahoma" w:hAnsi="Tahoma" w:cs="Tahoma"/>
                <w:b/>
                <w:i/>
              </w:rPr>
            </w:pPr>
            <w:r w:rsidRPr="00C8579C">
              <w:rPr>
                <w:rFonts w:ascii="Tahoma" w:hAnsi="Tahoma" w:cs="Tahoma"/>
                <w:b/>
                <w:i/>
              </w:rPr>
              <w:t xml:space="preserve">Priloga </w:t>
            </w:r>
            <w:r w:rsidR="008D7AFB">
              <w:rPr>
                <w:rFonts w:ascii="Tahoma" w:hAnsi="Tahoma" w:cs="Tahoma"/>
                <w:b/>
                <w:i/>
              </w:rPr>
              <w:t>6</w:t>
            </w:r>
          </w:p>
        </w:tc>
      </w:tr>
    </w:tbl>
    <w:p w14:paraId="160CD930" w14:textId="77777777" w:rsidR="008C067D" w:rsidRDefault="008C067D" w:rsidP="00752F7D">
      <w:pPr>
        <w:pStyle w:val="Telobesedila"/>
        <w:keepLines/>
        <w:rPr>
          <w:rFonts w:ascii="Tahoma" w:hAnsi="Tahoma" w:cs="Tahoma"/>
          <w:b w:val="0"/>
          <w:i/>
          <w:lang w:val="sl-SI"/>
        </w:rPr>
      </w:pPr>
    </w:p>
    <w:p w14:paraId="3A213D0E" w14:textId="77777777" w:rsidR="008C067D" w:rsidRPr="00026729" w:rsidRDefault="008C067D" w:rsidP="00752F7D">
      <w:pPr>
        <w:pStyle w:val="Naslov"/>
        <w:keepLines/>
        <w:widowControl w:val="0"/>
        <w:rPr>
          <w:rFonts w:ascii="Tahoma" w:hAnsi="Tahoma" w:cs="Tahoma"/>
          <w:sz w:val="20"/>
          <w:lang w:val="sl-SI"/>
        </w:rPr>
      </w:pPr>
      <w:r w:rsidRPr="00B31355">
        <w:rPr>
          <w:rFonts w:ascii="Tahoma" w:hAnsi="Tahoma" w:cs="Tahoma"/>
          <w:sz w:val="20"/>
        </w:rPr>
        <w:t>MENIČNA IZJAVA</w:t>
      </w:r>
    </w:p>
    <w:p w14:paraId="28301CFA" w14:textId="77777777" w:rsidR="008C067D" w:rsidRPr="00634457" w:rsidRDefault="008C067D" w:rsidP="00752F7D">
      <w:pPr>
        <w:keepLines/>
        <w:widowControl w:val="0"/>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58D462F5" w14:textId="77777777" w:rsidR="008C067D" w:rsidRPr="00DB123E" w:rsidRDefault="008C067D" w:rsidP="00752F7D">
      <w:pPr>
        <w:keepLines/>
        <w:widowControl w:val="0"/>
        <w:jc w:val="both"/>
        <w:rPr>
          <w:rFonts w:ascii="Tahoma" w:hAnsi="Tahoma" w:cs="Tahoma"/>
        </w:rPr>
      </w:pPr>
    </w:p>
    <w:p w14:paraId="66E53D6C" w14:textId="5FE16DB5" w:rsidR="008C067D" w:rsidRPr="000148DB" w:rsidRDefault="008C067D" w:rsidP="00752F7D">
      <w:pPr>
        <w:keepLines/>
        <w:widowControl w:val="0"/>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sidRPr="00547425">
        <w:rPr>
          <w:rFonts w:ascii="Tahoma" w:hAnsi="Tahoma" w:cs="Tahoma"/>
          <w:b/>
        </w:rPr>
        <w:t xml:space="preserve">. </w:t>
      </w:r>
      <w:r w:rsidR="00547425" w:rsidRPr="00547425">
        <w:rPr>
          <w:rFonts w:ascii="Tahoma" w:hAnsi="Tahoma" w:cs="Tahoma"/>
          <w:b/>
        </w:rPr>
        <w:t>javnega naročila</w:t>
      </w:r>
      <w:r w:rsidR="00547425">
        <w:rPr>
          <w:rFonts w:ascii="Tahoma" w:hAnsi="Tahoma" w:cs="Tahoma"/>
        </w:rPr>
        <w:t xml:space="preserve"> </w:t>
      </w:r>
      <w:r w:rsidR="000D4AF0">
        <w:rPr>
          <w:rFonts w:ascii="Tahoma" w:hAnsi="Tahoma" w:cs="Tahoma"/>
          <w:b/>
          <w:color w:val="000000" w:themeColor="text1"/>
        </w:rPr>
        <w:t>LPT-</w:t>
      </w:r>
      <w:r w:rsidR="00E20572">
        <w:rPr>
          <w:rFonts w:ascii="Tahoma" w:hAnsi="Tahoma" w:cs="Tahoma"/>
          <w:b/>
          <w:color w:val="000000" w:themeColor="text1"/>
        </w:rPr>
        <w:t>85</w:t>
      </w:r>
      <w:r w:rsidR="00894CA4">
        <w:rPr>
          <w:rFonts w:ascii="Tahoma" w:hAnsi="Tahoma" w:cs="Tahoma"/>
          <w:b/>
          <w:color w:val="000000" w:themeColor="text1"/>
        </w:rPr>
        <w:t>/21</w:t>
      </w:r>
      <w:r w:rsidR="00547425" w:rsidRPr="00DB2056">
        <w:rPr>
          <w:rFonts w:ascii="Tahoma" w:hAnsi="Tahoma" w:cs="Tahoma"/>
          <w:b/>
          <w:color w:val="000000" w:themeColor="text1"/>
        </w:rPr>
        <w:t xml:space="preserve"> – </w:t>
      </w:r>
      <w:r w:rsidR="000D3845">
        <w:rPr>
          <w:rFonts w:ascii="Tahoma" w:hAnsi="Tahoma" w:cs="Tahoma"/>
          <w:b/>
        </w:rPr>
        <w:t>Nabava parkirnih kartic in termo trakov</w:t>
      </w:r>
      <w:r w:rsidR="000335D6">
        <w:rPr>
          <w:rFonts w:ascii="Tahoma" w:hAnsi="Tahoma" w:cs="Tahoma"/>
          <w:b/>
        </w:rPr>
        <w:t xml:space="preserve"> za Sklop št. ____</w:t>
      </w:r>
      <w:r>
        <w:rPr>
          <w:rFonts w:ascii="Tahoma" w:hAnsi="Tahoma" w:cs="Tahoma"/>
          <w:b/>
        </w:rPr>
        <w:t xml:space="preserve"> </w:t>
      </w:r>
      <w:r>
        <w:rPr>
          <w:rFonts w:ascii="Tahoma" w:hAnsi="Tahoma" w:cs="Tahoma"/>
        </w:rPr>
        <w:t>(v nadaljevanju: dobava</w:t>
      </w:r>
      <w:r w:rsidR="00D93497">
        <w:rPr>
          <w:rFonts w:ascii="Tahoma" w:hAnsi="Tahoma" w:cs="Tahoma"/>
        </w:rPr>
        <w:t xml:space="preserve"> blaga</w:t>
      </w:r>
      <w:r>
        <w:rPr>
          <w:rFonts w:ascii="Tahoma" w:hAnsi="Tahoma" w:cs="Tahoma"/>
        </w:rPr>
        <w:t>)</w:t>
      </w:r>
      <w:r w:rsidRPr="000148DB">
        <w:rPr>
          <w:rFonts w:ascii="Tahoma" w:hAnsi="Tahoma" w:cs="Tahoma"/>
        </w:rPr>
        <w:t>, sklenjen</w:t>
      </w:r>
      <w:r>
        <w:rPr>
          <w:rFonts w:ascii="Tahoma" w:hAnsi="Tahoma" w:cs="Tahoma"/>
        </w:rPr>
        <w:t>im</w:t>
      </w:r>
      <w:r w:rsidRPr="000148DB">
        <w:rPr>
          <w:rFonts w:ascii="Tahoma" w:hAnsi="Tahoma" w:cs="Tahoma"/>
        </w:rPr>
        <w:t xml:space="preserve"> dne 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000D4AF0">
        <w:rPr>
          <w:rFonts w:ascii="Tahoma" w:hAnsi="Tahoma" w:cs="Tahoma"/>
          <w:b/>
          <w:bCs/>
        </w:rPr>
        <w:t>Javno podjetje Ljubljanska parkirišča in tržnice, d.o.o.</w:t>
      </w:r>
      <w:r w:rsidRPr="00D75D68">
        <w:rPr>
          <w:rFonts w:ascii="Tahoma" w:hAnsi="Tahoma" w:cs="Tahoma"/>
          <w:b/>
          <w:bCs/>
        </w:rPr>
        <w:t xml:space="preserve">, </w:t>
      </w:r>
      <w:r w:rsidR="000D4AF0">
        <w:rPr>
          <w:rFonts w:ascii="Tahoma" w:hAnsi="Tahoma" w:cs="Tahoma"/>
          <w:b/>
          <w:bCs/>
        </w:rPr>
        <w:t>Kopitarjeva ulica 2</w:t>
      </w:r>
      <w:r w:rsidRPr="00D75D68">
        <w:rPr>
          <w:rFonts w:ascii="Tahoma" w:hAnsi="Tahoma" w:cs="Tahoma"/>
          <w:b/>
          <w:bCs/>
        </w:rPr>
        <w:t>,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03725212" w14:textId="77777777" w:rsidR="008C067D" w:rsidRPr="000148DB" w:rsidRDefault="008C067D" w:rsidP="00752F7D">
      <w:pPr>
        <w:keepLines/>
        <w:widowControl w:val="0"/>
        <w:jc w:val="both"/>
        <w:rPr>
          <w:rFonts w:ascii="Tahoma" w:hAnsi="Tahoma" w:cs="Tahoma"/>
        </w:rPr>
      </w:pPr>
    </w:p>
    <w:p w14:paraId="53C33D5A" w14:textId="77777777" w:rsidR="008C067D" w:rsidRDefault="008C067D" w:rsidP="00752F7D">
      <w:pPr>
        <w:keepLines/>
        <w:widowControl w:val="0"/>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51704373" w14:textId="77777777" w:rsidR="00583F35" w:rsidRDefault="00583F35" w:rsidP="00752F7D">
      <w:pPr>
        <w:keepLines/>
        <w:widowControl w:val="0"/>
        <w:jc w:val="both"/>
        <w:rPr>
          <w:rFonts w:ascii="Tahoma" w:hAnsi="Tahoma" w:cs="Tahoma"/>
        </w:rPr>
      </w:pPr>
    </w:p>
    <w:p w14:paraId="0415841C" w14:textId="2A63CB05" w:rsidR="008C067D" w:rsidRPr="000148DB" w:rsidRDefault="008C067D" w:rsidP="00752F7D">
      <w:pPr>
        <w:keepLines/>
        <w:widowControl w:val="0"/>
        <w:jc w:val="both"/>
        <w:rPr>
          <w:rFonts w:ascii="Tahoma" w:hAnsi="Tahoma" w:cs="Tahoma"/>
        </w:rPr>
      </w:pPr>
      <w:r w:rsidRPr="000148DB">
        <w:rPr>
          <w:rFonts w:ascii="Tahoma" w:hAnsi="Tahoma" w:cs="Tahoma"/>
        </w:rPr>
        <w:t>___________________________________________________________________________</w:t>
      </w:r>
      <w:r w:rsidR="00583F35">
        <w:rPr>
          <w:rFonts w:ascii="Tahoma" w:hAnsi="Tahoma" w:cs="Tahoma"/>
        </w:rPr>
        <w:t>______</w:t>
      </w:r>
    </w:p>
    <w:p w14:paraId="4879D48D" w14:textId="77777777" w:rsidR="008C067D" w:rsidRPr="000148DB" w:rsidRDefault="008C067D" w:rsidP="00752F7D">
      <w:pPr>
        <w:keepLines/>
        <w:widowControl w:val="0"/>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04DC0FC6" w14:textId="77777777" w:rsidR="008C067D" w:rsidRPr="000148DB" w:rsidRDefault="008C067D" w:rsidP="00752F7D">
      <w:pPr>
        <w:keepLines/>
        <w:widowControl w:val="0"/>
        <w:jc w:val="both"/>
        <w:rPr>
          <w:rFonts w:ascii="Tahoma" w:hAnsi="Tahoma" w:cs="Tahoma"/>
        </w:rPr>
      </w:pPr>
    </w:p>
    <w:p w14:paraId="0955DDA6" w14:textId="77777777" w:rsidR="008C067D" w:rsidRPr="000148DB" w:rsidRDefault="008C067D" w:rsidP="00752F7D">
      <w:pPr>
        <w:keepLines/>
        <w:widowControl w:val="0"/>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3E24DE0E" w14:textId="77777777" w:rsidR="008C067D" w:rsidRPr="000148DB" w:rsidRDefault="008C067D" w:rsidP="00752F7D">
      <w:pPr>
        <w:keepLines/>
        <w:widowControl w:val="0"/>
        <w:numPr>
          <w:ilvl w:val="0"/>
          <w:numId w:val="1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27679422" w14:textId="77777777" w:rsidR="008C067D" w:rsidRPr="000148DB" w:rsidRDefault="008C067D" w:rsidP="00752F7D">
      <w:pPr>
        <w:keepLines/>
        <w:widowControl w:val="0"/>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4BAA960C" w14:textId="77777777" w:rsidR="008C067D" w:rsidRDefault="008C067D" w:rsidP="00752F7D">
      <w:pPr>
        <w:keepLines/>
        <w:widowControl w:val="0"/>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6A4B1EF3" w14:textId="77777777" w:rsidR="008C067D" w:rsidRPr="000148DB" w:rsidRDefault="008C067D" w:rsidP="00752F7D">
      <w:pPr>
        <w:keepLines/>
        <w:widowControl w:val="0"/>
        <w:ind w:left="284"/>
        <w:jc w:val="both"/>
        <w:rPr>
          <w:rFonts w:ascii="Tahoma" w:hAnsi="Tahoma" w:cs="Tahoma"/>
        </w:rPr>
      </w:pPr>
    </w:p>
    <w:p w14:paraId="5EEF5340" w14:textId="77777777" w:rsidR="008C067D" w:rsidRDefault="008C067D" w:rsidP="00752F7D">
      <w:pPr>
        <w:keepLines/>
        <w:widowControl w:val="0"/>
        <w:jc w:val="both"/>
        <w:rPr>
          <w:rFonts w:ascii="Tahoma" w:hAnsi="Tahoma" w:cs="Tahoma"/>
        </w:rPr>
      </w:pPr>
      <w:r w:rsidRPr="000148DB">
        <w:rPr>
          <w:rFonts w:ascii="Tahoma" w:hAnsi="Tahoma" w:cs="Tahoma"/>
        </w:rPr>
        <w:t>V primeru spremembe upnika predmetnih terjatev, veljajo določbe tega pooblastila tudi v korist novih upnikov.</w:t>
      </w:r>
    </w:p>
    <w:p w14:paraId="1E59AB93" w14:textId="77777777" w:rsidR="008C067D" w:rsidRPr="000148DB" w:rsidRDefault="008C067D" w:rsidP="00752F7D">
      <w:pPr>
        <w:keepLines/>
        <w:widowControl w:val="0"/>
        <w:jc w:val="both"/>
        <w:rPr>
          <w:rFonts w:ascii="Tahoma" w:hAnsi="Tahoma" w:cs="Tahoma"/>
        </w:rPr>
      </w:pPr>
    </w:p>
    <w:p w14:paraId="7117DA66" w14:textId="77777777" w:rsidR="008C067D" w:rsidRPr="000148DB" w:rsidRDefault="008C067D" w:rsidP="00752F7D">
      <w:pPr>
        <w:keepLines/>
        <w:widowControl w:val="0"/>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3B227D81" w14:textId="77777777" w:rsidR="008C067D" w:rsidRPr="000148DB" w:rsidRDefault="008C067D" w:rsidP="00752F7D">
      <w:pPr>
        <w:keepLines/>
        <w:widowControl w:val="0"/>
        <w:jc w:val="both"/>
        <w:rPr>
          <w:rFonts w:ascii="Tahoma" w:hAnsi="Tahoma" w:cs="Tahoma"/>
        </w:rPr>
      </w:pPr>
    </w:p>
    <w:p w14:paraId="3535A0D8" w14:textId="77777777" w:rsidR="008C067D" w:rsidRDefault="008C067D" w:rsidP="00752F7D">
      <w:pPr>
        <w:keepLines/>
        <w:widowControl w:val="0"/>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65685648" w14:textId="77777777" w:rsidR="008C067D" w:rsidRPr="000148DB" w:rsidRDefault="008C067D" w:rsidP="00752F7D">
      <w:pPr>
        <w:keepLines/>
        <w:widowControl w:val="0"/>
        <w:jc w:val="both"/>
        <w:rPr>
          <w:rFonts w:ascii="Tahoma" w:hAnsi="Tahoma" w:cs="Tahoma"/>
        </w:rPr>
      </w:pPr>
    </w:p>
    <w:p w14:paraId="6EC303DC" w14:textId="77777777" w:rsidR="008C067D" w:rsidRDefault="008C067D" w:rsidP="00752F7D">
      <w:pPr>
        <w:keepLines/>
        <w:widowControl w:val="0"/>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4A780ADA" w14:textId="77777777" w:rsidR="008C067D" w:rsidRPr="000148DB" w:rsidRDefault="008C067D" w:rsidP="00752F7D">
      <w:pPr>
        <w:keepLines/>
        <w:widowControl w:val="0"/>
        <w:jc w:val="both"/>
        <w:rPr>
          <w:rFonts w:ascii="Tahoma" w:hAnsi="Tahoma" w:cs="Tahoma"/>
        </w:rPr>
      </w:pPr>
    </w:p>
    <w:p w14:paraId="7A4537D1" w14:textId="77777777" w:rsidR="008C067D" w:rsidRPr="000148DB" w:rsidRDefault="008C067D" w:rsidP="00752F7D">
      <w:pPr>
        <w:keepLines/>
        <w:widowControl w:val="0"/>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4C7B38F9" w14:textId="77777777" w:rsidR="008C067D" w:rsidRPr="000148DB" w:rsidRDefault="008C067D" w:rsidP="00752F7D">
      <w:pPr>
        <w:keepLines/>
        <w:widowControl w:val="0"/>
        <w:jc w:val="both"/>
        <w:rPr>
          <w:rFonts w:ascii="Tahoma" w:hAnsi="Tahoma" w:cs="Tahoma"/>
        </w:rPr>
      </w:pPr>
    </w:p>
    <w:p w14:paraId="2E457F9A" w14:textId="77777777" w:rsidR="008C067D" w:rsidRPr="000148DB" w:rsidRDefault="008C067D" w:rsidP="00752F7D">
      <w:pPr>
        <w:keepLines/>
        <w:widowControl w:val="0"/>
        <w:jc w:val="both"/>
        <w:rPr>
          <w:rFonts w:ascii="Tahoma" w:hAnsi="Tahoma" w:cs="Tahoma"/>
        </w:rPr>
      </w:pPr>
      <w:r w:rsidRPr="000148DB">
        <w:rPr>
          <w:rFonts w:ascii="Tahoma" w:hAnsi="Tahoma" w:cs="Tahoma"/>
        </w:rPr>
        <w:t>Zavezujemo se, da tega pooblastila ne bomo preklicali.</w:t>
      </w:r>
    </w:p>
    <w:p w14:paraId="3B3CF3F0" w14:textId="77777777" w:rsidR="008C067D" w:rsidRPr="000148DB" w:rsidRDefault="008C067D" w:rsidP="00752F7D">
      <w:pPr>
        <w:keepLines/>
        <w:widowControl w:val="0"/>
        <w:jc w:val="both"/>
        <w:rPr>
          <w:rFonts w:ascii="Tahoma" w:hAnsi="Tahoma" w:cs="Tahoma"/>
        </w:rPr>
      </w:pPr>
    </w:p>
    <w:p w14:paraId="2C67127C" w14:textId="77777777" w:rsidR="008C067D" w:rsidRPr="000148DB" w:rsidRDefault="008C067D" w:rsidP="00752F7D">
      <w:pPr>
        <w:keepLines/>
        <w:widowControl w:val="0"/>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93CDFCA" w14:textId="77777777" w:rsidR="008C067D" w:rsidRPr="000148DB" w:rsidRDefault="008C067D" w:rsidP="00752F7D">
      <w:pPr>
        <w:keepLines/>
        <w:widowControl w:val="0"/>
        <w:jc w:val="both"/>
        <w:rPr>
          <w:rFonts w:ascii="Tahoma" w:hAnsi="Tahoma" w:cs="Tahoma"/>
        </w:rPr>
      </w:pPr>
    </w:p>
    <w:p w14:paraId="7F61F975" w14:textId="77777777" w:rsidR="008C067D" w:rsidRDefault="008C067D" w:rsidP="00752F7D">
      <w:pPr>
        <w:keepLines/>
        <w:widowControl w:val="0"/>
        <w:jc w:val="both"/>
        <w:rPr>
          <w:rFonts w:ascii="Tahoma" w:hAnsi="Tahoma" w:cs="Tahoma"/>
        </w:rPr>
      </w:pPr>
    </w:p>
    <w:p w14:paraId="5FDA7EEA" w14:textId="62B333EF" w:rsidR="00816463" w:rsidRDefault="008C067D" w:rsidP="00752F7D">
      <w:pPr>
        <w:keepLines/>
        <w:widowControl w:val="0"/>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6B8D70CB" w14:textId="6615BA49" w:rsidR="00816463" w:rsidRDefault="00816463" w:rsidP="00752F7D">
      <w:pPr>
        <w:keepLines/>
        <w:widowControl w:val="0"/>
        <w:jc w:val="both"/>
        <w:rPr>
          <w:rFonts w:ascii="Tahoma" w:hAnsi="Tahoma" w:cs="Tahoma"/>
          <w:u w:val="single"/>
        </w:rPr>
      </w:pPr>
    </w:p>
    <w:p w14:paraId="6A98826B" w14:textId="73271F74" w:rsidR="003873D1" w:rsidRDefault="003873D1" w:rsidP="00752F7D">
      <w:pPr>
        <w:keepLines/>
        <w:widowControl w:val="0"/>
        <w:jc w:val="both"/>
        <w:rPr>
          <w:rFonts w:ascii="Tahoma" w:hAnsi="Tahoma" w:cs="Tahoma"/>
          <w:u w:val="single"/>
        </w:rPr>
      </w:pPr>
    </w:p>
    <w:p w14:paraId="3EEE98FB" w14:textId="77777777" w:rsidR="003873D1" w:rsidRDefault="003873D1" w:rsidP="00752F7D">
      <w:pPr>
        <w:keepLines/>
        <w:widowControl w:val="0"/>
        <w:jc w:val="both"/>
        <w:rPr>
          <w:rFonts w:ascii="Tahoma" w:hAnsi="Tahoma" w:cs="Tahoma"/>
          <w:u w:val="single"/>
        </w:rPr>
      </w:pPr>
    </w:p>
    <w:p w14:paraId="716EBA75" w14:textId="3473A0AE" w:rsidR="00816463" w:rsidRDefault="00816463" w:rsidP="00752F7D">
      <w:pPr>
        <w:keepLines/>
        <w:widowControl w:val="0"/>
        <w:rPr>
          <w:rFonts w:ascii="Tahoma" w:hAnsi="Tahoma" w:cs="Tahoma"/>
          <w:i/>
          <w:sz w:val="18"/>
        </w:rPr>
      </w:pPr>
      <w:r w:rsidRPr="00124AC9">
        <w:rPr>
          <w:rFonts w:ascii="Tahoma" w:hAnsi="Tahoma" w:cs="Tahoma"/>
          <w:i/>
          <w:sz w:val="18"/>
        </w:rPr>
        <w:lastRenderedPageBreak/>
        <w:tab/>
      </w:r>
    </w:p>
    <w:tbl>
      <w:tblPr>
        <w:tblW w:w="9862"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6"/>
        <w:gridCol w:w="7653"/>
        <w:gridCol w:w="912"/>
        <w:gridCol w:w="551"/>
      </w:tblGrid>
      <w:tr w:rsidR="004761A6" w:rsidRPr="00414DFB" w14:paraId="47EAE376" w14:textId="77777777" w:rsidTr="00D25729">
        <w:trPr>
          <w:trHeight w:val="251"/>
        </w:trPr>
        <w:tc>
          <w:tcPr>
            <w:tcW w:w="746" w:type="dxa"/>
            <w:tcBorders>
              <w:top w:val="single" w:sz="4" w:space="0" w:color="auto"/>
              <w:bottom w:val="single" w:sz="4" w:space="0" w:color="auto"/>
              <w:right w:val="nil"/>
            </w:tcBorders>
          </w:tcPr>
          <w:p w14:paraId="036630A2" w14:textId="77777777" w:rsidR="004761A6" w:rsidRPr="00414DFB" w:rsidRDefault="004761A6" w:rsidP="00752F7D">
            <w:pPr>
              <w:keepLines/>
              <w:widowControl w:val="0"/>
              <w:jc w:val="right"/>
              <w:rPr>
                <w:rFonts w:ascii="Tahoma" w:hAnsi="Tahoma" w:cs="Tahoma"/>
              </w:rPr>
            </w:pPr>
            <w:r w:rsidRPr="00414DFB">
              <w:br w:type="page"/>
            </w:r>
            <w:r w:rsidRPr="00414DFB">
              <w:br w:type="page"/>
            </w:r>
            <w:r w:rsidRPr="00414DFB">
              <w:rPr>
                <w:rFonts w:ascii="Tahoma" w:hAnsi="Tahoma" w:cs="Tahoma"/>
              </w:rPr>
              <w:br w:type="page"/>
            </w:r>
            <w:r w:rsidRPr="00414DFB">
              <w:rPr>
                <w:rFonts w:ascii="Tahoma" w:hAnsi="Tahoma" w:cs="Tahoma"/>
              </w:rPr>
              <w:br w:type="page"/>
            </w:r>
            <w:r w:rsidRPr="00414DFB">
              <w:rPr>
                <w:rFonts w:ascii="Tahoma" w:hAnsi="Tahoma" w:cs="Tahoma"/>
              </w:rPr>
              <w:br w:type="page"/>
            </w:r>
            <w:r w:rsidRPr="00414DFB">
              <w:rPr>
                <w:rFonts w:ascii="Tahoma" w:hAnsi="Tahoma" w:cs="Tahoma"/>
              </w:rPr>
              <w:br w:type="page"/>
              <w:t xml:space="preserve">      </w:t>
            </w:r>
          </w:p>
        </w:tc>
        <w:tc>
          <w:tcPr>
            <w:tcW w:w="7653" w:type="dxa"/>
            <w:tcBorders>
              <w:top w:val="single" w:sz="4" w:space="0" w:color="auto"/>
              <w:left w:val="nil"/>
              <w:bottom w:val="single" w:sz="4" w:space="0" w:color="auto"/>
            </w:tcBorders>
          </w:tcPr>
          <w:p w14:paraId="02647B0A" w14:textId="2FD86AB3" w:rsidR="004761A6" w:rsidRPr="00414DFB" w:rsidRDefault="004761A6" w:rsidP="00752F7D">
            <w:pPr>
              <w:keepLines/>
              <w:widowControl w:val="0"/>
              <w:numPr>
                <w:ilvl w:val="12"/>
                <w:numId w:val="0"/>
              </w:numPr>
              <w:tabs>
                <w:tab w:val="left" w:pos="6237"/>
              </w:tabs>
              <w:jc w:val="both"/>
              <w:rPr>
                <w:rFonts w:ascii="Tahoma" w:hAnsi="Tahoma" w:cs="Tahoma"/>
              </w:rPr>
            </w:pPr>
            <w:r>
              <w:rPr>
                <w:rFonts w:ascii="Tahoma" w:hAnsi="Tahoma" w:cs="Tahoma"/>
              </w:rPr>
              <w:t>DOKAZILO O IZPOLNJEVANJU ZAHTEVE</w:t>
            </w:r>
          </w:p>
        </w:tc>
        <w:tc>
          <w:tcPr>
            <w:tcW w:w="912" w:type="dxa"/>
            <w:tcBorders>
              <w:top w:val="single" w:sz="4" w:space="0" w:color="auto"/>
              <w:bottom w:val="single" w:sz="4" w:space="0" w:color="auto"/>
              <w:right w:val="nil"/>
            </w:tcBorders>
          </w:tcPr>
          <w:p w14:paraId="63D0ED59" w14:textId="77777777" w:rsidR="004761A6" w:rsidRPr="00414DFB" w:rsidRDefault="004761A6" w:rsidP="00752F7D">
            <w:pPr>
              <w:keepLines/>
              <w:widowControl w:val="0"/>
              <w:jc w:val="right"/>
              <w:rPr>
                <w:rFonts w:ascii="Tahoma" w:hAnsi="Tahoma" w:cs="Tahoma"/>
                <w:b/>
              </w:rPr>
            </w:pPr>
            <w:r w:rsidRPr="00414DFB">
              <w:rPr>
                <w:rFonts w:ascii="Tahoma" w:hAnsi="Tahoma" w:cs="Tahoma"/>
                <w:b/>
                <w:i/>
              </w:rPr>
              <w:t xml:space="preserve">Priloga </w:t>
            </w:r>
          </w:p>
        </w:tc>
        <w:tc>
          <w:tcPr>
            <w:tcW w:w="551" w:type="dxa"/>
            <w:tcBorders>
              <w:top w:val="single" w:sz="4" w:space="0" w:color="auto"/>
              <w:left w:val="nil"/>
              <w:bottom w:val="single" w:sz="4" w:space="0" w:color="auto"/>
            </w:tcBorders>
          </w:tcPr>
          <w:p w14:paraId="612E4A72" w14:textId="4905806A" w:rsidR="004761A6" w:rsidRPr="00414DFB" w:rsidRDefault="00E20572" w:rsidP="00752F7D">
            <w:pPr>
              <w:keepLines/>
              <w:widowControl w:val="0"/>
              <w:rPr>
                <w:rFonts w:ascii="Tahoma" w:hAnsi="Tahoma" w:cs="Tahoma"/>
                <w:b/>
                <w:i/>
              </w:rPr>
            </w:pPr>
            <w:r>
              <w:rPr>
                <w:rFonts w:ascii="Tahoma" w:hAnsi="Tahoma" w:cs="Tahoma"/>
                <w:b/>
                <w:i/>
              </w:rPr>
              <w:t>7</w:t>
            </w:r>
          </w:p>
        </w:tc>
      </w:tr>
    </w:tbl>
    <w:p w14:paraId="5EB62A2E" w14:textId="77777777" w:rsidR="004761A6" w:rsidRDefault="004761A6" w:rsidP="00752F7D">
      <w:pPr>
        <w:keepLines/>
        <w:widowControl w:val="0"/>
        <w:jc w:val="both"/>
        <w:rPr>
          <w:rFonts w:ascii="Tahoma" w:hAnsi="Tahoma" w:cs="Tahoma"/>
        </w:rPr>
      </w:pPr>
    </w:p>
    <w:p w14:paraId="408ABA4B" w14:textId="77777777" w:rsidR="00E20572" w:rsidRPr="00493A65" w:rsidRDefault="00E20572" w:rsidP="00752F7D">
      <w:pPr>
        <w:keepLines/>
        <w:widowControl w:val="0"/>
        <w:tabs>
          <w:tab w:val="left" w:pos="567"/>
          <w:tab w:val="num" w:pos="851"/>
          <w:tab w:val="left" w:pos="993"/>
        </w:tabs>
        <w:jc w:val="both"/>
        <w:rPr>
          <w:rFonts w:ascii="Tahoma" w:hAnsi="Tahoma" w:cs="Tahoma"/>
        </w:rPr>
      </w:pPr>
      <w:r w:rsidRPr="00493A65">
        <w:rPr>
          <w:rFonts w:ascii="Tahoma" w:hAnsi="Tahoma" w:cs="Tahoma"/>
        </w:rPr>
        <w:t>Ponudnik mora priložiti certifikat/pooblastilo (dokazilo) s katerim dokazuje, da je pooblaščen s strani naročnikovega obstoječega proizvajalca parkirnih sistemov Designa ali s strani pooblaščenega prodajalca principala (Designa) za dobavo in prodajo parkirnih kartic.</w:t>
      </w:r>
    </w:p>
    <w:p w14:paraId="67278584" w14:textId="77777777" w:rsidR="004761A6" w:rsidRDefault="004761A6" w:rsidP="00752F7D">
      <w:pPr>
        <w:keepLines/>
        <w:widowControl w:val="0"/>
        <w:jc w:val="both"/>
        <w:rPr>
          <w:rFonts w:ascii="Tahoma" w:hAnsi="Tahoma" w:cs="Tahoma"/>
        </w:rPr>
      </w:pPr>
    </w:p>
    <w:p w14:paraId="5C85B807" w14:textId="77777777" w:rsidR="004761A6" w:rsidRDefault="004761A6" w:rsidP="00752F7D">
      <w:pPr>
        <w:keepLines/>
        <w:widowControl w:val="0"/>
        <w:rPr>
          <w:rFonts w:ascii="Tahoma" w:hAnsi="Tahoma" w:cs="Tahoma"/>
          <w:i/>
          <w:sz w:val="18"/>
        </w:rPr>
      </w:pPr>
    </w:p>
    <w:sectPr w:rsidR="004761A6" w:rsidSect="00AD5AB0">
      <w:footerReference w:type="default" r:id="rId23"/>
      <w:pgSz w:w="11906" w:h="16838" w:code="9"/>
      <w:pgMar w:top="709" w:right="1701" w:bottom="1276"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25B48" w14:textId="77777777" w:rsidR="00946246" w:rsidRDefault="00946246">
      <w:r>
        <w:separator/>
      </w:r>
    </w:p>
  </w:endnote>
  <w:endnote w:type="continuationSeparator" w:id="0">
    <w:p w14:paraId="76921C10" w14:textId="77777777" w:rsidR="00946246" w:rsidRDefault="0094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6DB54" w14:textId="49E33276" w:rsidR="00946246" w:rsidRPr="00976271" w:rsidRDefault="00946246" w:rsidP="00976271">
    <w:pPr>
      <w:tabs>
        <w:tab w:val="center" w:pos="4536"/>
        <w:tab w:val="left" w:pos="5387"/>
      </w:tabs>
      <w:ind w:right="-1276"/>
      <w:jc w:val="right"/>
    </w:pPr>
    <w:r w:rsidRPr="00976271">
      <w:rPr>
        <w:color w:val="808080"/>
        <w:sz w:val="15"/>
        <w:szCs w:val="15"/>
      </w:rPr>
      <w:t>Družba je imetnik polnega certifikata Družini prijazno podjetje.</w:t>
    </w:r>
    <w:r w:rsidRPr="00976271">
      <w:rPr>
        <w:color w:val="808080"/>
      </w:rPr>
      <w:t xml:space="preserve">                       </w:t>
    </w:r>
    <w:r w:rsidRPr="00976271">
      <w:tab/>
    </w:r>
    <w:r w:rsidRPr="00976271">
      <w:tab/>
    </w:r>
    <w:r w:rsidRPr="00976271">
      <w:rPr>
        <w:noProof/>
      </w:rPr>
      <w:drawing>
        <wp:inline distT="0" distB="0" distL="0" distR="0" wp14:anchorId="4A68DA44" wp14:editId="338A37BF">
          <wp:extent cx="3438525" cy="628650"/>
          <wp:effectExtent l="0" t="0" r="9525" b="0"/>
          <wp:docPr id="1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p w14:paraId="7EE8806D" w14:textId="65D943E0" w:rsidR="00946246" w:rsidRPr="007653AE" w:rsidRDefault="00946246"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0DD" w14:textId="77777777" w:rsidR="00946246" w:rsidRDefault="00946246"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EC4F" w14:textId="77777777" w:rsidR="00946246" w:rsidRDefault="00946246"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DE839E" w14:textId="77777777" w:rsidR="00946246" w:rsidRPr="00B1262D" w:rsidRDefault="00946246" w:rsidP="002303FA">
    <w:pPr>
      <w:pStyle w:val="Noga"/>
      <w:tabs>
        <w:tab w:val="clear" w:pos="4536"/>
        <w:tab w:val="clear" w:pos="9072"/>
      </w:tabs>
      <w:ind w:right="-2"/>
      <w:jc w:val="right"/>
      <w:rPr>
        <w:sz w:val="16"/>
        <w:szCs w:val="16"/>
      </w:rPr>
    </w:pPr>
  </w:p>
  <w:p w14:paraId="606C13F8" w14:textId="1D5A4049" w:rsidR="00946246" w:rsidRDefault="00946246"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C44F0">
      <w:rPr>
        <w:noProof/>
        <w:sz w:val="16"/>
        <w:szCs w:val="16"/>
      </w:rPr>
      <w:t>15</w:t>
    </w:r>
    <w:r w:rsidRPr="00394716">
      <w:rPr>
        <w:sz w:val="16"/>
        <w:szCs w:val="16"/>
      </w:rPr>
      <w:fldChar w:fldCharType="end"/>
    </w:r>
  </w:p>
  <w:p w14:paraId="2D470D8D" w14:textId="77777777" w:rsidR="00946246" w:rsidRPr="007653AE" w:rsidRDefault="00946246"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0D0" w14:textId="77777777" w:rsidR="00946246" w:rsidRDefault="00946246" w:rsidP="0073769E">
    <w:pPr>
      <w:pStyle w:val="Noga"/>
      <w:ind w:right="-1134"/>
      <w:jc w:val="right"/>
    </w:pPr>
    <w:r>
      <w:rPr>
        <w:noProof/>
        <w:lang w:val="sl-SI"/>
      </w:rPr>
      <w:drawing>
        <wp:inline distT="0" distB="0" distL="0" distR="0" wp14:anchorId="6AD0E793" wp14:editId="6B50D47B">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51B061" w14:textId="77777777" w:rsidR="00946246" w:rsidRDefault="00946246" w:rsidP="0073769E">
    <w:pPr>
      <w:pStyle w:val="Noga"/>
      <w:jc w:val="center"/>
      <w:rPr>
        <w:sz w:val="16"/>
        <w:szCs w:val="16"/>
      </w:rPr>
    </w:pPr>
  </w:p>
  <w:p w14:paraId="56E83388" w14:textId="77777777" w:rsidR="00946246" w:rsidRDefault="00946246"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50DCE63" w14:textId="77777777" w:rsidR="00946246" w:rsidRDefault="00946246"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5A1" w14:textId="77777777" w:rsidR="00946246" w:rsidRDefault="00946246"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AFFAD" w14:textId="77777777" w:rsidR="00946246" w:rsidRPr="00B1262D" w:rsidRDefault="00946246" w:rsidP="002303FA">
    <w:pPr>
      <w:pStyle w:val="Noga"/>
      <w:tabs>
        <w:tab w:val="clear" w:pos="4536"/>
        <w:tab w:val="clear" w:pos="9072"/>
      </w:tabs>
      <w:ind w:right="-2"/>
      <w:jc w:val="right"/>
      <w:rPr>
        <w:sz w:val="16"/>
        <w:szCs w:val="16"/>
      </w:rPr>
    </w:pPr>
  </w:p>
  <w:p w14:paraId="6ADF86E8" w14:textId="36E4778C" w:rsidR="00946246" w:rsidRDefault="00946246"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C44F0">
      <w:rPr>
        <w:noProof/>
        <w:sz w:val="16"/>
        <w:szCs w:val="16"/>
      </w:rPr>
      <w:t>46</w:t>
    </w:r>
    <w:r w:rsidRPr="00394716">
      <w:rPr>
        <w:sz w:val="16"/>
        <w:szCs w:val="16"/>
      </w:rPr>
      <w:fldChar w:fldCharType="end"/>
    </w:r>
  </w:p>
  <w:p w14:paraId="1C476440" w14:textId="77777777" w:rsidR="00946246" w:rsidRPr="007653AE" w:rsidRDefault="00946246"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F5DA2" w14:textId="77777777" w:rsidR="00946246" w:rsidRDefault="00946246">
      <w:r>
        <w:separator/>
      </w:r>
    </w:p>
  </w:footnote>
  <w:footnote w:type="continuationSeparator" w:id="0">
    <w:p w14:paraId="4948212F" w14:textId="77777777" w:rsidR="00946246" w:rsidRDefault="00946246">
      <w:r>
        <w:continuationSeparator/>
      </w:r>
    </w:p>
  </w:footnote>
  <w:footnote w:id="1">
    <w:p w14:paraId="267F68E1" w14:textId="77777777" w:rsidR="00946246" w:rsidRDefault="00946246"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AEA" w14:textId="589A17D8" w:rsidR="00946246" w:rsidRDefault="00946246" w:rsidP="00080D8C">
    <w:pPr>
      <w:pStyle w:val="Glava"/>
      <w:ind w:right="-1276"/>
      <w:jc w:val="right"/>
    </w:pPr>
    <w:r>
      <w:rPr>
        <w:noProof/>
        <w:lang w:val="sl-SI"/>
      </w:rPr>
      <w:drawing>
        <wp:inline distT="0" distB="0" distL="0" distR="0" wp14:anchorId="2A91A7FD" wp14:editId="30E66BAE">
          <wp:extent cx="3438525" cy="1823085"/>
          <wp:effectExtent l="0" t="0" r="9525" b="571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731F560F" w14:textId="42B501D9" w:rsidR="00946246" w:rsidRDefault="00946246" w:rsidP="002303FA">
    <w:pPr>
      <w:pStyle w:val="Glava"/>
      <w:tabs>
        <w:tab w:val="clear" w:pos="4536"/>
        <w:tab w:val="clear" w:pos="9072"/>
      </w:tabs>
      <w:ind w:right="-1276"/>
      <w:jc w:val="right"/>
    </w:pPr>
  </w:p>
  <w:p w14:paraId="143582C0" w14:textId="77777777" w:rsidR="00946246" w:rsidRPr="009670F5" w:rsidRDefault="00946246"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A69" w14:textId="77777777" w:rsidR="00946246" w:rsidRDefault="00946246" w:rsidP="0000613B">
    <w:pPr>
      <w:pStyle w:val="Glava"/>
      <w:tabs>
        <w:tab w:val="clear" w:pos="4536"/>
        <w:tab w:val="clear" w:pos="9072"/>
      </w:tabs>
      <w:spacing w:after="120"/>
      <w:jc w:val="right"/>
    </w:pPr>
  </w:p>
  <w:p w14:paraId="6B77697C" w14:textId="77777777" w:rsidR="00946246" w:rsidRDefault="00946246" w:rsidP="009670F5">
    <w:pPr>
      <w:pStyle w:val="Glava"/>
      <w:spacing w:after="120"/>
    </w:pPr>
  </w:p>
  <w:p w14:paraId="5F16B4DA" w14:textId="77777777" w:rsidR="00946246" w:rsidRDefault="00946246"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DAA8" w14:textId="77777777" w:rsidR="00946246" w:rsidRDefault="00946246" w:rsidP="009670F5">
    <w:pPr>
      <w:pStyle w:val="Glava"/>
      <w:jc w:val="center"/>
    </w:pPr>
    <w:r>
      <w:rPr>
        <w:noProof/>
        <w:lang w:val="sl-SI"/>
      </w:rPr>
      <w:drawing>
        <wp:inline distT="0" distB="0" distL="0" distR="0" wp14:anchorId="17933E58" wp14:editId="06CB83C0">
          <wp:extent cx="831215" cy="609600"/>
          <wp:effectExtent l="0" t="0" r="698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78E484F" w14:textId="77777777" w:rsidR="00946246" w:rsidRPr="00667509" w:rsidRDefault="00946246"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F03" w14:textId="77777777" w:rsidR="00946246" w:rsidRDefault="00946246" w:rsidP="000C1E30">
    <w:pPr>
      <w:pStyle w:val="Glava"/>
      <w:jc w:val="center"/>
    </w:pPr>
    <w:r>
      <w:rPr>
        <w:noProof/>
        <w:lang w:val="sl-SI"/>
      </w:rPr>
      <w:drawing>
        <wp:inline distT="0" distB="0" distL="0" distR="0" wp14:anchorId="291F5200" wp14:editId="31998D5D">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AD047F2" w14:textId="77777777" w:rsidR="00946246" w:rsidRDefault="00946246" w:rsidP="009670F5">
    <w:pPr>
      <w:pStyle w:val="Glava"/>
      <w:spacing w:after="120"/>
      <w:jc w:val="center"/>
    </w:pPr>
  </w:p>
  <w:p w14:paraId="5364F14B" w14:textId="77777777" w:rsidR="00946246" w:rsidRPr="00001A3E" w:rsidRDefault="00946246"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19F6782"/>
    <w:multiLevelType w:val="hybridMultilevel"/>
    <w:tmpl w:val="19261D84"/>
    <w:lvl w:ilvl="0" w:tplc="EE608C84">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A77793"/>
    <w:multiLevelType w:val="singleLevel"/>
    <w:tmpl w:val="D2A23F5E"/>
    <w:lvl w:ilvl="0">
      <w:start w:val="4"/>
      <w:numFmt w:val="decimal"/>
      <w:lvlText w:val="%1."/>
      <w:lvlJc w:val="left"/>
      <w:pPr>
        <w:tabs>
          <w:tab w:val="num" w:pos="0"/>
        </w:tabs>
        <w:ind w:left="720" w:hanging="360"/>
      </w:pPr>
      <w:rPr>
        <w:rFonts w:ascii="Tahoma" w:eastAsia="Times New Roman" w:hAnsi="Tahoma" w:cs="Tahoma" w:hint="default"/>
        <w:b w:val="0"/>
      </w:rPr>
    </w:lvl>
  </w:abstractNum>
  <w:abstractNum w:abstractNumId="7"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8FE349D"/>
    <w:multiLevelType w:val="hybridMultilevel"/>
    <w:tmpl w:val="2B861444"/>
    <w:lvl w:ilvl="0" w:tplc="04240005">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0"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62C54BE"/>
    <w:multiLevelType w:val="multilevel"/>
    <w:tmpl w:val="A10243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9644449"/>
    <w:multiLevelType w:val="hybridMultilevel"/>
    <w:tmpl w:val="D2AE114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1F9E27E1"/>
    <w:multiLevelType w:val="multilevel"/>
    <w:tmpl w:val="8C9008E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20116F4F"/>
    <w:multiLevelType w:val="multilevel"/>
    <w:tmpl w:val="F7A4EF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sz w:val="20"/>
        <w:szCs w:val="20"/>
      </w:rPr>
    </w:lvl>
    <w:lvl w:ilvl="2">
      <w:start w:val="1"/>
      <w:numFmt w:val="decimal"/>
      <w:isLgl/>
      <w:lvlText w:val="%1.%2.%3."/>
      <w:lvlJc w:val="left"/>
      <w:pPr>
        <w:tabs>
          <w:tab w:val="num" w:pos="1080"/>
        </w:tabs>
        <w:ind w:left="1080" w:hanging="1080"/>
      </w:pPr>
      <w:rPr>
        <w:rFonts w:hint="default"/>
        <w:b/>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7" w15:restartNumberingAfterBreak="0">
    <w:nsid w:val="259155A5"/>
    <w:multiLevelType w:val="hybridMultilevel"/>
    <w:tmpl w:val="746601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AFF24F8"/>
    <w:multiLevelType w:val="hybridMultilevel"/>
    <w:tmpl w:val="C996FB6E"/>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9" w15:restartNumberingAfterBreak="0">
    <w:nsid w:val="2BF46766"/>
    <w:multiLevelType w:val="hybridMultilevel"/>
    <w:tmpl w:val="3034C2D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1070DC3"/>
    <w:multiLevelType w:val="multilevel"/>
    <w:tmpl w:val="6344B3DE"/>
    <w:lvl w:ilvl="0">
      <w:start w:val="1"/>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7BC59C7"/>
    <w:multiLevelType w:val="hybridMultilevel"/>
    <w:tmpl w:val="CA605C3A"/>
    <w:lvl w:ilvl="0" w:tplc="802CB8AE">
      <w:start w:val="1"/>
      <w:numFmt w:val="bullet"/>
      <w:lvlText w:val=""/>
      <w:lvlJc w:val="left"/>
      <w:pPr>
        <w:ind w:left="720" w:hanging="360"/>
      </w:pPr>
      <w:rPr>
        <w:rFonts w:ascii="Symbol" w:hAnsi="Symbol" w:hint="default"/>
      </w:rPr>
    </w:lvl>
    <w:lvl w:ilvl="1" w:tplc="7CD68C4A">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B5D24F6"/>
    <w:multiLevelType w:val="hybridMultilevel"/>
    <w:tmpl w:val="E0C0ADCC"/>
    <w:lvl w:ilvl="0" w:tplc="9AEE19B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3D1D4D07"/>
    <w:multiLevelType w:val="hybridMultilevel"/>
    <w:tmpl w:val="A880AD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015660"/>
    <w:multiLevelType w:val="hybridMultilevel"/>
    <w:tmpl w:val="66B0FC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38B7FC4"/>
    <w:multiLevelType w:val="hybridMultilevel"/>
    <w:tmpl w:val="6DE081DA"/>
    <w:lvl w:ilvl="0" w:tplc="D23A9A9A">
      <w:start w:val="1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658"/>
        </w:tabs>
        <w:ind w:left="1658" w:hanging="360"/>
      </w:pPr>
      <w:rPr>
        <w:rFonts w:hint="default"/>
      </w:rPr>
    </w:lvl>
    <w:lvl w:ilvl="2" w:tplc="0424001B" w:tentative="1">
      <w:start w:val="1"/>
      <w:numFmt w:val="lowerRoman"/>
      <w:lvlText w:val="%3."/>
      <w:lvlJc w:val="right"/>
      <w:pPr>
        <w:tabs>
          <w:tab w:val="num" w:pos="2378"/>
        </w:tabs>
        <w:ind w:left="2378" w:hanging="180"/>
      </w:pPr>
    </w:lvl>
    <w:lvl w:ilvl="3" w:tplc="0424000F" w:tentative="1">
      <w:start w:val="1"/>
      <w:numFmt w:val="decimal"/>
      <w:lvlText w:val="%4."/>
      <w:lvlJc w:val="left"/>
      <w:pPr>
        <w:tabs>
          <w:tab w:val="num" w:pos="3098"/>
        </w:tabs>
        <w:ind w:left="3098" w:hanging="360"/>
      </w:pPr>
    </w:lvl>
    <w:lvl w:ilvl="4" w:tplc="04240019" w:tentative="1">
      <w:start w:val="1"/>
      <w:numFmt w:val="lowerLetter"/>
      <w:lvlText w:val="%5."/>
      <w:lvlJc w:val="left"/>
      <w:pPr>
        <w:tabs>
          <w:tab w:val="num" w:pos="3818"/>
        </w:tabs>
        <w:ind w:left="3818" w:hanging="360"/>
      </w:pPr>
    </w:lvl>
    <w:lvl w:ilvl="5" w:tplc="0424001B" w:tentative="1">
      <w:start w:val="1"/>
      <w:numFmt w:val="lowerRoman"/>
      <w:lvlText w:val="%6."/>
      <w:lvlJc w:val="right"/>
      <w:pPr>
        <w:tabs>
          <w:tab w:val="num" w:pos="4538"/>
        </w:tabs>
        <w:ind w:left="4538" w:hanging="180"/>
      </w:pPr>
    </w:lvl>
    <w:lvl w:ilvl="6" w:tplc="0424000F" w:tentative="1">
      <w:start w:val="1"/>
      <w:numFmt w:val="decimal"/>
      <w:lvlText w:val="%7."/>
      <w:lvlJc w:val="left"/>
      <w:pPr>
        <w:tabs>
          <w:tab w:val="num" w:pos="5258"/>
        </w:tabs>
        <w:ind w:left="5258" w:hanging="360"/>
      </w:pPr>
    </w:lvl>
    <w:lvl w:ilvl="7" w:tplc="04240019" w:tentative="1">
      <w:start w:val="1"/>
      <w:numFmt w:val="lowerLetter"/>
      <w:lvlText w:val="%8."/>
      <w:lvlJc w:val="left"/>
      <w:pPr>
        <w:tabs>
          <w:tab w:val="num" w:pos="5978"/>
        </w:tabs>
        <w:ind w:left="5978" w:hanging="360"/>
      </w:pPr>
    </w:lvl>
    <w:lvl w:ilvl="8" w:tplc="0424001B" w:tentative="1">
      <w:start w:val="1"/>
      <w:numFmt w:val="lowerRoman"/>
      <w:lvlText w:val="%9."/>
      <w:lvlJc w:val="right"/>
      <w:pPr>
        <w:tabs>
          <w:tab w:val="num" w:pos="6698"/>
        </w:tabs>
        <w:ind w:left="6698" w:hanging="180"/>
      </w:pPr>
    </w:lvl>
  </w:abstractNum>
  <w:abstractNum w:abstractNumId="30"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4E067A63"/>
    <w:multiLevelType w:val="hybridMultilevel"/>
    <w:tmpl w:val="EF786720"/>
    <w:lvl w:ilvl="0" w:tplc="F2FE9BDC">
      <w:start w:val="1"/>
      <w:numFmt w:val="bullet"/>
      <w:lvlText w:val=""/>
      <w:lvlJc w:val="left"/>
      <w:pPr>
        <w:ind w:left="2629"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F801AD8"/>
    <w:multiLevelType w:val="singleLevel"/>
    <w:tmpl w:val="0424000F"/>
    <w:lvl w:ilvl="0">
      <w:start w:val="1"/>
      <w:numFmt w:val="decimal"/>
      <w:lvlText w:val="%1."/>
      <w:lvlJc w:val="left"/>
      <w:pPr>
        <w:ind w:left="720" w:hanging="360"/>
      </w:pPr>
    </w:lvl>
  </w:abstractNum>
  <w:abstractNum w:abstractNumId="33" w15:restartNumberingAfterBreak="0">
    <w:nsid w:val="500934B9"/>
    <w:multiLevelType w:val="hybridMultilevel"/>
    <w:tmpl w:val="D7F0A684"/>
    <w:lvl w:ilvl="0" w:tplc="38DA91FA">
      <w:start w:val="17"/>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30B15D9"/>
    <w:multiLevelType w:val="hybridMultilevel"/>
    <w:tmpl w:val="3034C2D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53C50089"/>
    <w:multiLevelType w:val="hybridMultilevel"/>
    <w:tmpl w:val="F2C2974C"/>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48F2DBD"/>
    <w:multiLevelType w:val="hybridMultilevel"/>
    <w:tmpl w:val="F3AE1FD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729188A"/>
    <w:multiLevelType w:val="hybridMultilevel"/>
    <w:tmpl w:val="26E2328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8"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D2E6CA5"/>
    <w:multiLevelType w:val="hybridMultilevel"/>
    <w:tmpl w:val="944EDE12"/>
    <w:lvl w:ilvl="0" w:tplc="E578D0DA">
      <w:start w:val="13"/>
      <w:numFmt w:val="upperRoman"/>
      <w:lvlText w:val="%1."/>
      <w:lvlJc w:val="left"/>
      <w:pPr>
        <w:tabs>
          <w:tab w:val="num" w:pos="1080"/>
        </w:tabs>
        <w:ind w:left="1080" w:hanging="108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5E9830AB"/>
    <w:multiLevelType w:val="hybridMultilevel"/>
    <w:tmpl w:val="971A295E"/>
    <w:lvl w:ilvl="0" w:tplc="F2B0E23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2EF3C99"/>
    <w:multiLevelType w:val="singleLevel"/>
    <w:tmpl w:val="9CD06534"/>
    <w:name w:val="WW8Num43"/>
    <w:lvl w:ilvl="0">
      <w:start w:val="10"/>
      <w:numFmt w:val="decimal"/>
      <w:lvlText w:val="%1."/>
      <w:lvlJc w:val="left"/>
      <w:pPr>
        <w:tabs>
          <w:tab w:val="num" w:pos="0"/>
        </w:tabs>
        <w:ind w:left="720" w:hanging="360"/>
      </w:pPr>
      <w:rPr>
        <w:rFonts w:ascii="Tahoma" w:eastAsia="Times New Roman" w:hAnsi="Tahoma" w:cs="Tahoma" w:hint="default"/>
        <w:b w:val="0"/>
      </w:rPr>
    </w:lvl>
  </w:abstractNum>
  <w:abstractNum w:abstractNumId="42" w15:restartNumberingAfterBreak="0">
    <w:nsid w:val="683A4290"/>
    <w:multiLevelType w:val="hybridMultilevel"/>
    <w:tmpl w:val="8E50387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0F">
      <w:start w:val="1"/>
      <w:numFmt w:val="decimal"/>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3" w15:restartNumberingAfterBreak="0">
    <w:nsid w:val="6D5D60C1"/>
    <w:multiLevelType w:val="hybridMultilevel"/>
    <w:tmpl w:val="46FED140"/>
    <w:lvl w:ilvl="0" w:tplc="EAE60BA4">
      <w:start w:val="12"/>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5"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3BD6025"/>
    <w:multiLevelType w:val="hybridMultilevel"/>
    <w:tmpl w:val="474E0E3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8" w15:restartNumberingAfterBreak="0">
    <w:nsid w:val="76BB3D69"/>
    <w:multiLevelType w:val="hybridMultilevel"/>
    <w:tmpl w:val="29449D4E"/>
    <w:lvl w:ilvl="0" w:tplc="F2B0E23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EF95E12"/>
    <w:multiLevelType w:val="hybridMultilevel"/>
    <w:tmpl w:val="20F4A2E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2"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1"/>
  </w:num>
  <w:num w:numId="2">
    <w:abstractNumId w:val="16"/>
  </w:num>
  <w:num w:numId="3">
    <w:abstractNumId w:val="30"/>
  </w:num>
  <w:num w:numId="4">
    <w:abstractNumId w:val="45"/>
  </w:num>
  <w:num w:numId="5">
    <w:abstractNumId w:val="23"/>
  </w:num>
  <w:num w:numId="6">
    <w:abstractNumId w:val="29"/>
  </w:num>
  <w:num w:numId="7">
    <w:abstractNumId w:val="26"/>
  </w:num>
  <w:num w:numId="8">
    <w:abstractNumId w:val="31"/>
  </w:num>
  <w:num w:numId="9">
    <w:abstractNumId w:val="22"/>
  </w:num>
  <w:num w:numId="10">
    <w:abstractNumId w:val="49"/>
  </w:num>
  <w:num w:numId="11">
    <w:abstractNumId w:val="13"/>
  </w:num>
  <w:num w:numId="12">
    <w:abstractNumId w:val="38"/>
  </w:num>
  <w:num w:numId="13">
    <w:abstractNumId w:val="7"/>
  </w:num>
  <w:num w:numId="14">
    <w:abstractNumId w:val="44"/>
  </w:num>
  <w:num w:numId="15">
    <w:abstractNumId w:val="47"/>
  </w:num>
  <w:num w:numId="16">
    <w:abstractNumId w:val="52"/>
  </w:num>
  <w:num w:numId="17">
    <w:abstractNumId w:val="10"/>
  </w:num>
  <w:num w:numId="18">
    <w:abstractNumId w:val="5"/>
  </w:num>
  <w:num w:numId="19">
    <w:abstractNumId w:val="42"/>
  </w:num>
  <w:num w:numId="20">
    <w:abstractNumId w:val="43"/>
  </w:num>
  <w:num w:numId="21">
    <w:abstractNumId w:val="39"/>
  </w:num>
  <w:num w:numId="22">
    <w:abstractNumId w:val="40"/>
  </w:num>
  <w:num w:numId="23">
    <w:abstractNumId w:val="46"/>
  </w:num>
  <w:num w:numId="24">
    <w:abstractNumId w:val="6"/>
  </w:num>
  <w:num w:numId="25">
    <w:abstractNumId w:val="20"/>
  </w:num>
  <w:num w:numId="26">
    <w:abstractNumId w:val="24"/>
  </w:num>
  <w:num w:numId="27">
    <w:abstractNumId w:val="24"/>
  </w:num>
  <w:num w:numId="28">
    <w:abstractNumId w:val="51"/>
  </w:num>
  <w:num w:numId="29">
    <w:abstractNumId w:val="15"/>
  </w:num>
  <w:num w:numId="30">
    <w:abstractNumId w:val="12"/>
  </w:num>
  <w:num w:numId="31">
    <w:abstractNumId w:val="9"/>
  </w:num>
  <w:num w:numId="32">
    <w:abstractNumId w:val="48"/>
  </w:num>
  <w:num w:numId="33">
    <w:abstractNumId w:val="23"/>
  </w:num>
  <w:num w:numId="34">
    <w:abstractNumId w:val="25"/>
  </w:num>
  <w:num w:numId="35">
    <w:abstractNumId w:val="19"/>
  </w:num>
  <w:num w:numId="36">
    <w:abstractNumId w:val="36"/>
  </w:num>
  <w:num w:numId="37">
    <w:abstractNumId w:val="32"/>
  </w:num>
  <w:num w:numId="38">
    <w:abstractNumId w:val="33"/>
  </w:num>
  <w:num w:numId="39">
    <w:abstractNumId w:val="28"/>
  </w:num>
  <w:num w:numId="40">
    <w:abstractNumId w:val="14"/>
  </w:num>
  <w:num w:numId="41">
    <w:abstractNumId w:val="37"/>
  </w:num>
  <w:num w:numId="42">
    <w:abstractNumId w:val="17"/>
  </w:num>
  <w:num w:numId="43">
    <w:abstractNumId w:val="27"/>
  </w:num>
  <w:num w:numId="44">
    <w:abstractNumId w:val="34"/>
  </w:num>
  <w:num w:numId="45">
    <w:abstractNumId w:val="18"/>
  </w:num>
  <w:num w:numId="46">
    <w:abstractNumId w:val="35"/>
  </w:num>
  <w:num w:numId="47">
    <w:abstractNumId w:val="8"/>
  </w:num>
  <w:num w:numId="48">
    <w:abstractNumId w:val="21"/>
  </w:num>
  <w:num w:numId="49">
    <w:abstractNumId w:val="5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JN">
    <w15:presenceInfo w15:providerId="None" w15:userId="SJN"/>
  </w15:person>
  <w15:person w15:author="Luka Pozaršek">
    <w15:presenceInfo w15:providerId="AD" w15:userId="S-1-5-21-3276175991-2128578656-3475652450-268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505"/>
    <w:rsid w:val="00000A76"/>
    <w:rsid w:val="00000C09"/>
    <w:rsid w:val="00000C8A"/>
    <w:rsid w:val="00001A3E"/>
    <w:rsid w:val="00001D78"/>
    <w:rsid w:val="0000206B"/>
    <w:rsid w:val="00002112"/>
    <w:rsid w:val="000023D8"/>
    <w:rsid w:val="00003301"/>
    <w:rsid w:val="000034DE"/>
    <w:rsid w:val="00003A2B"/>
    <w:rsid w:val="00003E1B"/>
    <w:rsid w:val="000042FF"/>
    <w:rsid w:val="000043F8"/>
    <w:rsid w:val="000049DE"/>
    <w:rsid w:val="00004B0D"/>
    <w:rsid w:val="00004C52"/>
    <w:rsid w:val="0000520C"/>
    <w:rsid w:val="0000613B"/>
    <w:rsid w:val="000063E6"/>
    <w:rsid w:val="00006EC6"/>
    <w:rsid w:val="00007390"/>
    <w:rsid w:val="000074B6"/>
    <w:rsid w:val="000075AC"/>
    <w:rsid w:val="00007700"/>
    <w:rsid w:val="00010E5E"/>
    <w:rsid w:val="00010FE1"/>
    <w:rsid w:val="00011089"/>
    <w:rsid w:val="00011993"/>
    <w:rsid w:val="00011B83"/>
    <w:rsid w:val="00012CF7"/>
    <w:rsid w:val="00012CF8"/>
    <w:rsid w:val="000132DD"/>
    <w:rsid w:val="00014211"/>
    <w:rsid w:val="0001445A"/>
    <w:rsid w:val="000145A5"/>
    <w:rsid w:val="0001484A"/>
    <w:rsid w:val="000148D7"/>
    <w:rsid w:val="00014A6F"/>
    <w:rsid w:val="00014FD4"/>
    <w:rsid w:val="0001580C"/>
    <w:rsid w:val="00015D3D"/>
    <w:rsid w:val="00015D6E"/>
    <w:rsid w:val="0001627C"/>
    <w:rsid w:val="0001657E"/>
    <w:rsid w:val="00016B2B"/>
    <w:rsid w:val="00016C1F"/>
    <w:rsid w:val="00016C24"/>
    <w:rsid w:val="0002040F"/>
    <w:rsid w:val="0002142C"/>
    <w:rsid w:val="000218D1"/>
    <w:rsid w:val="00022618"/>
    <w:rsid w:val="0002277A"/>
    <w:rsid w:val="0002284B"/>
    <w:rsid w:val="00022BE9"/>
    <w:rsid w:val="00022F38"/>
    <w:rsid w:val="0002309C"/>
    <w:rsid w:val="00023203"/>
    <w:rsid w:val="00023E98"/>
    <w:rsid w:val="00024685"/>
    <w:rsid w:val="00024703"/>
    <w:rsid w:val="00024BED"/>
    <w:rsid w:val="00024FEF"/>
    <w:rsid w:val="00025064"/>
    <w:rsid w:val="00025B4F"/>
    <w:rsid w:val="00026931"/>
    <w:rsid w:val="00026CAA"/>
    <w:rsid w:val="00031DDA"/>
    <w:rsid w:val="0003244D"/>
    <w:rsid w:val="000325BE"/>
    <w:rsid w:val="00032754"/>
    <w:rsid w:val="00032CA0"/>
    <w:rsid w:val="00032E9A"/>
    <w:rsid w:val="00033527"/>
    <w:rsid w:val="000335D6"/>
    <w:rsid w:val="00034339"/>
    <w:rsid w:val="000352AF"/>
    <w:rsid w:val="00037AB0"/>
    <w:rsid w:val="000404C9"/>
    <w:rsid w:val="000414D7"/>
    <w:rsid w:val="00041D1A"/>
    <w:rsid w:val="00042840"/>
    <w:rsid w:val="000443E4"/>
    <w:rsid w:val="0004599E"/>
    <w:rsid w:val="00045E2C"/>
    <w:rsid w:val="000465FD"/>
    <w:rsid w:val="000478FE"/>
    <w:rsid w:val="00047A4C"/>
    <w:rsid w:val="00050762"/>
    <w:rsid w:val="0005145C"/>
    <w:rsid w:val="000514D8"/>
    <w:rsid w:val="00051E9C"/>
    <w:rsid w:val="00052493"/>
    <w:rsid w:val="0005290E"/>
    <w:rsid w:val="00052EFD"/>
    <w:rsid w:val="000538C0"/>
    <w:rsid w:val="00053CFA"/>
    <w:rsid w:val="000569BD"/>
    <w:rsid w:val="00056D91"/>
    <w:rsid w:val="0005706E"/>
    <w:rsid w:val="0006027A"/>
    <w:rsid w:val="000606B6"/>
    <w:rsid w:val="00060930"/>
    <w:rsid w:val="00060A61"/>
    <w:rsid w:val="00060F32"/>
    <w:rsid w:val="000611F7"/>
    <w:rsid w:val="000617F5"/>
    <w:rsid w:val="0006206B"/>
    <w:rsid w:val="00062896"/>
    <w:rsid w:val="0006349C"/>
    <w:rsid w:val="00064A9B"/>
    <w:rsid w:val="00064B87"/>
    <w:rsid w:val="00066178"/>
    <w:rsid w:val="00067254"/>
    <w:rsid w:val="00070790"/>
    <w:rsid w:val="000710B3"/>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6BB6"/>
    <w:rsid w:val="000772E5"/>
    <w:rsid w:val="00077417"/>
    <w:rsid w:val="00077583"/>
    <w:rsid w:val="000776F9"/>
    <w:rsid w:val="000777C3"/>
    <w:rsid w:val="000778AC"/>
    <w:rsid w:val="000779FC"/>
    <w:rsid w:val="00077C6D"/>
    <w:rsid w:val="0008070A"/>
    <w:rsid w:val="000808BD"/>
    <w:rsid w:val="00080D8C"/>
    <w:rsid w:val="00081916"/>
    <w:rsid w:val="00081F98"/>
    <w:rsid w:val="000822AE"/>
    <w:rsid w:val="000833DF"/>
    <w:rsid w:val="0008346E"/>
    <w:rsid w:val="00083AEA"/>
    <w:rsid w:val="00083E44"/>
    <w:rsid w:val="000841F9"/>
    <w:rsid w:val="00085CC2"/>
    <w:rsid w:val="00086971"/>
    <w:rsid w:val="00086AF1"/>
    <w:rsid w:val="00086CD1"/>
    <w:rsid w:val="00086F9E"/>
    <w:rsid w:val="00087544"/>
    <w:rsid w:val="00087D1D"/>
    <w:rsid w:val="00087DAE"/>
    <w:rsid w:val="00090476"/>
    <w:rsid w:val="00090F3B"/>
    <w:rsid w:val="00091C34"/>
    <w:rsid w:val="000942BA"/>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CB1"/>
    <w:rsid w:val="000A3F4C"/>
    <w:rsid w:val="000A43E3"/>
    <w:rsid w:val="000A659E"/>
    <w:rsid w:val="000A6E22"/>
    <w:rsid w:val="000A6F22"/>
    <w:rsid w:val="000A7744"/>
    <w:rsid w:val="000A777D"/>
    <w:rsid w:val="000A7EC7"/>
    <w:rsid w:val="000B00D1"/>
    <w:rsid w:val="000B012B"/>
    <w:rsid w:val="000B03F6"/>
    <w:rsid w:val="000B11B2"/>
    <w:rsid w:val="000B23F0"/>
    <w:rsid w:val="000B2B84"/>
    <w:rsid w:val="000B340A"/>
    <w:rsid w:val="000B5D34"/>
    <w:rsid w:val="000B5DD8"/>
    <w:rsid w:val="000B7B44"/>
    <w:rsid w:val="000B7C1E"/>
    <w:rsid w:val="000C0B43"/>
    <w:rsid w:val="000C0FD2"/>
    <w:rsid w:val="000C1856"/>
    <w:rsid w:val="000C1E30"/>
    <w:rsid w:val="000C2FE0"/>
    <w:rsid w:val="000C3344"/>
    <w:rsid w:val="000C36A2"/>
    <w:rsid w:val="000C36D4"/>
    <w:rsid w:val="000C40FC"/>
    <w:rsid w:val="000C424C"/>
    <w:rsid w:val="000C4BF7"/>
    <w:rsid w:val="000C5B08"/>
    <w:rsid w:val="000C6487"/>
    <w:rsid w:val="000C7728"/>
    <w:rsid w:val="000D1988"/>
    <w:rsid w:val="000D1CA4"/>
    <w:rsid w:val="000D2367"/>
    <w:rsid w:val="000D2BB0"/>
    <w:rsid w:val="000D2EF9"/>
    <w:rsid w:val="000D3507"/>
    <w:rsid w:val="000D3845"/>
    <w:rsid w:val="000D3E47"/>
    <w:rsid w:val="000D4AF0"/>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95F"/>
    <w:rsid w:val="000E1C4B"/>
    <w:rsid w:val="000E1E87"/>
    <w:rsid w:val="000E2191"/>
    <w:rsid w:val="000E4A63"/>
    <w:rsid w:val="000E57F7"/>
    <w:rsid w:val="000E5D6A"/>
    <w:rsid w:val="000E5E2E"/>
    <w:rsid w:val="000F0AAB"/>
    <w:rsid w:val="000F12A7"/>
    <w:rsid w:val="000F2296"/>
    <w:rsid w:val="000F2ACA"/>
    <w:rsid w:val="000F31FA"/>
    <w:rsid w:val="000F3D6D"/>
    <w:rsid w:val="000F5850"/>
    <w:rsid w:val="000F596A"/>
    <w:rsid w:val="000F5AE8"/>
    <w:rsid w:val="000F5E72"/>
    <w:rsid w:val="000F64DE"/>
    <w:rsid w:val="000F6570"/>
    <w:rsid w:val="000F6B53"/>
    <w:rsid w:val="000F6FD7"/>
    <w:rsid w:val="000F724F"/>
    <w:rsid w:val="001002A8"/>
    <w:rsid w:val="00100668"/>
    <w:rsid w:val="00100A01"/>
    <w:rsid w:val="001015DC"/>
    <w:rsid w:val="00101929"/>
    <w:rsid w:val="00102611"/>
    <w:rsid w:val="00102BE1"/>
    <w:rsid w:val="001031FB"/>
    <w:rsid w:val="001033B9"/>
    <w:rsid w:val="001039A3"/>
    <w:rsid w:val="00103BB0"/>
    <w:rsid w:val="00103D80"/>
    <w:rsid w:val="00104E2A"/>
    <w:rsid w:val="00105220"/>
    <w:rsid w:val="00105222"/>
    <w:rsid w:val="0010568C"/>
    <w:rsid w:val="00105AA6"/>
    <w:rsid w:val="001060E9"/>
    <w:rsid w:val="00106233"/>
    <w:rsid w:val="00106722"/>
    <w:rsid w:val="0010683B"/>
    <w:rsid w:val="001073E4"/>
    <w:rsid w:val="001073E7"/>
    <w:rsid w:val="001079F2"/>
    <w:rsid w:val="00107B9C"/>
    <w:rsid w:val="00110BE2"/>
    <w:rsid w:val="00110CA3"/>
    <w:rsid w:val="00110E02"/>
    <w:rsid w:val="00111630"/>
    <w:rsid w:val="0011190E"/>
    <w:rsid w:val="00112D9C"/>
    <w:rsid w:val="001142A1"/>
    <w:rsid w:val="0011594F"/>
    <w:rsid w:val="00115E9D"/>
    <w:rsid w:val="0011652A"/>
    <w:rsid w:val="00116838"/>
    <w:rsid w:val="001171E4"/>
    <w:rsid w:val="001175D4"/>
    <w:rsid w:val="00117A3E"/>
    <w:rsid w:val="00117AB9"/>
    <w:rsid w:val="00120B84"/>
    <w:rsid w:val="001212A2"/>
    <w:rsid w:val="00121CF3"/>
    <w:rsid w:val="00121EA6"/>
    <w:rsid w:val="00122700"/>
    <w:rsid w:val="0012294E"/>
    <w:rsid w:val="00122C7F"/>
    <w:rsid w:val="00123B12"/>
    <w:rsid w:val="0012579E"/>
    <w:rsid w:val="00125875"/>
    <w:rsid w:val="00126304"/>
    <w:rsid w:val="00127B2B"/>
    <w:rsid w:val="00127B82"/>
    <w:rsid w:val="0013034E"/>
    <w:rsid w:val="0013056B"/>
    <w:rsid w:val="00130F27"/>
    <w:rsid w:val="00131273"/>
    <w:rsid w:val="00131A8D"/>
    <w:rsid w:val="00131C69"/>
    <w:rsid w:val="001322E7"/>
    <w:rsid w:val="001326A6"/>
    <w:rsid w:val="001329E4"/>
    <w:rsid w:val="00132C78"/>
    <w:rsid w:val="0013381C"/>
    <w:rsid w:val="0013461E"/>
    <w:rsid w:val="00135300"/>
    <w:rsid w:val="0013536A"/>
    <w:rsid w:val="00135B29"/>
    <w:rsid w:val="00135F0D"/>
    <w:rsid w:val="001360A5"/>
    <w:rsid w:val="0013638E"/>
    <w:rsid w:val="00136578"/>
    <w:rsid w:val="00136A97"/>
    <w:rsid w:val="00136B7D"/>
    <w:rsid w:val="00136DA0"/>
    <w:rsid w:val="00136F5C"/>
    <w:rsid w:val="00137143"/>
    <w:rsid w:val="001372AD"/>
    <w:rsid w:val="00137300"/>
    <w:rsid w:val="0013754D"/>
    <w:rsid w:val="00137B63"/>
    <w:rsid w:val="00137BF1"/>
    <w:rsid w:val="00137EF4"/>
    <w:rsid w:val="001407BC"/>
    <w:rsid w:val="001417B7"/>
    <w:rsid w:val="00141D57"/>
    <w:rsid w:val="00142670"/>
    <w:rsid w:val="0014292D"/>
    <w:rsid w:val="001429DD"/>
    <w:rsid w:val="00142B06"/>
    <w:rsid w:val="00143913"/>
    <w:rsid w:val="001439AB"/>
    <w:rsid w:val="00143AEF"/>
    <w:rsid w:val="00143B94"/>
    <w:rsid w:val="00143C21"/>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268"/>
    <w:rsid w:val="001554E4"/>
    <w:rsid w:val="00155ABF"/>
    <w:rsid w:val="001563A4"/>
    <w:rsid w:val="00156AC3"/>
    <w:rsid w:val="0015756F"/>
    <w:rsid w:val="0015781A"/>
    <w:rsid w:val="001579DE"/>
    <w:rsid w:val="00157B4C"/>
    <w:rsid w:val="00157C20"/>
    <w:rsid w:val="00157EB1"/>
    <w:rsid w:val="00160F6F"/>
    <w:rsid w:val="00162521"/>
    <w:rsid w:val="001638BB"/>
    <w:rsid w:val="00165C5E"/>
    <w:rsid w:val="001662D7"/>
    <w:rsid w:val="00166593"/>
    <w:rsid w:val="00167CDD"/>
    <w:rsid w:val="00170071"/>
    <w:rsid w:val="0017069D"/>
    <w:rsid w:val="00170EFD"/>
    <w:rsid w:val="00171035"/>
    <w:rsid w:val="0017110D"/>
    <w:rsid w:val="00171476"/>
    <w:rsid w:val="00171BAB"/>
    <w:rsid w:val="00171DC0"/>
    <w:rsid w:val="00172229"/>
    <w:rsid w:val="00172798"/>
    <w:rsid w:val="00173006"/>
    <w:rsid w:val="00173DE8"/>
    <w:rsid w:val="00175156"/>
    <w:rsid w:val="00175EA3"/>
    <w:rsid w:val="001760EC"/>
    <w:rsid w:val="00176C8C"/>
    <w:rsid w:val="00177058"/>
    <w:rsid w:val="001775D6"/>
    <w:rsid w:val="00180C5C"/>
    <w:rsid w:val="00181CFB"/>
    <w:rsid w:val="00182036"/>
    <w:rsid w:val="0018230B"/>
    <w:rsid w:val="00182A9D"/>
    <w:rsid w:val="0018369E"/>
    <w:rsid w:val="001846FA"/>
    <w:rsid w:val="00184726"/>
    <w:rsid w:val="00184D04"/>
    <w:rsid w:val="0018536E"/>
    <w:rsid w:val="00185B2B"/>
    <w:rsid w:val="00185F8A"/>
    <w:rsid w:val="00186484"/>
    <w:rsid w:val="00186895"/>
    <w:rsid w:val="001872DC"/>
    <w:rsid w:val="00187700"/>
    <w:rsid w:val="00187759"/>
    <w:rsid w:val="00187B33"/>
    <w:rsid w:val="0019013D"/>
    <w:rsid w:val="00190370"/>
    <w:rsid w:val="0019106C"/>
    <w:rsid w:val="001917DD"/>
    <w:rsid w:val="00192A0F"/>
    <w:rsid w:val="00193548"/>
    <w:rsid w:val="00193E0E"/>
    <w:rsid w:val="001940AE"/>
    <w:rsid w:val="00194AC2"/>
    <w:rsid w:val="00194C32"/>
    <w:rsid w:val="00195B85"/>
    <w:rsid w:val="00195C90"/>
    <w:rsid w:val="00195DEF"/>
    <w:rsid w:val="00195E67"/>
    <w:rsid w:val="00196FCE"/>
    <w:rsid w:val="00197746"/>
    <w:rsid w:val="001A0819"/>
    <w:rsid w:val="001A0989"/>
    <w:rsid w:val="001A0C2E"/>
    <w:rsid w:val="001A1717"/>
    <w:rsid w:val="001A2465"/>
    <w:rsid w:val="001A2C12"/>
    <w:rsid w:val="001A2FD4"/>
    <w:rsid w:val="001A4340"/>
    <w:rsid w:val="001A4BF6"/>
    <w:rsid w:val="001A52A4"/>
    <w:rsid w:val="001A58A5"/>
    <w:rsid w:val="001A58AB"/>
    <w:rsid w:val="001A6015"/>
    <w:rsid w:val="001A683E"/>
    <w:rsid w:val="001A6C1F"/>
    <w:rsid w:val="001A6F6F"/>
    <w:rsid w:val="001B0125"/>
    <w:rsid w:val="001B0153"/>
    <w:rsid w:val="001B10C8"/>
    <w:rsid w:val="001B257C"/>
    <w:rsid w:val="001B2B03"/>
    <w:rsid w:val="001B3BBB"/>
    <w:rsid w:val="001B486A"/>
    <w:rsid w:val="001B4909"/>
    <w:rsid w:val="001B4C04"/>
    <w:rsid w:val="001B4FF4"/>
    <w:rsid w:val="001B51BF"/>
    <w:rsid w:val="001B57D4"/>
    <w:rsid w:val="001B6586"/>
    <w:rsid w:val="001B6931"/>
    <w:rsid w:val="001B7B78"/>
    <w:rsid w:val="001C0AA2"/>
    <w:rsid w:val="001C0FAC"/>
    <w:rsid w:val="001C1C16"/>
    <w:rsid w:val="001C20A5"/>
    <w:rsid w:val="001C22D4"/>
    <w:rsid w:val="001C24AB"/>
    <w:rsid w:val="001C2CC6"/>
    <w:rsid w:val="001C2F51"/>
    <w:rsid w:val="001C49D3"/>
    <w:rsid w:val="001C4C63"/>
    <w:rsid w:val="001C4D5E"/>
    <w:rsid w:val="001C5863"/>
    <w:rsid w:val="001C5BC7"/>
    <w:rsid w:val="001C5E30"/>
    <w:rsid w:val="001C6509"/>
    <w:rsid w:val="001C7160"/>
    <w:rsid w:val="001C7C6B"/>
    <w:rsid w:val="001C7E53"/>
    <w:rsid w:val="001D1121"/>
    <w:rsid w:val="001D1811"/>
    <w:rsid w:val="001D27BC"/>
    <w:rsid w:val="001D294D"/>
    <w:rsid w:val="001D3471"/>
    <w:rsid w:val="001D381E"/>
    <w:rsid w:val="001D3B30"/>
    <w:rsid w:val="001D40F7"/>
    <w:rsid w:val="001D42EF"/>
    <w:rsid w:val="001D4BF8"/>
    <w:rsid w:val="001D5681"/>
    <w:rsid w:val="001D5D59"/>
    <w:rsid w:val="001D6040"/>
    <w:rsid w:val="001D7684"/>
    <w:rsid w:val="001D79C8"/>
    <w:rsid w:val="001D7D34"/>
    <w:rsid w:val="001E0219"/>
    <w:rsid w:val="001E083D"/>
    <w:rsid w:val="001E155F"/>
    <w:rsid w:val="001E1752"/>
    <w:rsid w:val="001E17B8"/>
    <w:rsid w:val="001E17CA"/>
    <w:rsid w:val="001E1ADE"/>
    <w:rsid w:val="001E2613"/>
    <w:rsid w:val="001E2754"/>
    <w:rsid w:val="001E2814"/>
    <w:rsid w:val="001E2820"/>
    <w:rsid w:val="001E2B42"/>
    <w:rsid w:val="001E2E30"/>
    <w:rsid w:val="001E5FA8"/>
    <w:rsid w:val="001E6178"/>
    <w:rsid w:val="001E6327"/>
    <w:rsid w:val="001E6A01"/>
    <w:rsid w:val="001E7EEC"/>
    <w:rsid w:val="001F1157"/>
    <w:rsid w:val="001F1194"/>
    <w:rsid w:val="001F1567"/>
    <w:rsid w:val="001F195B"/>
    <w:rsid w:val="001F1A87"/>
    <w:rsid w:val="001F2140"/>
    <w:rsid w:val="001F2290"/>
    <w:rsid w:val="001F2382"/>
    <w:rsid w:val="001F2597"/>
    <w:rsid w:val="001F2D4D"/>
    <w:rsid w:val="001F39E8"/>
    <w:rsid w:val="001F47B5"/>
    <w:rsid w:val="001F4904"/>
    <w:rsid w:val="001F4B7F"/>
    <w:rsid w:val="001F55F1"/>
    <w:rsid w:val="001F5B0F"/>
    <w:rsid w:val="001F5E2F"/>
    <w:rsid w:val="001F5FDB"/>
    <w:rsid w:val="001F6089"/>
    <w:rsid w:val="001F6967"/>
    <w:rsid w:val="001F6CD5"/>
    <w:rsid w:val="001F6EA2"/>
    <w:rsid w:val="001F738B"/>
    <w:rsid w:val="001F7820"/>
    <w:rsid w:val="001F78EC"/>
    <w:rsid w:val="001F7D65"/>
    <w:rsid w:val="0020005E"/>
    <w:rsid w:val="00200159"/>
    <w:rsid w:val="002003E9"/>
    <w:rsid w:val="002008E0"/>
    <w:rsid w:val="00200AE0"/>
    <w:rsid w:val="00200B1B"/>
    <w:rsid w:val="00200C77"/>
    <w:rsid w:val="00200E97"/>
    <w:rsid w:val="00200F09"/>
    <w:rsid w:val="0020162A"/>
    <w:rsid w:val="00201C6F"/>
    <w:rsid w:val="002034B7"/>
    <w:rsid w:val="00203567"/>
    <w:rsid w:val="00203C40"/>
    <w:rsid w:val="00203D01"/>
    <w:rsid w:val="00203D48"/>
    <w:rsid w:val="00204E9A"/>
    <w:rsid w:val="00205398"/>
    <w:rsid w:val="00205C2D"/>
    <w:rsid w:val="002063FC"/>
    <w:rsid w:val="00206554"/>
    <w:rsid w:val="002073EC"/>
    <w:rsid w:val="00207F2B"/>
    <w:rsid w:val="0021073B"/>
    <w:rsid w:val="00211345"/>
    <w:rsid w:val="0021325E"/>
    <w:rsid w:val="0021341B"/>
    <w:rsid w:val="002134EC"/>
    <w:rsid w:val="00213E93"/>
    <w:rsid w:val="00214010"/>
    <w:rsid w:val="002143FC"/>
    <w:rsid w:val="00214449"/>
    <w:rsid w:val="00214663"/>
    <w:rsid w:val="002150F8"/>
    <w:rsid w:val="0021579E"/>
    <w:rsid w:val="0021668E"/>
    <w:rsid w:val="00216802"/>
    <w:rsid w:val="00216FB1"/>
    <w:rsid w:val="00216FF9"/>
    <w:rsid w:val="00217EC0"/>
    <w:rsid w:val="002202F6"/>
    <w:rsid w:val="00220A1D"/>
    <w:rsid w:val="002229A3"/>
    <w:rsid w:val="00222AE7"/>
    <w:rsid w:val="00222DF9"/>
    <w:rsid w:val="00223248"/>
    <w:rsid w:val="00223656"/>
    <w:rsid w:val="0022390C"/>
    <w:rsid w:val="00223F71"/>
    <w:rsid w:val="00224630"/>
    <w:rsid w:val="00224914"/>
    <w:rsid w:val="002249BC"/>
    <w:rsid w:val="00224B82"/>
    <w:rsid w:val="002252FB"/>
    <w:rsid w:val="00225B3A"/>
    <w:rsid w:val="00225B84"/>
    <w:rsid w:val="00225BCA"/>
    <w:rsid w:val="00225D81"/>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10D"/>
    <w:rsid w:val="002333FC"/>
    <w:rsid w:val="0023354C"/>
    <w:rsid w:val="00233D25"/>
    <w:rsid w:val="00233E61"/>
    <w:rsid w:val="00234902"/>
    <w:rsid w:val="00234CD6"/>
    <w:rsid w:val="00235332"/>
    <w:rsid w:val="002353E4"/>
    <w:rsid w:val="002359A6"/>
    <w:rsid w:val="00236F69"/>
    <w:rsid w:val="00237755"/>
    <w:rsid w:val="0023782F"/>
    <w:rsid w:val="00237975"/>
    <w:rsid w:val="002403E2"/>
    <w:rsid w:val="00241ACB"/>
    <w:rsid w:val="00242098"/>
    <w:rsid w:val="002420BC"/>
    <w:rsid w:val="0024288F"/>
    <w:rsid w:val="00245CB8"/>
    <w:rsid w:val="002465E8"/>
    <w:rsid w:val="0024670B"/>
    <w:rsid w:val="00246CFE"/>
    <w:rsid w:val="00246FF2"/>
    <w:rsid w:val="00247211"/>
    <w:rsid w:val="002474B7"/>
    <w:rsid w:val="002476EF"/>
    <w:rsid w:val="00247D65"/>
    <w:rsid w:val="002505DE"/>
    <w:rsid w:val="0025101D"/>
    <w:rsid w:val="00251458"/>
    <w:rsid w:val="002517B1"/>
    <w:rsid w:val="00253633"/>
    <w:rsid w:val="00253AB2"/>
    <w:rsid w:val="00254941"/>
    <w:rsid w:val="002566B5"/>
    <w:rsid w:val="002569E2"/>
    <w:rsid w:val="00256CA6"/>
    <w:rsid w:val="00256D56"/>
    <w:rsid w:val="0026110C"/>
    <w:rsid w:val="00261B00"/>
    <w:rsid w:val="002632AE"/>
    <w:rsid w:val="00263C2F"/>
    <w:rsid w:val="002657B7"/>
    <w:rsid w:val="002667EB"/>
    <w:rsid w:val="00266E53"/>
    <w:rsid w:val="0026705C"/>
    <w:rsid w:val="0026746C"/>
    <w:rsid w:val="002676E3"/>
    <w:rsid w:val="00267F19"/>
    <w:rsid w:val="0027040F"/>
    <w:rsid w:val="00270EA6"/>
    <w:rsid w:val="00271C81"/>
    <w:rsid w:val="00271FD1"/>
    <w:rsid w:val="00272194"/>
    <w:rsid w:val="0027226B"/>
    <w:rsid w:val="002738D0"/>
    <w:rsid w:val="00273AD8"/>
    <w:rsid w:val="00273B37"/>
    <w:rsid w:val="00273B64"/>
    <w:rsid w:val="00273CD4"/>
    <w:rsid w:val="00273DFF"/>
    <w:rsid w:val="00275625"/>
    <w:rsid w:val="0027636D"/>
    <w:rsid w:val="002768C9"/>
    <w:rsid w:val="00276C1C"/>
    <w:rsid w:val="0027731C"/>
    <w:rsid w:val="00277BDE"/>
    <w:rsid w:val="00277D7D"/>
    <w:rsid w:val="00277E1B"/>
    <w:rsid w:val="00280444"/>
    <w:rsid w:val="00281154"/>
    <w:rsid w:val="00281390"/>
    <w:rsid w:val="00281CCD"/>
    <w:rsid w:val="00281E57"/>
    <w:rsid w:val="00285AB5"/>
    <w:rsid w:val="00286AA3"/>
    <w:rsid w:val="00286C9E"/>
    <w:rsid w:val="00287459"/>
    <w:rsid w:val="00287D92"/>
    <w:rsid w:val="00290554"/>
    <w:rsid w:val="0029058B"/>
    <w:rsid w:val="00290BA8"/>
    <w:rsid w:val="00291B3D"/>
    <w:rsid w:val="00291BCA"/>
    <w:rsid w:val="00292132"/>
    <w:rsid w:val="002926DD"/>
    <w:rsid w:val="00292D87"/>
    <w:rsid w:val="00292F97"/>
    <w:rsid w:val="002933E2"/>
    <w:rsid w:val="0029348C"/>
    <w:rsid w:val="00294185"/>
    <w:rsid w:val="002956AB"/>
    <w:rsid w:val="00295A10"/>
    <w:rsid w:val="0029692E"/>
    <w:rsid w:val="002A07BE"/>
    <w:rsid w:val="002A0B40"/>
    <w:rsid w:val="002A0BF1"/>
    <w:rsid w:val="002A0C54"/>
    <w:rsid w:val="002A0F58"/>
    <w:rsid w:val="002A1134"/>
    <w:rsid w:val="002A2216"/>
    <w:rsid w:val="002A23A6"/>
    <w:rsid w:val="002A4934"/>
    <w:rsid w:val="002A4DF3"/>
    <w:rsid w:val="002A550C"/>
    <w:rsid w:val="002A5721"/>
    <w:rsid w:val="002A5D90"/>
    <w:rsid w:val="002A720D"/>
    <w:rsid w:val="002A75AA"/>
    <w:rsid w:val="002B0526"/>
    <w:rsid w:val="002B0FB8"/>
    <w:rsid w:val="002B2389"/>
    <w:rsid w:val="002B2593"/>
    <w:rsid w:val="002B273A"/>
    <w:rsid w:val="002B2A2A"/>
    <w:rsid w:val="002B2D0F"/>
    <w:rsid w:val="002B3693"/>
    <w:rsid w:val="002B3B18"/>
    <w:rsid w:val="002B3B8D"/>
    <w:rsid w:val="002B466F"/>
    <w:rsid w:val="002B5329"/>
    <w:rsid w:val="002B54C0"/>
    <w:rsid w:val="002B561A"/>
    <w:rsid w:val="002B6DB7"/>
    <w:rsid w:val="002B6E89"/>
    <w:rsid w:val="002B70C2"/>
    <w:rsid w:val="002C07EF"/>
    <w:rsid w:val="002C1258"/>
    <w:rsid w:val="002C18E5"/>
    <w:rsid w:val="002C1AC4"/>
    <w:rsid w:val="002C1B36"/>
    <w:rsid w:val="002C21F5"/>
    <w:rsid w:val="002C2A8F"/>
    <w:rsid w:val="002C318E"/>
    <w:rsid w:val="002C31C2"/>
    <w:rsid w:val="002C3A4C"/>
    <w:rsid w:val="002C43CE"/>
    <w:rsid w:val="002C4EEF"/>
    <w:rsid w:val="002C56D9"/>
    <w:rsid w:val="002C6799"/>
    <w:rsid w:val="002C6872"/>
    <w:rsid w:val="002C6A50"/>
    <w:rsid w:val="002C70CC"/>
    <w:rsid w:val="002C745A"/>
    <w:rsid w:val="002C77F9"/>
    <w:rsid w:val="002C7D53"/>
    <w:rsid w:val="002C7FAC"/>
    <w:rsid w:val="002D05E7"/>
    <w:rsid w:val="002D1A35"/>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62B4"/>
    <w:rsid w:val="002E6DA4"/>
    <w:rsid w:val="002F0256"/>
    <w:rsid w:val="002F248B"/>
    <w:rsid w:val="002F2738"/>
    <w:rsid w:val="002F3B96"/>
    <w:rsid w:val="002F3C63"/>
    <w:rsid w:val="002F4376"/>
    <w:rsid w:val="002F4DD2"/>
    <w:rsid w:val="002F52B9"/>
    <w:rsid w:val="002F69C4"/>
    <w:rsid w:val="00300381"/>
    <w:rsid w:val="0030107D"/>
    <w:rsid w:val="003020E0"/>
    <w:rsid w:val="0030280F"/>
    <w:rsid w:val="00302FD5"/>
    <w:rsid w:val="00303280"/>
    <w:rsid w:val="00303CF2"/>
    <w:rsid w:val="0030461C"/>
    <w:rsid w:val="003048FC"/>
    <w:rsid w:val="0030498A"/>
    <w:rsid w:val="00304ABD"/>
    <w:rsid w:val="003050D7"/>
    <w:rsid w:val="00305132"/>
    <w:rsid w:val="003052C2"/>
    <w:rsid w:val="00305C18"/>
    <w:rsid w:val="00305CA5"/>
    <w:rsid w:val="003062C4"/>
    <w:rsid w:val="0030748B"/>
    <w:rsid w:val="003074FE"/>
    <w:rsid w:val="00307802"/>
    <w:rsid w:val="00307846"/>
    <w:rsid w:val="003079AB"/>
    <w:rsid w:val="00307F67"/>
    <w:rsid w:val="00310917"/>
    <w:rsid w:val="0031150A"/>
    <w:rsid w:val="00311586"/>
    <w:rsid w:val="003121C3"/>
    <w:rsid w:val="003123F4"/>
    <w:rsid w:val="00312B97"/>
    <w:rsid w:val="00312FB5"/>
    <w:rsid w:val="00313AEC"/>
    <w:rsid w:val="00313D65"/>
    <w:rsid w:val="0031519C"/>
    <w:rsid w:val="00315B81"/>
    <w:rsid w:val="00316474"/>
    <w:rsid w:val="003164CD"/>
    <w:rsid w:val="00317F3E"/>
    <w:rsid w:val="00320A1B"/>
    <w:rsid w:val="0032256F"/>
    <w:rsid w:val="003227B3"/>
    <w:rsid w:val="00322BBD"/>
    <w:rsid w:val="0032334A"/>
    <w:rsid w:val="0032379D"/>
    <w:rsid w:val="0032410C"/>
    <w:rsid w:val="00324BDA"/>
    <w:rsid w:val="0032545C"/>
    <w:rsid w:val="00325548"/>
    <w:rsid w:val="00325AAC"/>
    <w:rsid w:val="00325C29"/>
    <w:rsid w:val="003262D0"/>
    <w:rsid w:val="0033028D"/>
    <w:rsid w:val="003308EB"/>
    <w:rsid w:val="00330CC1"/>
    <w:rsid w:val="00330EED"/>
    <w:rsid w:val="003312E4"/>
    <w:rsid w:val="00331AC5"/>
    <w:rsid w:val="00331F5A"/>
    <w:rsid w:val="00332110"/>
    <w:rsid w:val="00332C4A"/>
    <w:rsid w:val="0033313E"/>
    <w:rsid w:val="00333198"/>
    <w:rsid w:val="00333BF8"/>
    <w:rsid w:val="00333C26"/>
    <w:rsid w:val="00334536"/>
    <w:rsid w:val="003346CB"/>
    <w:rsid w:val="0033476A"/>
    <w:rsid w:val="00334BB3"/>
    <w:rsid w:val="003357D0"/>
    <w:rsid w:val="0033587C"/>
    <w:rsid w:val="00335D52"/>
    <w:rsid w:val="00335EE6"/>
    <w:rsid w:val="00336BA1"/>
    <w:rsid w:val="00336F0D"/>
    <w:rsid w:val="003371B6"/>
    <w:rsid w:val="00337464"/>
    <w:rsid w:val="003375F6"/>
    <w:rsid w:val="00337D19"/>
    <w:rsid w:val="00337E4A"/>
    <w:rsid w:val="0034017D"/>
    <w:rsid w:val="0034044D"/>
    <w:rsid w:val="003408B8"/>
    <w:rsid w:val="0034095F"/>
    <w:rsid w:val="00340B14"/>
    <w:rsid w:val="003418E8"/>
    <w:rsid w:val="00341923"/>
    <w:rsid w:val="003419FC"/>
    <w:rsid w:val="00341A94"/>
    <w:rsid w:val="00342A7D"/>
    <w:rsid w:val="00343206"/>
    <w:rsid w:val="00343907"/>
    <w:rsid w:val="00343A7C"/>
    <w:rsid w:val="0034451F"/>
    <w:rsid w:val="00344917"/>
    <w:rsid w:val="00344CE0"/>
    <w:rsid w:val="0034601A"/>
    <w:rsid w:val="0034637A"/>
    <w:rsid w:val="003469D3"/>
    <w:rsid w:val="003470A3"/>
    <w:rsid w:val="0034712E"/>
    <w:rsid w:val="00347D62"/>
    <w:rsid w:val="003504A0"/>
    <w:rsid w:val="00350650"/>
    <w:rsid w:val="0035149A"/>
    <w:rsid w:val="00352782"/>
    <w:rsid w:val="00352EA1"/>
    <w:rsid w:val="00353D68"/>
    <w:rsid w:val="00354A05"/>
    <w:rsid w:val="00354EDB"/>
    <w:rsid w:val="00355386"/>
    <w:rsid w:val="00355727"/>
    <w:rsid w:val="00355747"/>
    <w:rsid w:val="00356749"/>
    <w:rsid w:val="00356B57"/>
    <w:rsid w:val="00356D48"/>
    <w:rsid w:val="00357AF8"/>
    <w:rsid w:val="00357BC9"/>
    <w:rsid w:val="003603AA"/>
    <w:rsid w:val="00360A5C"/>
    <w:rsid w:val="0036127C"/>
    <w:rsid w:val="00361C09"/>
    <w:rsid w:val="00361F67"/>
    <w:rsid w:val="003620CC"/>
    <w:rsid w:val="00362702"/>
    <w:rsid w:val="00362905"/>
    <w:rsid w:val="00362A98"/>
    <w:rsid w:val="00362F94"/>
    <w:rsid w:val="00363745"/>
    <w:rsid w:val="00363E6C"/>
    <w:rsid w:val="003647C5"/>
    <w:rsid w:val="00364D42"/>
    <w:rsid w:val="00365056"/>
    <w:rsid w:val="003652CE"/>
    <w:rsid w:val="00365A83"/>
    <w:rsid w:val="0036621D"/>
    <w:rsid w:val="00366599"/>
    <w:rsid w:val="00366C84"/>
    <w:rsid w:val="00367038"/>
    <w:rsid w:val="0037080C"/>
    <w:rsid w:val="003717A3"/>
    <w:rsid w:val="0037187E"/>
    <w:rsid w:val="00371A75"/>
    <w:rsid w:val="003724F1"/>
    <w:rsid w:val="003727E4"/>
    <w:rsid w:val="00373040"/>
    <w:rsid w:val="0037324E"/>
    <w:rsid w:val="0037336A"/>
    <w:rsid w:val="00374016"/>
    <w:rsid w:val="003747EA"/>
    <w:rsid w:val="0037483D"/>
    <w:rsid w:val="0037506F"/>
    <w:rsid w:val="003759F6"/>
    <w:rsid w:val="0037613B"/>
    <w:rsid w:val="003765EF"/>
    <w:rsid w:val="003768FA"/>
    <w:rsid w:val="003772AA"/>
    <w:rsid w:val="0037768D"/>
    <w:rsid w:val="00377A4F"/>
    <w:rsid w:val="00377B65"/>
    <w:rsid w:val="00377F5E"/>
    <w:rsid w:val="00377F7C"/>
    <w:rsid w:val="00380EB6"/>
    <w:rsid w:val="00380ED8"/>
    <w:rsid w:val="003811D2"/>
    <w:rsid w:val="00381201"/>
    <w:rsid w:val="00381695"/>
    <w:rsid w:val="00381C52"/>
    <w:rsid w:val="00381CA8"/>
    <w:rsid w:val="00382D76"/>
    <w:rsid w:val="00383246"/>
    <w:rsid w:val="0038381A"/>
    <w:rsid w:val="0038396D"/>
    <w:rsid w:val="003844B0"/>
    <w:rsid w:val="00385CDF"/>
    <w:rsid w:val="00385E71"/>
    <w:rsid w:val="003868ED"/>
    <w:rsid w:val="00386EE2"/>
    <w:rsid w:val="003870FB"/>
    <w:rsid w:val="003873D1"/>
    <w:rsid w:val="003875B4"/>
    <w:rsid w:val="003876B3"/>
    <w:rsid w:val="0038776E"/>
    <w:rsid w:val="00387EBF"/>
    <w:rsid w:val="0039026E"/>
    <w:rsid w:val="00391627"/>
    <w:rsid w:val="00391D6D"/>
    <w:rsid w:val="00391E13"/>
    <w:rsid w:val="00391E61"/>
    <w:rsid w:val="00391FBD"/>
    <w:rsid w:val="0039233A"/>
    <w:rsid w:val="00392349"/>
    <w:rsid w:val="003924BA"/>
    <w:rsid w:val="00392A7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0BAA"/>
    <w:rsid w:val="003A1411"/>
    <w:rsid w:val="003A1C25"/>
    <w:rsid w:val="003A26CE"/>
    <w:rsid w:val="003A27D7"/>
    <w:rsid w:val="003A2E38"/>
    <w:rsid w:val="003A3B08"/>
    <w:rsid w:val="003A3D29"/>
    <w:rsid w:val="003A51DB"/>
    <w:rsid w:val="003A60BF"/>
    <w:rsid w:val="003A64DB"/>
    <w:rsid w:val="003A6C89"/>
    <w:rsid w:val="003A6D8E"/>
    <w:rsid w:val="003A706B"/>
    <w:rsid w:val="003A7184"/>
    <w:rsid w:val="003A7275"/>
    <w:rsid w:val="003B090F"/>
    <w:rsid w:val="003B1562"/>
    <w:rsid w:val="003B176A"/>
    <w:rsid w:val="003B2B5D"/>
    <w:rsid w:val="003B34D4"/>
    <w:rsid w:val="003B38A4"/>
    <w:rsid w:val="003B484E"/>
    <w:rsid w:val="003B4866"/>
    <w:rsid w:val="003B4ED7"/>
    <w:rsid w:val="003B5F1C"/>
    <w:rsid w:val="003B60C4"/>
    <w:rsid w:val="003B620D"/>
    <w:rsid w:val="003B6810"/>
    <w:rsid w:val="003B6B37"/>
    <w:rsid w:val="003B6E3A"/>
    <w:rsid w:val="003B7267"/>
    <w:rsid w:val="003B734F"/>
    <w:rsid w:val="003B7F03"/>
    <w:rsid w:val="003C01C9"/>
    <w:rsid w:val="003C054A"/>
    <w:rsid w:val="003C0563"/>
    <w:rsid w:val="003C06CE"/>
    <w:rsid w:val="003C0E5D"/>
    <w:rsid w:val="003C1EE1"/>
    <w:rsid w:val="003C2483"/>
    <w:rsid w:val="003C29A4"/>
    <w:rsid w:val="003C3655"/>
    <w:rsid w:val="003C4A3D"/>
    <w:rsid w:val="003C64CC"/>
    <w:rsid w:val="003C7CB3"/>
    <w:rsid w:val="003D0D38"/>
    <w:rsid w:val="003D1610"/>
    <w:rsid w:val="003D21B1"/>
    <w:rsid w:val="003D23F1"/>
    <w:rsid w:val="003D27BD"/>
    <w:rsid w:val="003D2C3D"/>
    <w:rsid w:val="003D2D57"/>
    <w:rsid w:val="003D2F99"/>
    <w:rsid w:val="003D33B9"/>
    <w:rsid w:val="003D3565"/>
    <w:rsid w:val="003D364F"/>
    <w:rsid w:val="003D3C32"/>
    <w:rsid w:val="003D3E5D"/>
    <w:rsid w:val="003D474F"/>
    <w:rsid w:val="003D49F3"/>
    <w:rsid w:val="003D581F"/>
    <w:rsid w:val="003D67F9"/>
    <w:rsid w:val="003D6BA0"/>
    <w:rsid w:val="003E0360"/>
    <w:rsid w:val="003E0524"/>
    <w:rsid w:val="003E0E55"/>
    <w:rsid w:val="003E0FC5"/>
    <w:rsid w:val="003E1689"/>
    <w:rsid w:val="003E1D36"/>
    <w:rsid w:val="003E1D94"/>
    <w:rsid w:val="003E2788"/>
    <w:rsid w:val="003E2910"/>
    <w:rsid w:val="003E32E5"/>
    <w:rsid w:val="003E3489"/>
    <w:rsid w:val="003E359E"/>
    <w:rsid w:val="003E4BAC"/>
    <w:rsid w:val="003E4C30"/>
    <w:rsid w:val="003E514D"/>
    <w:rsid w:val="003E60B8"/>
    <w:rsid w:val="003E65B5"/>
    <w:rsid w:val="003E7257"/>
    <w:rsid w:val="003F0624"/>
    <w:rsid w:val="003F10E4"/>
    <w:rsid w:val="003F16FB"/>
    <w:rsid w:val="003F16FE"/>
    <w:rsid w:val="003F1D3C"/>
    <w:rsid w:val="003F21DD"/>
    <w:rsid w:val="003F22EF"/>
    <w:rsid w:val="003F2ADC"/>
    <w:rsid w:val="003F2E7C"/>
    <w:rsid w:val="003F3442"/>
    <w:rsid w:val="003F363A"/>
    <w:rsid w:val="003F37B1"/>
    <w:rsid w:val="003F38C2"/>
    <w:rsid w:val="003F3A67"/>
    <w:rsid w:val="003F3BC5"/>
    <w:rsid w:val="003F441A"/>
    <w:rsid w:val="003F4473"/>
    <w:rsid w:val="003F460A"/>
    <w:rsid w:val="003F480B"/>
    <w:rsid w:val="003F5593"/>
    <w:rsid w:val="003F7FCC"/>
    <w:rsid w:val="004004E0"/>
    <w:rsid w:val="0040123A"/>
    <w:rsid w:val="00401DA8"/>
    <w:rsid w:val="004024B1"/>
    <w:rsid w:val="00402885"/>
    <w:rsid w:val="00402E6E"/>
    <w:rsid w:val="004033A3"/>
    <w:rsid w:val="00403B46"/>
    <w:rsid w:val="004040B5"/>
    <w:rsid w:val="00404199"/>
    <w:rsid w:val="00404661"/>
    <w:rsid w:val="00404AFE"/>
    <w:rsid w:val="0040526A"/>
    <w:rsid w:val="0040530A"/>
    <w:rsid w:val="0040574C"/>
    <w:rsid w:val="00406DA8"/>
    <w:rsid w:val="004075B0"/>
    <w:rsid w:val="004078DB"/>
    <w:rsid w:val="00411368"/>
    <w:rsid w:val="00411567"/>
    <w:rsid w:val="004117CD"/>
    <w:rsid w:val="004118F5"/>
    <w:rsid w:val="00411CC5"/>
    <w:rsid w:val="00412635"/>
    <w:rsid w:val="00413199"/>
    <w:rsid w:val="004131FC"/>
    <w:rsid w:val="00413359"/>
    <w:rsid w:val="00413434"/>
    <w:rsid w:val="004134CE"/>
    <w:rsid w:val="0041451D"/>
    <w:rsid w:val="004154CE"/>
    <w:rsid w:val="0041574F"/>
    <w:rsid w:val="00415D3A"/>
    <w:rsid w:val="00415E4D"/>
    <w:rsid w:val="00415EE4"/>
    <w:rsid w:val="00417177"/>
    <w:rsid w:val="004200A7"/>
    <w:rsid w:val="004202CC"/>
    <w:rsid w:val="0042194F"/>
    <w:rsid w:val="00421DBA"/>
    <w:rsid w:val="00422341"/>
    <w:rsid w:val="00422687"/>
    <w:rsid w:val="0042338B"/>
    <w:rsid w:val="004243D5"/>
    <w:rsid w:val="004244EE"/>
    <w:rsid w:val="004244F8"/>
    <w:rsid w:val="00424B4A"/>
    <w:rsid w:val="00425542"/>
    <w:rsid w:val="004255AB"/>
    <w:rsid w:val="00425A6F"/>
    <w:rsid w:val="00426D24"/>
    <w:rsid w:val="00427EF5"/>
    <w:rsid w:val="0043085E"/>
    <w:rsid w:val="004320E0"/>
    <w:rsid w:val="00432243"/>
    <w:rsid w:val="004341E0"/>
    <w:rsid w:val="00434564"/>
    <w:rsid w:val="00435386"/>
    <w:rsid w:val="00435E61"/>
    <w:rsid w:val="00436A36"/>
    <w:rsid w:val="00436D27"/>
    <w:rsid w:val="00436E64"/>
    <w:rsid w:val="0043798C"/>
    <w:rsid w:val="00437C2D"/>
    <w:rsid w:val="00440318"/>
    <w:rsid w:val="004406D2"/>
    <w:rsid w:val="00440B99"/>
    <w:rsid w:val="00440BF3"/>
    <w:rsid w:val="004423F8"/>
    <w:rsid w:val="00442DD1"/>
    <w:rsid w:val="00442F77"/>
    <w:rsid w:val="00443131"/>
    <w:rsid w:val="00443232"/>
    <w:rsid w:val="00443A89"/>
    <w:rsid w:val="00444666"/>
    <w:rsid w:val="00444BAF"/>
    <w:rsid w:val="00444E72"/>
    <w:rsid w:val="00444FCD"/>
    <w:rsid w:val="0044526C"/>
    <w:rsid w:val="0044531B"/>
    <w:rsid w:val="00445ADD"/>
    <w:rsid w:val="00445FFF"/>
    <w:rsid w:val="00447181"/>
    <w:rsid w:val="004479AA"/>
    <w:rsid w:val="004502BD"/>
    <w:rsid w:val="00450734"/>
    <w:rsid w:val="00450B01"/>
    <w:rsid w:val="004514CE"/>
    <w:rsid w:val="00452B33"/>
    <w:rsid w:val="0045341C"/>
    <w:rsid w:val="00454260"/>
    <w:rsid w:val="00454346"/>
    <w:rsid w:val="00455E46"/>
    <w:rsid w:val="00456D33"/>
    <w:rsid w:val="00456FF4"/>
    <w:rsid w:val="004573BA"/>
    <w:rsid w:val="0045777F"/>
    <w:rsid w:val="00460372"/>
    <w:rsid w:val="00460544"/>
    <w:rsid w:val="004607A5"/>
    <w:rsid w:val="00460AEF"/>
    <w:rsid w:val="00460E68"/>
    <w:rsid w:val="00461414"/>
    <w:rsid w:val="00461504"/>
    <w:rsid w:val="00461C7C"/>
    <w:rsid w:val="00461EF3"/>
    <w:rsid w:val="00462275"/>
    <w:rsid w:val="00462481"/>
    <w:rsid w:val="00462DD3"/>
    <w:rsid w:val="004637AB"/>
    <w:rsid w:val="00463E11"/>
    <w:rsid w:val="00463E54"/>
    <w:rsid w:val="00465160"/>
    <w:rsid w:val="00465652"/>
    <w:rsid w:val="0046576E"/>
    <w:rsid w:val="00466671"/>
    <w:rsid w:val="004668B0"/>
    <w:rsid w:val="004679FF"/>
    <w:rsid w:val="00467E39"/>
    <w:rsid w:val="00470C46"/>
    <w:rsid w:val="00471CC6"/>
    <w:rsid w:val="0047238D"/>
    <w:rsid w:val="00472446"/>
    <w:rsid w:val="004731D7"/>
    <w:rsid w:val="00473859"/>
    <w:rsid w:val="00474527"/>
    <w:rsid w:val="00475828"/>
    <w:rsid w:val="00475A20"/>
    <w:rsid w:val="0047610A"/>
    <w:rsid w:val="004761A6"/>
    <w:rsid w:val="00476C22"/>
    <w:rsid w:val="00476FB1"/>
    <w:rsid w:val="00480AC6"/>
    <w:rsid w:val="00481660"/>
    <w:rsid w:val="00481853"/>
    <w:rsid w:val="004833C9"/>
    <w:rsid w:val="00483421"/>
    <w:rsid w:val="0048464E"/>
    <w:rsid w:val="00484A1F"/>
    <w:rsid w:val="00485860"/>
    <w:rsid w:val="00486232"/>
    <w:rsid w:val="00486EA4"/>
    <w:rsid w:val="00487FA6"/>
    <w:rsid w:val="00490C99"/>
    <w:rsid w:val="004914FA"/>
    <w:rsid w:val="00491E8D"/>
    <w:rsid w:val="004929A4"/>
    <w:rsid w:val="0049306C"/>
    <w:rsid w:val="004930D6"/>
    <w:rsid w:val="00493A65"/>
    <w:rsid w:val="00493CB8"/>
    <w:rsid w:val="004942A7"/>
    <w:rsid w:val="004942AA"/>
    <w:rsid w:val="0049477C"/>
    <w:rsid w:val="00495391"/>
    <w:rsid w:val="00495496"/>
    <w:rsid w:val="004958CB"/>
    <w:rsid w:val="00495EE0"/>
    <w:rsid w:val="00496A3D"/>
    <w:rsid w:val="00496B64"/>
    <w:rsid w:val="00497633"/>
    <w:rsid w:val="00497684"/>
    <w:rsid w:val="00497925"/>
    <w:rsid w:val="00497EAD"/>
    <w:rsid w:val="004A1868"/>
    <w:rsid w:val="004A2430"/>
    <w:rsid w:val="004A2656"/>
    <w:rsid w:val="004A307B"/>
    <w:rsid w:val="004A32E7"/>
    <w:rsid w:val="004A4753"/>
    <w:rsid w:val="004A4A50"/>
    <w:rsid w:val="004A4D53"/>
    <w:rsid w:val="004A4F3D"/>
    <w:rsid w:val="004A4F5F"/>
    <w:rsid w:val="004A5431"/>
    <w:rsid w:val="004A595E"/>
    <w:rsid w:val="004A5BEE"/>
    <w:rsid w:val="004A6156"/>
    <w:rsid w:val="004A68C5"/>
    <w:rsid w:val="004A6B70"/>
    <w:rsid w:val="004A73D6"/>
    <w:rsid w:val="004B0E70"/>
    <w:rsid w:val="004B1632"/>
    <w:rsid w:val="004B2C73"/>
    <w:rsid w:val="004B3037"/>
    <w:rsid w:val="004B4D9C"/>
    <w:rsid w:val="004B507E"/>
    <w:rsid w:val="004B5460"/>
    <w:rsid w:val="004B5F72"/>
    <w:rsid w:val="004B5FBD"/>
    <w:rsid w:val="004B6D95"/>
    <w:rsid w:val="004B6EA4"/>
    <w:rsid w:val="004B7354"/>
    <w:rsid w:val="004B7452"/>
    <w:rsid w:val="004B7C74"/>
    <w:rsid w:val="004C006D"/>
    <w:rsid w:val="004C05F8"/>
    <w:rsid w:val="004C087B"/>
    <w:rsid w:val="004C0884"/>
    <w:rsid w:val="004C0FCA"/>
    <w:rsid w:val="004C11B3"/>
    <w:rsid w:val="004C1467"/>
    <w:rsid w:val="004C1579"/>
    <w:rsid w:val="004C15EF"/>
    <w:rsid w:val="004C1A65"/>
    <w:rsid w:val="004C1C7F"/>
    <w:rsid w:val="004C1F78"/>
    <w:rsid w:val="004C22FF"/>
    <w:rsid w:val="004C2449"/>
    <w:rsid w:val="004C34CE"/>
    <w:rsid w:val="004C352F"/>
    <w:rsid w:val="004C3D17"/>
    <w:rsid w:val="004C579A"/>
    <w:rsid w:val="004C601E"/>
    <w:rsid w:val="004C6E2B"/>
    <w:rsid w:val="004C6EEF"/>
    <w:rsid w:val="004C7A87"/>
    <w:rsid w:val="004C7FF8"/>
    <w:rsid w:val="004D091E"/>
    <w:rsid w:val="004D191E"/>
    <w:rsid w:val="004D1B09"/>
    <w:rsid w:val="004D2534"/>
    <w:rsid w:val="004D38C4"/>
    <w:rsid w:val="004D4073"/>
    <w:rsid w:val="004D50A5"/>
    <w:rsid w:val="004D58DA"/>
    <w:rsid w:val="004D59B3"/>
    <w:rsid w:val="004D5FB7"/>
    <w:rsid w:val="004D6D18"/>
    <w:rsid w:val="004D735C"/>
    <w:rsid w:val="004D7442"/>
    <w:rsid w:val="004D76B4"/>
    <w:rsid w:val="004D79F5"/>
    <w:rsid w:val="004D7DCB"/>
    <w:rsid w:val="004D7E4F"/>
    <w:rsid w:val="004D7E63"/>
    <w:rsid w:val="004E03BD"/>
    <w:rsid w:val="004E04E8"/>
    <w:rsid w:val="004E0585"/>
    <w:rsid w:val="004E10F2"/>
    <w:rsid w:val="004E1670"/>
    <w:rsid w:val="004E1946"/>
    <w:rsid w:val="004E1BCA"/>
    <w:rsid w:val="004E1F38"/>
    <w:rsid w:val="004E298B"/>
    <w:rsid w:val="004E2B5F"/>
    <w:rsid w:val="004E34E4"/>
    <w:rsid w:val="004E4568"/>
    <w:rsid w:val="004E644A"/>
    <w:rsid w:val="004E6511"/>
    <w:rsid w:val="004E6B5E"/>
    <w:rsid w:val="004E7686"/>
    <w:rsid w:val="004F01C2"/>
    <w:rsid w:val="004F05EC"/>
    <w:rsid w:val="004F0A28"/>
    <w:rsid w:val="004F14B1"/>
    <w:rsid w:val="004F161D"/>
    <w:rsid w:val="004F163E"/>
    <w:rsid w:val="004F272A"/>
    <w:rsid w:val="004F285B"/>
    <w:rsid w:val="004F2EA8"/>
    <w:rsid w:val="004F33B3"/>
    <w:rsid w:val="004F4151"/>
    <w:rsid w:val="004F498B"/>
    <w:rsid w:val="004F5032"/>
    <w:rsid w:val="004F523A"/>
    <w:rsid w:val="004F53EE"/>
    <w:rsid w:val="004F586D"/>
    <w:rsid w:val="004F5D5A"/>
    <w:rsid w:val="004F5FEB"/>
    <w:rsid w:val="004F675D"/>
    <w:rsid w:val="004F6AB5"/>
    <w:rsid w:val="004F6EC2"/>
    <w:rsid w:val="004F741F"/>
    <w:rsid w:val="004F7C9D"/>
    <w:rsid w:val="004F7D02"/>
    <w:rsid w:val="00500A39"/>
    <w:rsid w:val="00502008"/>
    <w:rsid w:val="0050253B"/>
    <w:rsid w:val="005029E9"/>
    <w:rsid w:val="005029F0"/>
    <w:rsid w:val="00502E8E"/>
    <w:rsid w:val="005034FF"/>
    <w:rsid w:val="00503A11"/>
    <w:rsid w:val="00503C93"/>
    <w:rsid w:val="00503E7E"/>
    <w:rsid w:val="00503EAA"/>
    <w:rsid w:val="0050476B"/>
    <w:rsid w:val="00504AA6"/>
    <w:rsid w:val="00504F65"/>
    <w:rsid w:val="00505C46"/>
    <w:rsid w:val="00505F02"/>
    <w:rsid w:val="005061EE"/>
    <w:rsid w:val="00506247"/>
    <w:rsid w:val="00506E21"/>
    <w:rsid w:val="00507CAD"/>
    <w:rsid w:val="00507E67"/>
    <w:rsid w:val="00507E89"/>
    <w:rsid w:val="00507EAE"/>
    <w:rsid w:val="00510D8C"/>
    <w:rsid w:val="005119D7"/>
    <w:rsid w:val="00511A21"/>
    <w:rsid w:val="00511A8E"/>
    <w:rsid w:val="00512008"/>
    <w:rsid w:val="00512963"/>
    <w:rsid w:val="00512B5C"/>
    <w:rsid w:val="005132B2"/>
    <w:rsid w:val="005135D4"/>
    <w:rsid w:val="005141C5"/>
    <w:rsid w:val="0051443B"/>
    <w:rsid w:val="00514460"/>
    <w:rsid w:val="0051464E"/>
    <w:rsid w:val="00514708"/>
    <w:rsid w:val="00514774"/>
    <w:rsid w:val="00514B94"/>
    <w:rsid w:val="005179F6"/>
    <w:rsid w:val="00517AC7"/>
    <w:rsid w:val="00520623"/>
    <w:rsid w:val="0052109E"/>
    <w:rsid w:val="00522380"/>
    <w:rsid w:val="005223D6"/>
    <w:rsid w:val="00522C41"/>
    <w:rsid w:val="00523498"/>
    <w:rsid w:val="00523746"/>
    <w:rsid w:val="005237C4"/>
    <w:rsid w:val="00523902"/>
    <w:rsid w:val="0052447C"/>
    <w:rsid w:val="005250B9"/>
    <w:rsid w:val="005251BD"/>
    <w:rsid w:val="0052563F"/>
    <w:rsid w:val="00525655"/>
    <w:rsid w:val="00525B1A"/>
    <w:rsid w:val="00526271"/>
    <w:rsid w:val="00526464"/>
    <w:rsid w:val="005265A3"/>
    <w:rsid w:val="00527046"/>
    <w:rsid w:val="005271CA"/>
    <w:rsid w:val="005275CD"/>
    <w:rsid w:val="00527B47"/>
    <w:rsid w:val="00527DE8"/>
    <w:rsid w:val="00530115"/>
    <w:rsid w:val="005302DC"/>
    <w:rsid w:val="00531397"/>
    <w:rsid w:val="0053192F"/>
    <w:rsid w:val="0053224C"/>
    <w:rsid w:val="005325A1"/>
    <w:rsid w:val="0053285A"/>
    <w:rsid w:val="005335BC"/>
    <w:rsid w:val="005346DF"/>
    <w:rsid w:val="00534944"/>
    <w:rsid w:val="00534E49"/>
    <w:rsid w:val="00535509"/>
    <w:rsid w:val="005357BA"/>
    <w:rsid w:val="00536746"/>
    <w:rsid w:val="005369A2"/>
    <w:rsid w:val="00536F5D"/>
    <w:rsid w:val="0053722A"/>
    <w:rsid w:val="0054060F"/>
    <w:rsid w:val="005406D6"/>
    <w:rsid w:val="00540BFA"/>
    <w:rsid w:val="00540CB3"/>
    <w:rsid w:val="00541A3B"/>
    <w:rsid w:val="0054204B"/>
    <w:rsid w:val="00542375"/>
    <w:rsid w:val="00542462"/>
    <w:rsid w:val="0054259A"/>
    <w:rsid w:val="00542C09"/>
    <w:rsid w:val="00543A08"/>
    <w:rsid w:val="00544C84"/>
    <w:rsid w:val="005450C5"/>
    <w:rsid w:val="0054520B"/>
    <w:rsid w:val="00545508"/>
    <w:rsid w:val="00545802"/>
    <w:rsid w:val="00545BD7"/>
    <w:rsid w:val="005462AB"/>
    <w:rsid w:val="00546B3C"/>
    <w:rsid w:val="00547425"/>
    <w:rsid w:val="005510DA"/>
    <w:rsid w:val="005515EC"/>
    <w:rsid w:val="00551B3C"/>
    <w:rsid w:val="00551CF2"/>
    <w:rsid w:val="00552305"/>
    <w:rsid w:val="00553098"/>
    <w:rsid w:val="0055321F"/>
    <w:rsid w:val="005553C5"/>
    <w:rsid w:val="00555417"/>
    <w:rsid w:val="00555E3E"/>
    <w:rsid w:val="00555F2F"/>
    <w:rsid w:val="00560E57"/>
    <w:rsid w:val="005613F2"/>
    <w:rsid w:val="00562175"/>
    <w:rsid w:val="0056309F"/>
    <w:rsid w:val="0056453C"/>
    <w:rsid w:val="00564949"/>
    <w:rsid w:val="005649BD"/>
    <w:rsid w:val="00564C1F"/>
    <w:rsid w:val="00564C84"/>
    <w:rsid w:val="00565300"/>
    <w:rsid w:val="005661CC"/>
    <w:rsid w:val="0056639B"/>
    <w:rsid w:val="005664A8"/>
    <w:rsid w:val="005668F6"/>
    <w:rsid w:val="00571BF9"/>
    <w:rsid w:val="00571E8E"/>
    <w:rsid w:val="00572C6A"/>
    <w:rsid w:val="00572E68"/>
    <w:rsid w:val="00573006"/>
    <w:rsid w:val="0057352F"/>
    <w:rsid w:val="00573E69"/>
    <w:rsid w:val="00574C47"/>
    <w:rsid w:val="00575670"/>
    <w:rsid w:val="00575A99"/>
    <w:rsid w:val="00575CCE"/>
    <w:rsid w:val="00576D95"/>
    <w:rsid w:val="00576F4B"/>
    <w:rsid w:val="00580017"/>
    <w:rsid w:val="00580115"/>
    <w:rsid w:val="005804E9"/>
    <w:rsid w:val="005807AD"/>
    <w:rsid w:val="00580E37"/>
    <w:rsid w:val="00581FA8"/>
    <w:rsid w:val="00582C30"/>
    <w:rsid w:val="00582DA7"/>
    <w:rsid w:val="00582E4F"/>
    <w:rsid w:val="005836E1"/>
    <w:rsid w:val="00583986"/>
    <w:rsid w:val="00583F35"/>
    <w:rsid w:val="0058423D"/>
    <w:rsid w:val="00584A79"/>
    <w:rsid w:val="005850ED"/>
    <w:rsid w:val="005853DD"/>
    <w:rsid w:val="00585987"/>
    <w:rsid w:val="00585A6B"/>
    <w:rsid w:val="00585A92"/>
    <w:rsid w:val="00585C50"/>
    <w:rsid w:val="00586216"/>
    <w:rsid w:val="00586922"/>
    <w:rsid w:val="00586A62"/>
    <w:rsid w:val="00586DD5"/>
    <w:rsid w:val="00586FCE"/>
    <w:rsid w:val="00587431"/>
    <w:rsid w:val="0058743F"/>
    <w:rsid w:val="00587512"/>
    <w:rsid w:val="00587883"/>
    <w:rsid w:val="00587EFB"/>
    <w:rsid w:val="00591473"/>
    <w:rsid w:val="00591830"/>
    <w:rsid w:val="00591A73"/>
    <w:rsid w:val="00591B2A"/>
    <w:rsid w:val="00591D89"/>
    <w:rsid w:val="0059209E"/>
    <w:rsid w:val="0059245B"/>
    <w:rsid w:val="00592698"/>
    <w:rsid w:val="005947E7"/>
    <w:rsid w:val="0059527E"/>
    <w:rsid w:val="00596DA5"/>
    <w:rsid w:val="0059701D"/>
    <w:rsid w:val="005A07AA"/>
    <w:rsid w:val="005A0B2E"/>
    <w:rsid w:val="005A13E4"/>
    <w:rsid w:val="005A1B2C"/>
    <w:rsid w:val="005A2020"/>
    <w:rsid w:val="005A2D76"/>
    <w:rsid w:val="005A2F76"/>
    <w:rsid w:val="005A3001"/>
    <w:rsid w:val="005A3AF8"/>
    <w:rsid w:val="005A468E"/>
    <w:rsid w:val="005A58DC"/>
    <w:rsid w:val="005A5E3D"/>
    <w:rsid w:val="005A707F"/>
    <w:rsid w:val="005A78AA"/>
    <w:rsid w:val="005B02F8"/>
    <w:rsid w:val="005B03F8"/>
    <w:rsid w:val="005B06B7"/>
    <w:rsid w:val="005B1A6C"/>
    <w:rsid w:val="005B2B65"/>
    <w:rsid w:val="005B2E09"/>
    <w:rsid w:val="005B43F6"/>
    <w:rsid w:val="005B5707"/>
    <w:rsid w:val="005B67D8"/>
    <w:rsid w:val="005B67DD"/>
    <w:rsid w:val="005B78FB"/>
    <w:rsid w:val="005B7DCB"/>
    <w:rsid w:val="005C0A36"/>
    <w:rsid w:val="005C0A41"/>
    <w:rsid w:val="005C1811"/>
    <w:rsid w:val="005C1BB3"/>
    <w:rsid w:val="005C1E29"/>
    <w:rsid w:val="005C3987"/>
    <w:rsid w:val="005C3D49"/>
    <w:rsid w:val="005C4321"/>
    <w:rsid w:val="005C476A"/>
    <w:rsid w:val="005C4F9A"/>
    <w:rsid w:val="005C5602"/>
    <w:rsid w:val="005C5A5A"/>
    <w:rsid w:val="005C5E35"/>
    <w:rsid w:val="005C6107"/>
    <w:rsid w:val="005C65EF"/>
    <w:rsid w:val="005C6C50"/>
    <w:rsid w:val="005C6C8F"/>
    <w:rsid w:val="005C7255"/>
    <w:rsid w:val="005D04FF"/>
    <w:rsid w:val="005D0B03"/>
    <w:rsid w:val="005D1D6C"/>
    <w:rsid w:val="005D2618"/>
    <w:rsid w:val="005D3298"/>
    <w:rsid w:val="005D36BF"/>
    <w:rsid w:val="005D397B"/>
    <w:rsid w:val="005D3EF5"/>
    <w:rsid w:val="005D482B"/>
    <w:rsid w:val="005D562B"/>
    <w:rsid w:val="005D5C08"/>
    <w:rsid w:val="005D61EC"/>
    <w:rsid w:val="005D6440"/>
    <w:rsid w:val="005D64D4"/>
    <w:rsid w:val="005E0031"/>
    <w:rsid w:val="005E0EDF"/>
    <w:rsid w:val="005E1556"/>
    <w:rsid w:val="005E18AA"/>
    <w:rsid w:val="005E1F62"/>
    <w:rsid w:val="005E25C0"/>
    <w:rsid w:val="005E2EF5"/>
    <w:rsid w:val="005E2F73"/>
    <w:rsid w:val="005E33C9"/>
    <w:rsid w:val="005E348D"/>
    <w:rsid w:val="005E3D51"/>
    <w:rsid w:val="005E4125"/>
    <w:rsid w:val="005E4C0C"/>
    <w:rsid w:val="005E55AB"/>
    <w:rsid w:val="005E574D"/>
    <w:rsid w:val="005E606A"/>
    <w:rsid w:val="005E647E"/>
    <w:rsid w:val="005E6B0F"/>
    <w:rsid w:val="005E70B9"/>
    <w:rsid w:val="005E769E"/>
    <w:rsid w:val="005F0207"/>
    <w:rsid w:val="005F043B"/>
    <w:rsid w:val="005F0ACF"/>
    <w:rsid w:val="005F0D1F"/>
    <w:rsid w:val="005F0DA3"/>
    <w:rsid w:val="005F148E"/>
    <w:rsid w:val="005F1B04"/>
    <w:rsid w:val="005F28EB"/>
    <w:rsid w:val="005F2BC0"/>
    <w:rsid w:val="005F2C6B"/>
    <w:rsid w:val="005F2FBE"/>
    <w:rsid w:val="005F34C1"/>
    <w:rsid w:val="005F39F0"/>
    <w:rsid w:val="005F4941"/>
    <w:rsid w:val="005F4DBC"/>
    <w:rsid w:val="005F4DEE"/>
    <w:rsid w:val="005F5270"/>
    <w:rsid w:val="005F5C31"/>
    <w:rsid w:val="005F5E43"/>
    <w:rsid w:val="005F712C"/>
    <w:rsid w:val="005F740B"/>
    <w:rsid w:val="0060010A"/>
    <w:rsid w:val="00600663"/>
    <w:rsid w:val="006009C0"/>
    <w:rsid w:val="00600F77"/>
    <w:rsid w:val="00601DE7"/>
    <w:rsid w:val="00601E0E"/>
    <w:rsid w:val="00602361"/>
    <w:rsid w:val="006023E7"/>
    <w:rsid w:val="006025A7"/>
    <w:rsid w:val="00602BA5"/>
    <w:rsid w:val="006036E7"/>
    <w:rsid w:val="006056BB"/>
    <w:rsid w:val="0060587C"/>
    <w:rsid w:val="0060636D"/>
    <w:rsid w:val="00606492"/>
    <w:rsid w:val="00606533"/>
    <w:rsid w:val="00606D23"/>
    <w:rsid w:val="006109AD"/>
    <w:rsid w:val="00610BE7"/>
    <w:rsid w:val="00610C6B"/>
    <w:rsid w:val="00612A96"/>
    <w:rsid w:val="00613299"/>
    <w:rsid w:val="00613CF9"/>
    <w:rsid w:val="00613E0A"/>
    <w:rsid w:val="00613FEA"/>
    <w:rsid w:val="00614DE2"/>
    <w:rsid w:val="00614DE3"/>
    <w:rsid w:val="00614F5D"/>
    <w:rsid w:val="00615165"/>
    <w:rsid w:val="006156E2"/>
    <w:rsid w:val="0061589E"/>
    <w:rsid w:val="00616065"/>
    <w:rsid w:val="00617406"/>
    <w:rsid w:val="006175F5"/>
    <w:rsid w:val="00621688"/>
    <w:rsid w:val="00622012"/>
    <w:rsid w:val="006225FC"/>
    <w:rsid w:val="006229C2"/>
    <w:rsid w:val="00622A16"/>
    <w:rsid w:val="006230FB"/>
    <w:rsid w:val="006233C9"/>
    <w:rsid w:val="006235AD"/>
    <w:rsid w:val="00623689"/>
    <w:rsid w:val="00623F48"/>
    <w:rsid w:val="006241FE"/>
    <w:rsid w:val="0062423C"/>
    <w:rsid w:val="00624B0B"/>
    <w:rsid w:val="00624FCD"/>
    <w:rsid w:val="00625963"/>
    <w:rsid w:val="00625C56"/>
    <w:rsid w:val="00625D4B"/>
    <w:rsid w:val="006266F4"/>
    <w:rsid w:val="00626B08"/>
    <w:rsid w:val="00626BC8"/>
    <w:rsid w:val="00627F5E"/>
    <w:rsid w:val="00630109"/>
    <w:rsid w:val="006309A5"/>
    <w:rsid w:val="00630B13"/>
    <w:rsid w:val="006319C9"/>
    <w:rsid w:val="00631C3B"/>
    <w:rsid w:val="0063267A"/>
    <w:rsid w:val="00632A15"/>
    <w:rsid w:val="00632A9D"/>
    <w:rsid w:val="00632ABA"/>
    <w:rsid w:val="0063338B"/>
    <w:rsid w:val="006346C1"/>
    <w:rsid w:val="00634ABD"/>
    <w:rsid w:val="006366DE"/>
    <w:rsid w:val="006369F9"/>
    <w:rsid w:val="00636A36"/>
    <w:rsid w:val="006372F5"/>
    <w:rsid w:val="006374C6"/>
    <w:rsid w:val="00637647"/>
    <w:rsid w:val="00637A2C"/>
    <w:rsid w:val="00640063"/>
    <w:rsid w:val="006402A9"/>
    <w:rsid w:val="00640D45"/>
    <w:rsid w:val="00640F3C"/>
    <w:rsid w:val="00640F41"/>
    <w:rsid w:val="00641D52"/>
    <w:rsid w:val="0064289D"/>
    <w:rsid w:val="00642BAA"/>
    <w:rsid w:val="0064381A"/>
    <w:rsid w:val="00643D57"/>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3EA"/>
    <w:rsid w:val="00651714"/>
    <w:rsid w:val="00651EE1"/>
    <w:rsid w:val="00652148"/>
    <w:rsid w:val="00652570"/>
    <w:rsid w:val="00652BEC"/>
    <w:rsid w:val="00652D98"/>
    <w:rsid w:val="00653208"/>
    <w:rsid w:val="0065320F"/>
    <w:rsid w:val="0065336D"/>
    <w:rsid w:val="00654AC8"/>
    <w:rsid w:val="006552D8"/>
    <w:rsid w:val="00655513"/>
    <w:rsid w:val="00655A37"/>
    <w:rsid w:val="00656590"/>
    <w:rsid w:val="00656636"/>
    <w:rsid w:val="00656A2B"/>
    <w:rsid w:val="00656B17"/>
    <w:rsid w:val="00657071"/>
    <w:rsid w:val="0065736F"/>
    <w:rsid w:val="00660224"/>
    <w:rsid w:val="00661254"/>
    <w:rsid w:val="0066161A"/>
    <w:rsid w:val="00661C16"/>
    <w:rsid w:val="00662FA6"/>
    <w:rsid w:val="0066451C"/>
    <w:rsid w:val="00666136"/>
    <w:rsid w:val="006662F1"/>
    <w:rsid w:val="00666B5B"/>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0AD"/>
    <w:rsid w:val="006752BA"/>
    <w:rsid w:val="0067582A"/>
    <w:rsid w:val="00675D97"/>
    <w:rsid w:val="006767E5"/>
    <w:rsid w:val="00676FDC"/>
    <w:rsid w:val="006779EE"/>
    <w:rsid w:val="00677D2B"/>
    <w:rsid w:val="006804E5"/>
    <w:rsid w:val="00680575"/>
    <w:rsid w:val="00680A73"/>
    <w:rsid w:val="00680AEE"/>
    <w:rsid w:val="00681A84"/>
    <w:rsid w:val="00682247"/>
    <w:rsid w:val="00682FF4"/>
    <w:rsid w:val="0068325A"/>
    <w:rsid w:val="006838F7"/>
    <w:rsid w:val="00683F3A"/>
    <w:rsid w:val="006846B8"/>
    <w:rsid w:val="00686279"/>
    <w:rsid w:val="0068683C"/>
    <w:rsid w:val="00686FD5"/>
    <w:rsid w:val="006871B2"/>
    <w:rsid w:val="00687E8E"/>
    <w:rsid w:val="00691583"/>
    <w:rsid w:val="006915BB"/>
    <w:rsid w:val="00691C62"/>
    <w:rsid w:val="006923CC"/>
    <w:rsid w:val="006927C4"/>
    <w:rsid w:val="00692BE8"/>
    <w:rsid w:val="00692E7B"/>
    <w:rsid w:val="00693F44"/>
    <w:rsid w:val="006954B7"/>
    <w:rsid w:val="00695721"/>
    <w:rsid w:val="00695813"/>
    <w:rsid w:val="0069659C"/>
    <w:rsid w:val="00696616"/>
    <w:rsid w:val="00696F1B"/>
    <w:rsid w:val="00697821"/>
    <w:rsid w:val="006A14E1"/>
    <w:rsid w:val="006A150B"/>
    <w:rsid w:val="006A15FC"/>
    <w:rsid w:val="006A1BB3"/>
    <w:rsid w:val="006A1CBC"/>
    <w:rsid w:val="006A22B8"/>
    <w:rsid w:val="006A2670"/>
    <w:rsid w:val="006A26FA"/>
    <w:rsid w:val="006A2891"/>
    <w:rsid w:val="006A2935"/>
    <w:rsid w:val="006A368E"/>
    <w:rsid w:val="006A3F6C"/>
    <w:rsid w:val="006A40EC"/>
    <w:rsid w:val="006A4667"/>
    <w:rsid w:val="006A49B8"/>
    <w:rsid w:val="006A4A03"/>
    <w:rsid w:val="006A5327"/>
    <w:rsid w:val="006A585D"/>
    <w:rsid w:val="006A5D4D"/>
    <w:rsid w:val="006A5D86"/>
    <w:rsid w:val="006A63B2"/>
    <w:rsid w:val="006A6890"/>
    <w:rsid w:val="006A6E68"/>
    <w:rsid w:val="006A7D74"/>
    <w:rsid w:val="006B0689"/>
    <w:rsid w:val="006B0BE7"/>
    <w:rsid w:val="006B1B68"/>
    <w:rsid w:val="006B1EDB"/>
    <w:rsid w:val="006B30E9"/>
    <w:rsid w:val="006B3202"/>
    <w:rsid w:val="006B3A9F"/>
    <w:rsid w:val="006B4477"/>
    <w:rsid w:val="006B509D"/>
    <w:rsid w:val="006B67C5"/>
    <w:rsid w:val="006B6E4E"/>
    <w:rsid w:val="006B716B"/>
    <w:rsid w:val="006B73DD"/>
    <w:rsid w:val="006B757D"/>
    <w:rsid w:val="006C0641"/>
    <w:rsid w:val="006C0647"/>
    <w:rsid w:val="006C1AC9"/>
    <w:rsid w:val="006C27F4"/>
    <w:rsid w:val="006C286F"/>
    <w:rsid w:val="006C2DF1"/>
    <w:rsid w:val="006C2FC7"/>
    <w:rsid w:val="006C2FDA"/>
    <w:rsid w:val="006C41EC"/>
    <w:rsid w:val="006C43F3"/>
    <w:rsid w:val="006C452B"/>
    <w:rsid w:val="006C4C08"/>
    <w:rsid w:val="006C4FE5"/>
    <w:rsid w:val="006C6277"/>
    <w:rsid w:val="006C6470"/>
    <w:rsid w:val="006C655E"/>
    <w:rsid w:val="006C6CAB"/>
    <w:rsid w:val="006C6D4C"/>
    <w:rsid w:val="006C6E58"/>
    <w:rsid w:val="006C78C2"/>
    <w:rsid w:val="006D03DC"/>
    <w:rsid w:val="006D0668"/>
    <w:rsid w:val="006D2047"/>
    <w:rsid w:val="006D20E0"/>
    <w:rsid w:val="006D2369"/>
    <w:rsid w:val="006D3CF9"/>
    <w:rsid w:val="006D4A7C"/>
    <w:rsid w:val="006D53B7"/>
    <w:rsid w:val="006D57D9"/>
    <w:rsid w:val="006E0216"/>
    <w:rsid w:val="006E03D3"/>
    <w:rsid w:val="006E0465"/>
    <w:rsid w:val="006E0A56"/>
    <w:rsid w:val="006E1B8B"/>
    <w:rsid w:val="006E3742"/>
    <w:rsid w:val="006E3F6B"/>
    <w:rsid w:val="006E3FD9"/>
    <w:rsid w:val="006E42A4"/>
    <w:rsid w:val="006E4743"/>
    <w:rsid w:val="006E49FD"/>
    <w:rsid w:val="006E5AF6"/>
    <w:rsid w:val="006E612A"/>
    <w:rsid w:val="006E64D3"/>
    <w:rsid w:val="006E68AE"/>
    <w:rsid w:val="006E7013"/>
    <w:rsid w:val="006E71C3"/>
    <w:rsid w:val="006E7C2D"/>
    <w:rsid w:val="006F0C7F"/>
    <w:rsid w:val="006F100D"/>
    <w:rsid w:val="006F1791"/>
    <w:rsid w:val="006F205E"/>
    <w:rsid w:val="006F2A84"/>
    <w:rsid w:val="006F2B25"/>
    <w:rsid w:val="006F4206"/>
    <w:rsid w:val="006F47FD"/>
    <w:rsid w:val="006F4B76"/>
    <w:rsid w:val="006F4DD0"/>
    <w:rsid w:val="006F53DE"/>
    <w:rsid w:val="006F6850"/>
    <w:rsid w:val="006F6E96"/>
    <w:rsid w:val="006F6EAD"/>
    <w:rsid w:val="006F6EB0"/>
    <w:rsid w:val="006F74B6"/>
    <w:rsid w:val="0070004D"/>
    <w:rsid w:val="00700175"/>
    <w:rsid w:val="00700480"/>
    <w:rsid w:val="007007B8"/>
    <w:rsid w:val="007009BF"/>
    <w:rsid w:val="00702663"/>
    <w:rsid w:val="00702B79"/>
    <w:rsid w:val="00702C31"/>
    <w:rsid w:val="00703B47"/>
    <w:rsid w:val="00703EF9"/>
    <w:rsid w:val="007044B3"/>
    <w:rsid w:val="00704627"/>
    <w:rsid w:val="00704807"/>
    <w:rsid w:val="007049AC"/>
    <w:rsid w:val="00704DB7"/>
    <w:rsid w:val="00705158"/>
    <w:rsid w:val="00705C90"/>
    <w:rsid w:val="0070644C"/>
    <w:rsid w:val="007067C8"/>
    <w:rsid w:val="00706C97"/>
    <w:rsid w:val="00706F0F"/>
    <w:rsid w:val="0070772B"/>
    <w:rsid w:val="007077C3"/>
    <w:rsid w:val="007079C1"/>
    <w:rsid w:val="007103F9"/>
    <w:rsid w:val="007108EF"/>
    <w:rsid w:val="007116AE"/>
    <w:rsid w:val="00712029"/>
    <w:rsid w:val="00712C35"/>
    <w:rsid w:val="00712EF3"/>
    <w:rsid w:val="00713FEA"/>
    <w:rsid w:val="00715FDB"/>
    <w:rsid w:val="00716F57"/>
    <w:rsid w:val="007174EE"/>
    <w:rsid w:val="007176E4"/>
    <w:rsid w:val="00717732"/>
    <w:rsid w:val="0071777F"/>
    <w:rsid w:val="00717D1D"/>
    <w:rsid w:val="00717F3A"/>
    <w:rsid w:val="007200F7"/>
    <w:rsid w:val="007209B7"/>
    <w:rsid w:val="00720D99"/>
    <w:rsid w:val="00721793"/>
    <w:rsid w:val="00721A04"/>
    <w:rsid w:val="0072252C"/>
    <w:rsid w:val="00722628"/>
    <w:rsid w:val="0072268C"/>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E4A"/>
    <w:rsid w:val="0073074E"/>
    <w:rsid w:val="00730E71"/>
    <w:rsid w:val="00730FB2"/>
    <w:rsid w:val="00732720"/>
    <w:rsid w:val="0073278E"/>
    <w:rsid w:val="007327C8"/>
    <w:rsid w:val="00733011"/>
    <w:rsid w:val="00733258"/>
    <w:rsid w:val="007334DD"/>
    <w:rsid w:val="00733C52"/>
    <w:rsid w:val="007344C9"/>
    <w:rsid w:val="00734BA6"/>
    <w:rsid w:val="00734DC1"/>
    <w:rsid w:val="0073512E"/>
    <w:rsid w:val="00735578"/>
    <w:rsid w:val="00735874"/>
    <w:rsid w:val="007359CC"/>
    <w:rsid w:val="00735A38"/>
    <w:rsid w:val="00735C55"/>
    <w:rsid w:val="00736BB3"/>
    <w:rsid w:val="007370CD"/>
    <w:rsid w:val="0073769E"/>
    <w:rsid w:val="00737BE3"/>
    <w:rsid w:val="00740329"/>
    <w:rsid w:val="00740929"/>
    <w:rsid w:val="00741F43"/>
    <w:rsid w:val="00741F73"/>
    <w:rsid w:val="0074265B"/>
    <w:rsid w:val="007428C4"/>
    <w:rsid w:val="007428F1"/>
    <w:rsid w:val="00743069"/>
    <w:rsid w:val="0074332C"/>
    <w:rsid w:val="00743835"/>
    <w:rsid w:val="00744808"/>
    <w:rsid w:val="00745A83"/>
    <w:rsid w:val="00745DAC"/>
    <w:rsid w:val="007464CE"/>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2E67"/>
    <w:rsid w:val="00752F7D"/>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2A3"/>
    <w:rsid w:val="007603C9"/>
    <w:rsid w:val="0076076B"/>
    <w:rsid w:val="00760810"/>
    <w:rsid w:val="007609CE"/>
    <w:rsid w:val="00762692"/>
    <w:rsid w:val="00762B2D"/>
    <w:rsid w:val="007647B4"/>
    <w:rsid w:val="00764AEC"/>
    <w:rsid w:val="00764D21"/>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3E8A"/>
    <w:rsid w:val="007742F3"/>
    <w:rsid w:val="0077454C"/>
    <w:rsid w:val="007762AD"/>
    <w:rsid w:val="007764EF"/>
    <w:rsid w:val="00776728"/>
    <w:rsid w:val="0077755A"/>
    <w:rsid w:val="00777852"/>
    <w:rsid w:val="0078076A"/>
    <w:rsid w:val="007824BD"/>
    <w:rsid w:val="007825AD"/>
    <w:rsid w:val="007827C9"/>
    <w:rsid w:val="00783304"/>
    <w:rsid w:val="007846AE"/>
    <w:rsid w:val="007847C0"/>
    <w:rsid w:val="00784D6F"/>
    <w:rsid w:val="0078503D"/>
    <w:rsid w:val="00785DB0"/>
    <w:rsid w:val="00786DE1"/>
    <w:rsid w:val="00787220"/>
    <w:rsid w:val="007872A2"/>
    <w:rsid w:val="007875E2"/>
    <w:rsid w:val="007879DA"/>
    <w:rsid w:val="00787A19"/>
    <w:rsid w:val="00787EE4"/>
    <w:rsid w:val="007902CA"/>
    <w:rsid w:val="00792B66"/>
    <w:rsid w:val="00792CED"/>
    <w:rsid w:val="00793D49"/>
    <w:rsid w:val="00793F21"/>
    <w:rsid w:val="007946A6"/>
    <w:rsid w:val="007952C6"/>
    <w:rsid w:val="00796176"/>
    <w:rsid w:val="0079624A"/>
    <w:rsid w:val="00797292"/>
    <w:rsid w:val="007973F4"/>
    <w:rsid w:val="00797895"/>
    <w:rsid w:val="00797B65"/>
    <w:rsid w:val="00797EB6"/>
    <w:rsid w:val="00797FA7"/>
    <w:rsid w:val="007A0A0A"/>
    <w:rsid w:val="007A0ACE"/>
    <w:rsid w:val="007A0F7D"/>
    <w:rsid w:val="007A1247"/>
    <w:rsid w:val="007A196E"/>
    <w:rsid w:val="007A1BA0"/>
    <w:rsid w:val="007A1C7C"/>
    <w:rsid w:val="007A24D8"/>
    <w:rsid w:val="007A2D6A"/>
    <w:rsid w:val="007A2F91"/>
    <w:rsid w:val="007A31A4"/>
    <w:rsid w:val="007A3F06"/>
    <w:rsid w:val="007A3F13"/>
    <w:rsid w:val="007A407F"/>
    <w:rsid w:val="007A4125"/>
    <w:rsid w:val="007A52D0"/>
    <w:rsid w:val="007A61EF"/>
    <w:rsid w:val="007A63B7"/>
    <w:rsid w:val="007A6500"/>
    <w:rsid w:val="007A7C0C"/>
    <w:rsid w:val="007A7D40"/>
    <w:rsid w:val="007A7E23"/>
    <w:rsid w:val="007A7F20"/>
    <w:rsid w:val="007B0F40"/>
    <w:rsid w:val="007B2E9A"/>
    <w:rsid w:val="007B3CF9"/>
    <w:rsid w:val="007B47A3"/>
    <w:rsid w:val="007B607B"/>
    <w:rsid w:val="007B6BD0"/>
    <w:rsid w:val="007B6ED8"/>
    <w:rsid w:val="007B6F8E"/>
    <w:rsid w:val="007B7739"/>
    <w:rsid w:val="007B792F"/>
    <w:rsid w:val="007C1A68"/>
    <w:rsid w:val="007C1F65"/>
    <w:rsid w:val="007C2635"/>
    <w:rsid w:val="007C2A43"/>
    <w:rsid w:val="007C2C5D"/>
    <w:rsid w:val="007C2D63"/>
    <w:rsid w:val="007C30FC"/>
    <w:rsid w:val="007C4346"/>
    <w:rsid w:val="007C4447"/>
    <w:rsid w:val="007C4D6C"/>
    <w:rsid w:val="007C4F91"/>
    <w:rsid w:val="007C59B0"/>
    <w:rsid w:val="007C5A57"/>
    <w:rsid w:val="007C5BD5"/>
    <w:rsid w:val="007C5C74"/>
    <w:rsid w:val="007C699A"/>
    <w:rsid w:val="007C70A1"/>
    <w:rsid w:val="007C730A"/>
    <w:rsid w:val="007C75FA"/>
    <w:rsid w:val="007C7DE5"/>
    <w:rsid w:val="007C7F02"/>
    <w:rsid w:val="007D1052"/>
    <w:rsid w:val="007D15FF"/>
    <w:rsid w:val="007D1E14"/>
    <w:rsid w:val="007D28CD"/>
    <w:rsid w:val="007D2E84"/>
    <w:rsid w:val="007D2F28"/>
    <w:rsid w:val="007D2FE8"/>
    <w:rsid w:val="007D4F1A"/>
    <w:rsid w:val="007D57A1"/>
    <w:rsid w:val="007D5C7C"/>
    <w:rsid w:val="007D7412"/>
    <w:rsid w:val="007D7739"/>
    <w:rsid w:val="007E02BF"/>
    <w:rsid w:val="007E03BB"/>
    <w:rsid w:val="007E075E"/>
    <w:rsid w:val="007E089B"/>
    <w:rsid w:val="007E0D26"/>
    <w:rsid w:val="007E0FDD"/>
    <w:rsid w:val="007E0FF9"/>
    <w:rsid w:val="007E1365"/>
    <w:rsid w:val="007E14B2"/>
    <w:rsid w:val="007E1752"/>
    <w:rsid w:val="007E1CAB"/>
    <w:rsid w:val="007E261C"/>
    <w:rsid w:val="007E2F45"/>
    <w:rsid w:val="007E406E"/>
    <w:rsid w:val="007E5354"/>
    <w:rsid w:val="007E56A2"/>
    <w:rsid w:val="007E59A6"/>
    <w:rsid w:val="007E59D7"/>
    <w:rsid w:val="007E5B51"/>
    <w:rsid w:val="007E5FCB"/>
    <w:rsid w:val="007E68A4"/>
    <w:rsid w:val="007E692C"/>
    <w:rsid w:val="007E7302"/>
    <w:rsid w:val="007E74DF"/>
    <w:rsid w:val="007E7738"/>
    <w:rsid w:val="007F0673"/>
    <w:rsid w:val="007F0DCF"/>
    <w:rsid w:val="007F1692"/>
    <w:rsid w:val="007F200A"/>
    <w:rsid w:val="007F23B1"/>
    <w:rsid w:val="007F2BB2"/>
    <w:rsid w:val="007F2DA2"/>
    <w:rsid w:val="007F3093"/>
    <w:rsid w:val="007F32DD"/>
    <w:rsid w:val="007F367B"/>
    <w:rsid w:val="007F36CA"/>
    <w:rsid w:val="007F3A0A"/>
    <w:rsid w:val="007F439D"/>
    <w:rsid w:val="007F5D49"/>
    <w:rsid w:val="007F60DA"/>
    <w:rsid w:val="007F6B21"/>
    <w:rsid w:val="007F6D1F"/>
    <w:rsid w:val="007F6F58"/>
    <w:rsid w:val="007F7344"/>
    <w:rsid w:val="007F7560"/>
    <w:rsid w:val="007F7568"/>
    <w:rsid w:val="007F76FD"/>
    <w:rsid w:val="007F7D6E"/>
    <w:rsid w:val="00800ADF"/>
    <w:rsid w:val="00800EDD"/>
    <w:rsid w:val="00801745"/>
    <w:rsid w:val="00801C12"/>
    <w:rsid w:val="00801CEB"/>
    <w:rsid w:val="00802508"/>
    <w:rsid w:val="008025EB"/>
    <w:rsid w:val="0080402B"/>
    <w:rsid w:val="00804576"/>
    <w:rsid w:val="008046B2"/>
    <w:rsid w:val="00804B15"/>
    <w:rsid w:val="0080547E"/>
    <w:rsid w:val="008057DF"/>
    <w:rsid w:val="00805B6C"/>
    <w:rsid w:val="00806CF6"/>
    <w:rsid w:val="0080784D"/>
    <w:rsid w:val="00807C43"/>
    <w:rsid w:val="008108EE"/>
    <w:rsid w:val="00810C71"/>
    <w:rsid w:val="008110BB"/>
    <w:rsid w:val="00811161"/>
    <w:rsid w:val="008113B6"/>
    <w:rsid w:val="008117E5"/>
    <w:rsid w:val="008118A6"/>
    <w:rsid w:val="00812310"/>
    <w:rsid w:val="008123FF"/>
    <w:rsid w:val="00812E2E"/>
    <w:rsid w:val="00813A49"/>
    <w:rsid w:val="00813A8B"/>
    <w:rsid w:val="008142C7"/>
    <w:rsid w:val="0081434D"/>
    <w:rsid w:val="00814DF3"/>
    <w:rsid w:val="0081552F"/>
    <w:rsid w:val="008157B5"/>
    <w:rsid w:val="0081595F"/>
    <w:rsid w:val="00815E58"/>
    <w:rsid w:val="00816463"/>
    <w:rsid w:val="008167D8"/>
    <w:rsid w:val="00816BF5"/>
    <w:rsid w:val="00817024"/>
    <w:rsid w:val="00817F13"/>
    <w:rsid w:val="00820EB2"/>
    <w:rsid w:val="00820F09"/>
    <w:rsid w:val="00821498"/>
    <w:rsid w:val="00821BE2"/>
    <w:rsid w:val="00821CE8"/>
    <w:rsid w:val="0082215F"/>
    <w:rsid w:val="008229D9"/>
    <w:rsid w:val="00822A63"/>
    <w:rsid w:val="0082308E"/>
    <w:rsid w:val="0082425B"/>
    <w:rsid w:val="00826302"/>
    <w:rsid w:val="008269AE"/>
    <w:rsid w:val="00827729"/>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1B60"/>
    <w:rsid w:val="0083566E"/>
    <w:rsid w:val="00835B1A"/>
    <w:rsid w:val="00835E31"/>
    <w:rsid w:val="0083700F"/>
    <w:rsid w:val="00837427"/>
    <w:rsid w:val="00837C77"/>
    <w:rsid w:val="00837E0A"/>
    <w:rsid w:val="00840476"/>
    <w:rsid w:val="00841111"/>
    <w:rsid w:val="00841121"/>
    <w:rsid w:val="008415C5"/>
    <w:rsid w:val="008415F9"/>
    <w:rsid w:val="00841D04"/>
    <w:rsid w:val="00841F32"/>
    <w:rsid w:val="0084247C"/>
    <w:rsid w:val="00842B45"/>
    <w:rsid w:val="008435B3"/>
    <w:rsid w:val="0084389E"/>
    <w:rsid w:val="00845C52"/>
    <w:rsid w:val="00846AF4"/>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67E"/>
    <w:rsid w:val="00856B2F"/>
    <w:rsid w:val="00856F69"/>
    <w:rsid w:val="00856F7B"/>
    <w:rsid w:val="00857969"/>
    <w:rsid w:val="00857B7F"/>
    <w:rsid w:val="008600DB"/>
    <w:rsid w:val="00860D04"/>
    <w:rsid w:val="00860E46"/>
    <w:rsid w:val="0086179B"/>
    <w:rsid w:val="008619FC"/>
    <w:rsid w:val="00863F7C"/>
    <w:rsid w:val="008645A4"/>
    <w:rsid w:val="008649E9"/>
    <w:rsid w:val="008653ED"/>
    <w:rsid w:val="00865B9A"/>
    <w:rsid w:val="00865C4D"/>
    <w:rsid w:val="00866041"/>
    <w:rsid w:val="00866374"/>
    <w:rsid w:val="0086655C"/>
    <w:rsid w:val="0086757F"/>
    <w:rsid w:val="00867760"/>
    <w:rsid w:val="008706B6"/>
    <w:rsid w:val="00870775"/>
    <w:rsid w:val="008713E7"/>
    <w:rsid w:val="008720E4"/>
    <w:rsid w:val="00873008"/>
    <w:rsid w:val="008732AA"/>
    <w:rsid w:val="0087368D"/>
    <w:rsid w:val="00873F41"/>
    <w:rsid w:val="008740AF"/>
    <w:rsid w:val="008740EB"/>
    <w:rsid w:val="0087477C"/>
    <w:rsid w:val="00876572"/>
    <w:rsid w:val="00876B59"/>
    <w:rsid w:val="00877093"/>
    <w:rsid w:val="00877378"/>
    <w:rsid w:val="00877910"/>
    <w:rsid w:val="008802D1"/>
    <w:rsid w:val="00880986"/>
    <w:rsid w:val="00880BD9"/>
    <w:rsid w:val="00881781"/>
    <w:rsid w:val="008818EB"/>
    <w:rsid w:val="0088204C"/>
    <w:rsid w:val="008823DE"/>
    <w:rsid w:val="0088244F"/>
    <w:rsid w:val="008827E0"/>
    <w:rsid w:val="00882832"/>
    <w:rsid w:val="0088353E"/>
    <w:rsid w:val="0088378D"/>
    <w:rsid w:val="0088391D"/>
    <w:rsid w:val="00883B5B"/>
    <w:rsid w:val="00883E91"/>
    <w:rsid w:val="00885294"/>
    <w:rsid w:val="00885345"/>
    <w:rsid w:val="00885B80"/>
    <w:rsid w:val="00886163"/>
    <w:rsid w:val="00886456"/>
    <w:rsid w:val="008873D9"/>
    <w:rsid w:val="0088741F"/>
    <w:rsid w:val="008876D8"/>
    <w:rsid w:val="0089020B"/>
    <w:rsid w:val="00890395"/>
    <w:rsid w:val="00890C57"/>
    <w:rsid w:val="00890D35"/>
    <w:rsid w:val="00890FA5"/>
    <w:rsid w:val="008910EA"/>
    <w:rsid w:val="00891B39"/>
    <w:rsid w:val="00891B75"/>
    <w:rsid w:val="00891F81"/>
    <w:rsid w:val="00894103"/>
    <w:rsid w:val="0089420A"/>
    <w:rsid w:val="00894ABA"/>
    <w:rsid w:val="00894CA4"/>
    <w:rsid w:val="00895276"/>
    <w:rsid w:val="00895C0F"/>
    <w:rsid w:val="008964AD"/>
    <w:rsid w:val="008968DF"/>
    <w:rsid w:val="00896CE9"/>
    <w:rsid w:val="00896CF6"/>
    <w:rsid w:val="008971F6"/>
    <w:rsid w:val="0089759E"/>
    <w:rsid w:val="00897660"/>
    <w:rsid w:val="00897D48"/>
    <w:rsid w:val="008A0D6E"/>
    <w:rsid w:val="008A2081"/>
    <w:rsid w:val="008A252C"/>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D2A"/>
    <w:rsid w:val="008B4F5F"/>
    <w:rsid w:val="008B4F8D"/>
    <w:rsid w:val="008B517D"/>
    <w:rsid w:val="008B5791"/>
    <w:rsid w:val="008B5B3A"/>
    <w:rsid w:val="008B6912"/>
    <w:rsid w:val="008B6B66"/>
    <w:rsid w:val="008B71CB"/>
    <w:rsid w:val="008B739A"/>
    <w:rsid w:val="008B756B"/>
    <w:rsid w:val="008B7D08"/>
    <w:rsid w:val="008C067D"/>
    <w:rsid w:val="008C0A7E"/>
    <w:rsid w:val="008C2F86"/>
    <w:rsid w:val="008C2FE1"/>
    <w:rsid w:val="008C4CE6"/>
    <w:rsid w:val="008C555A"/>
    <w:rsid w:val="008C6000"/>
    <w:rsid w:val="008C6118"/>
    <w:rsid w:val="008C613B"/>
    <w:rsid w:val="008C7494"/>
    <w:rsid w:val="008C77E8"/>
    <w:rsid w:val="008C7A21"/>
    <w:rsid w:val="008D1188"/>
    <w:rsid w:val="008D1812"/>
    <w:rsid w:val="008D1A04"/>
    <w:rsid w:val="008D27F8"/>
    <w:rsid w:val="008D2A1A"/>
    <w:rsid w:val="008D2C80"/>
    <w:rsid w:val="008D31FA"/>
    <w:rsid w:val="008D329E"/>
    <w:rsid w:val="008D35FA"/>
    <w:rsid w:val="008D4357"/>
    <w:rsid w:val="008D501F"/>
    <w:rsid w:val="008D596C"/>
    <w:rsid w:val="008D5E31"/>
    <w:rsid w:val="008D5E74"/>
    <w:rsid w:val="008D6AFF"/>
    <w:rsid w:val="008D6CC6"/>
    <w:rsid w:val="008D6DBE"/>
    <w:rsid w:val="008D7AFB"/>
    <w:rsid w:val="008D7DE7"/>
    <w:rsid w:val="008D7E55"/>
    <w:rsid w:val="008E0D9A"/>
    <w:rsid w:val="008E0EFE"/>
    <w:rsid w:val="008E15B2"/>
    <w:rsid w:val="008E18D1"/>
    <w:rsid w:val="008E192F"/>
    <w:rsid w:val="008E2207"/>
    <w:rsid w:val="008E3804"/>
    <w:rsid w:val="008E4095"/>
    <w:rsid w:val="008E414A"/>
    <w:rsid w:val="008E5149"/>
    <w:rsid w:val="008E5296"/>
    <w:rsid w:val="008E5B78"/>
    <w:rsid w:val="008E5D30"/>
    <w:rsid w:val="008F04B3"/>
    <w:rsid w:val="008F0BF3"/>
    <w:rsid w:val="008F0F9C"/>
    <w:rsid w:val="008F13CA"/>
    <w:rsid w:val="008F2323"/>
    <w:rsid w:val="008F244B"/>
    <w:rsid w:val="008F342F"/>
    <w:rsid w:val="008F3A36"/>
    <w:rsid w:val="008F4A49"/>
    <w:rsid w:val="008F6099"/>
    <w:rsid w:val="008F6689"/>
    <w:rsid w:val="008F674C"/>
    <w:rsid w:val="008F6EBC"/>
    <w:rsid w:val="008F7F81"/>
    <w:rsid w:val="009000F9"/>
    <w:rsid w:val="00900EA7"/>
    <w:rsid w:val="009014DD"/>
    <w:rsid w:val="009015C1"/>
    <w:rsid w:val="009015D8"/>
    <w:rsid w:val="00902354"/>
    <w:rsid w:val="009024DB"/>
    <w:rsid w:val="0090331F"/>
    <w:rsid w:val="0090351C"/>
    <w:rsid w:val="00904741"/>
    <w:rsid w:val="009054E5"/>
    <w:rsid w:val="009058D3"/>
    <w:rsid w:val="00905A92"/>
    <w:rsid w:val="0090613F"/>
    <w:rsid w:val="009063C8"/>
    <w:rsid w:val="00906711"/>
    <w:rsid w:val="009071B3"/>
    <w:rsid w:val="00907B69"/>
    <w:rsid w:val="00910A88"/>
    <w:rsid w:val="00910E0F"/>
    <w:rsid w:val="00910FD7"/>
    <w:rsid w:val="00912130"/>
    <w:rsid w:val="00912DA9"/>
    <w:rsid w:val="00913139"/>
    <w:rsid w:val="00913222"/>
    <w:rsid w:val="0091466D"/>
    <w:rsid w:val="009147A2"/>
    <w:rsid w:val="009159B4"/>
    <w:rsid w:val="009163DE"/>
    <w:rsid w:val="009166B4"/>
    <w:rsid w:val="009168B4"/>
    <w:rsid w:val="00916E21"/>
    <w:rsid w:val="00917DB7"/>
    <w:rsid w:val="00920638"/>
    <w:rsid w:val="009221B0"/>
    <w:rsid w:val="0092230D"/>
    <w:rsid w:val="009224B3"/>
    <w:rsid w:val="0092288B"/>
    <w:rsid w:val="009229D0"/>
    <w:rsid w:val="009230E2"/>
    <w:rsid w:val="00923A51"/>
    <w:rsid w:val="00924275"/>
    <w:rsid w:val="0092548A"/>
    <w:rsid w:val="00925C34"/>
    <w:rsid w:val="00925CA9"/>
    <w:rsid w:val="00925D65"/>
    <w:rsid w:val="009263D1"/>
    <w:rsid w:val="009265E0"/>
    <w:rsid w:val="009269A9"/>
    <w:rsid w:val="00926CE6"/>
    <w:rsid w:val="00927387"/>
    <w:rsid w:val="00930958"/>
    <w:rsid w:val="00931F2A"/>
    <w:rsid w:val="009325C4"/>
    <w:rsid w:val="00932798"/>
    <w:rsid w:val="00932A0D"/>
    <w:rsid w:val="00933EF4"/>
    <w:rsid w:val="0093417C"/>
    <w:rsid w:val="00934562"/>
    <w:rsid w:val="00934635"/>
    <w:rsid w:val="00934719"/>
    <w:rsid w:val="00934C27"/>
    <w:rsid w:val="00935CFC"/>
    <w:rsid w:val="00935E5D"/>
    <w:rsid w:val="00936304"/>
    <w:rsid w:val="00936EE4"/>
    <w:rsid w:val="00936F2A"/>
    <w:rsid w:val="009372A4"/>
    <w:rsid w:val="00940008"/>
    <w:rsid w:val="0094054E"/>
    <w:rsid w:val="0094082C"/>
    <w:rsid w:val="0094187F"/>
    <w:rsid w:val="00941B96"/>
    <w:rsid w:val="00942528"/>
    <w:rsid w:val="0094393B"/>
    <w:rsid w:val="00943DA6"/>
    <w:rsid w:val="0094415D"/>
    <w:rsid w:val="00944612"/>
    <w:rsid w:val="00945D8F"/>
    <w:rsid w:val="009460F3"/>
    <w:rsid w:val="0094613F"/>
    <w:rsid w:val="00946246"/>
    <w:rsid w:val="00946949"/>
    <w:rsid w:val="00946AE0"/>
    <w:rsid w:val="009472A8"/>
    <w:rsid w:val="00947A0E"/>
    <w:rsid w:val="00950699"/>
    <w:rsid w:val="009507D5"/>
    <w:rsid w:val="00950A07"/>
    <w:rsid w:val="009510EF"/>
    <w:rsid w:val="0095151F"/>
    <w:rsid w:val="009518A5"/>
    <w:rsid w:val="00952B8D"/>
    <w:rsid w:val="00957AEB"/>
    <w:rsid w:val="00957F65"/>
    <w:rsid w:val="00960DA3"/>
    <w:rsid w:val="00960FDA"/>
    <w:rsid w:val="00961335"/>
    <w:rsid w:val="00963287"/>
    <w:rsid w:val="009635FB"/>
    <w:rsid w:val="009637FE"/>
    <w:rsid w:val="00963A48"/>
    <w:rsid w:val="00964270"/>
    <w:rsid w:val="00964320"/>
    <w:rsid w:val="00964D78"/>
    <w:rsid w:val="00965025"/>
    <w:rsid w:val="009654EB"/>
    <w:rsid w:val="009655FB"/>
    <w:rsid w:val="00966D0C"/>
    <w:rsid w:val="00966E99"/>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2BDF"/>
    <w:rsid w:val="009733A0"/>
    <w:rsid w:val="00973730"/>
    <w:rsid w:val="0097425B"/>
    <w:rsid w:val="009745F9"/>
    <w:rsid w:val="00974EA3"/>
    <w:rsid w:val="00975D54"/>
    <w:rsid w:val="00976271"/>
    <w:rsid w:val="00976F1E"/>
    <w:rsid w:val="0097721A"/>
    <w:rsid w:val="00977247"/>
    <w:rsid w:val="00977549"/>
    <w:rsid w:val="00980018"/>
    <w:rsid w:val="009804F9"/>
    <w:rsid w:val="009806CD"/>
    <w:rsid w:val="0098131B"/>
    <w:rsid w:val="0098148C"/>
    <w:rsid w:val="00981555"/>
    <w:rsid w:val="0098162A"/>
    <w:rsid w:val="009828C4"/>
    <w:rsid w:val="00983806"/>
    <w:rsid w:val="00985708"/>
    <w:rsid w:val="00985C29"/>
    <w:rsid w:val="009869CA"/>
    <w:rsid w:val="00986D70"/>
    <w:rsid w:val="009876E3"/>
    <w:rsid w:val="009902DC"/>
    <w:rsid w:val="009908BF"/>
    <w:rsid w:val="00990A7C"/>
    <w:rsid w:val="00992318"/>
    <w:rsid w:val="0099281C"/>
    <w:rsid w:val="009938CB"/>
    <w:rsid w:val="00993FEA"/>
    <w:rsid w:val="00994581"/>
    <w:rsid w:val="00994647"/>
    <w:rsid w:val="0099466C"/>
    <w:rsid w:val="00994FC1"/>
    <w:rsid w:val="0099508C"/>
    <w:rsid w:val="0099589F"/>
    <w:rsid w:val="00995A41"/>
    <w:rsid w:val="009963ED"/>
    <w:rsid w:val="009969B4"/>
    <w:rsid w:val="00997488"/>
    <w:rsid w:val="009A016D"/>
    <w:rsid w:val="009A05FC"/>
    <w:rsid w:val="009A0930"/>
    <w:rsid w:val="009A0D9B"/>
    <w:rsid w:val="009A1975"/>
    <w:rsid w:val="009A1F22"/>
    <w:rsid w:val="009A1F55"/>
    <w:rsid w:val="009A2DA7"/>
    <w:rsid w:val="009A3997"/>
    <w:rsid w:val="009A3CD4"/>
    <w:rsid w:val="009A3DC9"/>
    <w:rsid w:val="009A4082"/>
    <w:rsid w:val="009A4516"/>
    <w:rsid w:val="009A5802"/>
    <w:rsid w:val="009A5BFB"/>
    <w:rsid w:val="009A5CF0"/>
    <w:rsid w:val="009A5F76"/>
    <w:rsid w:val="009A6755"/>
    <w:rsid w:val="009A7367"/>
    <w:rsid w:val="009A7FCB"/>
    <w:rsid w:val="009B0CF3"/>
    <w:rsid w:val="009B2636"/>
    <w:rsid w:val="009B2B6D"/>
    <w:rsid w:val="009B39D4"/>
    <w:rsid w:val="009B4205"/>
    <w:rsid w:val="009B43CD"/>
    <w:rsid w:val="009B4580"/>
    <w:rsid w:val="009B45BF"/>
    <w:rsid w:val="009B49D7"/>
    <w:rsid w:val="009B5C2C"/>
    <w:rsid w:val="009B5D96"/>
    <w:rsid w:val="009B5DB9"/>
    <w:rsid w:val="009B6560"/>
    <w:rsid w:val="009B6C3F"/>
    <w:rsid w:val="009B7F40"/>
    <w:rsid w:val="009C01E2"/>
    <w:rsid w:val="009C0D7F"/>
    <w:rsid w:val="009C1733"/>
    <w:rsid w:val="009C1ED1"/>
    <w:rsid w:val="009C3146"/>
    <w:rsid w:val="009C32C3"/>
    <w:rsid w:val="009C4764"/>
    <w:rsid w:val="009C4A77"/>
    <w:rsid w:val="009C525B"/>
    <w:rsid w:val="009C5278"/>
    <w:rsid w:val="009C5A07"/>
    <w:rsid w:val="009C5C2B"/>
    <w:rsid w:val="009C60FD"/>
    <w:rsid w:val="009C631F"/>
    <w:rsid w:val="009C6F69"/>
    <w:rsid w:val="009D0A0F"/>
    <w:rsid w:val="009D0AA7"/>
    <w:rsid w:val="009D1DC5"/>
    <w:rsid w:val="009D2470"/>
    <w:rsid w:val="009D31A1"/>
    <w:rsid w:val="009D3D5B"/>
    <w:rsid w:val="009D3DA5"/>
    <w:rsid w:val="009D4B92"/>
    <w:rsid w:val="009D61F2"/>
    <w:rsid w:val="009D6655"/>
    <w:rsid w:val="009D6990"/>
    <w:rsid w:val="009D79FA"/>
    <w:rsid w:val="009D7F31"/>
    <w:rsid w:val="009E0299"/>
    <w:rsid w:val="009E0428"/>
    <w:rsid w:val="009E05FD"/>
    <w:rsid w:val="009E0813"/>
    <w:rsid w:val="009E0D1C"/>
    <w:rsid w:val="009E0DC3"/>
    <w:rsid w:val="009E1058"/>
    <w:rsid w:val="009E10D5"/>
    <w:rsid w:val="009E11F3"/>
    <w:rsid w:val="009E12E4"/>
    <w:rsid w:val="009E1AED"/>
    <w:rsid w:val="009E2ED3"/>
    <w:rsid w:val="009E40ED"/>
    <w:rsid w:val="009E573B"/>
    <w:rsid w:val="009E5CA9"/>
    <w:rsid w:val="009E6760"/>
    <w:rsid w:val="009E6988"/>
    <w:rsid w:val="009E6B46"/>
    <w:rsid w:val="009E72F6"/>
    <w:rsid w:val="009E7D2A"/>
    <w:rsid w:val="009E7F41"/>
    <w:rsid w:val="009F000B"/>
    <w:rsid w:val="009F004D"/>
    <w:rsid w:val="009F0A01"/>
    <w:rsid w:val="009F1E28"/>
    <w:rsid w:val="009F23F9"/>
    <w:rsid w:val="009F2799"/>
    <w:rsid w:val="009F2A5D"/>
    <w:rsid w:val="009F3127"/>
    <w:rsid w:val="009F35FE"/>
    <w:rsid w:val="009F36A7"/>
    <w:rsid w:val="009F3F22"/>
    <w:rsid w:val="009F4E76"/>
    <w:rsid w:val="009F5AC0"/>
    <w:rsid w:val="009F5C6D"/>
    <w:rsid w:val="009F60FD"/>
    <w:rsid w:val="009F6722"/>
    <w:rsid w:val="009F68B8"/>
    <w:rsid w:val="009F6C2B"/>
    <w:rsid w:val="009F77A3"/>
    <w:rsid w:val="009F7836"/>
    <w:rsid w:val="009F78BD"/>
    <w:rsid w:val="00A00541"/>
    <w:rsid w:val="00A0078B"/>
    <w:rsid w:val="00A009C1"/>
    <w:rsid w:val="00A01538"/>
    <w:rsid w:val="00A0219C"/>
    <w:rsid w:val="00A0222F"/>
    <w:rsid w:val="00A02DC5"/>
    <w:rsid w:val="00A04160"/>
    <w:rsid w:val="00A04EF0"/>
    <w:rsid w:val="00A0500E"/>
    <w:rsid w:val="00A05F2A"/>
    <w:rsid w:val="00A06360"/>
    <w:rsid w:val="00A06DBD"/>
    <w:rsid w:val="00A06F62"/>
    <w:rsid w:val="00A07C63"/>
    <w:rsid w:val="00A10A27"/>
    <w:rsid w:val="00A10B9A"/>
    <w:rsid w:val="00A10EAC"/>
    <w:rsid w:val="00A114D9"/>
    <w:rsid w:val="00A11AEC"/>
    <w:rsid w:val="00A1220B"/>
    <w:rsid w:val="00A13412"/>
    <w:rsid w:val="00A138B4"/>
    <w:rsid w:val="00A1493D"/>
    <w:rsid w:val="00A14AF0"/>
    <w:rsid w:val="00A16263"/>
    <w:rsid w:val="00A16DD0"/>
    <w:rsid w:val="00A1784D"/>
    <w:rsid w:val="00A17A92"/>
    <w:rsid w:val="00A20447"/>
    <w:rsid w:val="00A20F3F"/>
    <w:rsid w:val="00A210A0"/>
    <w:rsid w:val="00A213B5"/>
    <w:rsid w:val="00A21445"/>
    <w:rsid w:val="00A21A30"/>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720"/>
    <w:rsid w:val="00A37ABC"/>
    <w:rsid w:val="00A37D59"/>
    <w:rsid w:val="00A40730"/>
    <w:rsid w:val="00A40DFC"/>
    <w:rsid w:val="00A41B1C"/>
    <w:rsid w:val="00A41D60"/>
    <w:rsid w:val="00A41E48"/>
    <w:rsid w:val="00A41E90"/>
    <w:rsid w:val="00A42535"/>
    <w:rsid w:val="00A429B8"/>
    <w:rsid w:val="00A433F6"/>
    <w:rsid w:val="00A43BA5"/>
    <w:rsid w:val="00A43FB3"/>
    <w:rsid w:val="00A44283"/>
    <w:rsid w:val="00A443E1"/>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A6E"/>
    <w:rsid w:val="00A57E4F"/>
    <w:rsid w:val="00A602C3"/>
    <w:rsid w:val="00A615E3"/>
    <w:rsid w:val="00A62057"/>
    <w:rsid w:val="00A621A7"/>
    <w:rsid w:val="00A62FD6"/>
    <w:rsid w:val="00A63AD7"/>
    <w:rsid w:val="00A644B2"/>
    <w:rsid w:val="00A64FA4"/>
    <w:rsid w:val="00A65DE9"/>
    <w:rsid w:val="00A65EBB"/>
    <w:rsid w:val="00A65F5C"/>
    <w:rsid w:val="00A6658E"/>
    <w:rsid w:val="00A66A17"/>
    <w:rsid w:val="00A66FFD"/>
    <w:rsid w:val="00A67231"/>
    <w:rsid w:val="00A676F9"/>
    <w:rsid w:val="00A67960"/>
    <w:rsid w:val="00A67B9E"/>
    <w:rsid w:val="00A7048C"/>
    <w:rsid w:val="00A714BA"/>
    <w:rsid w:val="00A7164C"/>
    <w:rsid w:val="00A718AC"/>
    <w:rsid w:val="00A71A86"/>
    <w:rsid w:val="00A71BA9"/>
    <w:rsid w:val="00A71E03"/>
    <w:rsid w:val="00A71E2C"/>
    <w:rsid w:val="00A71E57"/>
    <w:rsid w:val="00A7249C"/>
    <w:rsid w:val="00A72ADB"/>
    <w:rsid w:val="00A72B39"/>
    <w:rsid w:val="00A73018"/>
    <w:rsid w:val="00A7327B"/>
    <w:rsid w:val="00A73BBF"/>
    <w:rsid w:val="00A73DDE"/>
    <w:rsid w:val="00A743C9"/>
    <w:rsid w:val="00A74594"/>
    <w:rsid w:val="00A74679"/>
    <w:rsid w:val="00A747BF"/>
    <w:rsid w:val="00A7504F"/>
    <w:rsid w:val="00A758F2"/>
    <w:rsid w:val="00A75A93"/>
    <w:rsid w:val="00A75EFA"/>
    <w:rsid w:val="00A76806"/>
    <w:rsid w:val="00A768DC"/>
    <w:rsid w:val="00A76D16"/>
    <w:rsid w:val="00A76F35"/>
    <w:rsid w:val="00A7715A"/>
    <w:rsid w:val="00A771EF"/>
    <w:rsid w:val="00A778C9"/>
    <w:rsid w:val="00A77A2B"/>
    <w:rsid w:val="00A77C67"/>
    <w:rsid w:val="00A77F00"/>
    <w:rsid w:val="00A80208"/>
    <w:rsid w:val="00A80463"/>
    <w:rsid w:val="00A8094E"/>
    <w:rsid w:val="00A809DB"/>
    <w:rsid w:val="00A80B7B"/>
    <w:rsid w:val="00A80DD1"/>
    <w:rsid w:val="00A82260"/>
    <w:rsid w:val="00A823CE"/>
    <w:rsid w:val="00A82B01"/>
    <w:rsid w:val="00A82BFE"/>
    <w:rsid w:val="00A832D3"/>
    <w:rsid w:val="00A85532"/>
    <w:rsid w:val="00A85940"/>
    <w:rsid w:val="00A85E4E"/>
    <w:rsid w:val="00A86453"/>
    <w:rsid w:val="00A866FD"/>
    <w:rsid w:val="00A8679C"/>
    <w:rsid w:val="00A86C20"/>
    <w:rsid w:val="00A86C41"/>
    <w:rsid w:val="00A87352"/>
    <w:rsid w:val="00A87B58"/>
    <w:rsid w:val="00A90EA6"/>
    <w:rsid w:val="00A90FB7"/>
    <w:rsid w:val="00A91333"/>
    <w:rsid w:val="00A91460"/>
    <w:rsid w:val="00A91A5A"/>
    <w:rsid w:val="00A91AA1"/>
    <w:rsid w:val="00A91D7E"/>
    <w:rsid w:val="00A91E5E"/>
    <w:rsid w:val="00A92512"/>
    <w:rsid w:val="00A92792"/>
    <w:rsid w:val="00A9293E"/>
    <w:rsid w:val="00A92C75"/>
    <w:rsid w:val="00A92E0F"/>
    <w:rsid w:val="00A92F55"/>
    <w:rsid w:val="00A9342D"/>
    <w:rsid w:val="00A93463"/>
    <w:rsid w:val="00A9359D"/>
    <w:rsid w:val="00A9387B"/>
    <w:rsid w:val="00A948F1"/>
    <w:rsid w:val="00A9533C"/>
    <w:rsid w:val="00A95B0C"/>
    <w:rsid w:val="00A95D2A"/>
    <w:rsid w:val="00A96998"/>
    <w:rsid w:val="00A96FA6"/>
    <w:rsid w:val="00A975E1"/>
    <w:rsid w:val="00AA024E"/>
    <w:rsid w:val="00AA0A25"/>
    <w:rsid w:val="00AA184C"/>
    <w:rsid w:val="00AA190E"/>
    <w:rsid w:val="00AA2710"/>
    <w:rsid w:val="00AA2A0A"/>
    <w:rsid w:val="00AA2D9E"/>
    <w:rsid w:val="00AA2F8C"/>
    <w:rsid w:val="00AA367E"/>
    <w:rsid w:val="00AA39DE"/>
    <w:rsid w:val="00AA3AD6"/>
    <w:rsid w:val="00AA4428"/>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7BA"/>
    <w:rsid w:val="00AC48C7"/>
    <w:rsid w:val="00AC49AC"/>
    <w:rsid w:val="00AC4DAA"/>
    <w:rsid w:val="00AC4EC2"/>
    <w:rsid w:val="00AC4F9E"/>
    <w:rsid w:val="00AC5C0A"/>
    <w:rsid w:val="00AC691F"/>
    <w:rsid w:val="00AC724F"/>
    <w:rsid w:val="00AC7A85"/>
    <w:rsid w:val="00AC7D72"/>
    <w:rsid w:val="00AD053B"/>
    <w:rsid w:val="00AD0AAB"/>
    <w:rsid w:val="00AD0B4B"/>
    <w:rsid w:val="00AD1BBC"/>
    <w:rsid w:val="00AD2110"/>
    <w:rsid w:val="00AD234C"/>
    <w:rsid w:val="00AD2455"/>
    <w:rsid w:val="00AD2466"/>
    <w:rsid w:val="00AD2C56"/>
    <w:rsid w:val="00AD3FB0"/>
    <w:rsid w:val="00AD42DB"/>
    <w:rsid w:val="00AD5412"/>
    <w:rsid w:val="00AD5AB0"/>
    <w:rsid w:val="00AD6180"/>
    <w:rsid w:val="00AD6544"/>
    <w:rsid w:val="00AD6596"/>
    <w:rsid w:val="00AE0704"/>
    <w:rsid w:val="00AE0C08"/>
    <w:rsid w:val="00AE0D16"/>
    <w:rsid w:val="00AE1709"/>
    <w:rsid w:val="00AE2096"/>
    <w:rsid w:val="00AE271D"/>
    <w:rsid w:val="00AE30A5"/>
    <w:rsid w:val="00AE340E"/>
    <w:rsid w:val="00AE34D9"/>
    <w:rsid w:val="00AE3610"/>
    <w:rsid w:val="00AE3738"/>
    <w:rsid w:val="00AE3A45"/>
    <w:rsid w:val="00AE453C"/>
    <w:rsid w:val="00AE4BEB"/>
    <w:rsid w:val="00AE5C4E"/>
    <w:rsid w:val="00AE655B"/>
    <w:rsid w:val="00AE6594"/>
    <w:rsid w:val="00AE691A"/>
    <w:rsid w:val="00AE766E"/>
    <w:rsid w:val="00AE7CCF"/>
    <w:rsid w:val="00AF06A1"/>
    <w:rsid w:val="00AF188A"/>
    <w:rsid w:val="00AF1B5A"/>
    <w:rsid w:val="00AF22EC"/>
    <w:rsid w:val="00AF2BCA"/>
    <w:rsid w:val="00AF3083"/>
    <w:rsid w:val="00AF333B"/>
    <w:rsid w:val="00AF3B72"/>
    <w:rsid w:val="00AF443F"/>
    <w:rsid w:val="00AF4A8E"/>
    <w:rsid w:val="00AF4DD1"/>
    <w:rsid w:val="00AF5910"/>
    <w:rsid w:val="00AF5A87"/>
    <w:rsid w:val="00AF5B17"/>
    <w:rsid w:val="00B00580"/>
    <w:rsid w:val="00B00630"/>
    <w:rsid w:val="00B00E47"/>
    <w:rsid w:val="00B0100E"/>
    <w:rsid w:val="00B01B2D"/>
    <w:rsid w:val="00B02E9C"/>
    <w:rsid w:val="00B0413D"/>
    <w:rsid w:val="00B05150"/>
    <w:rsid w:val="00B0569D"/>
    <w:rsid w:val="00B05972"/>
    <w:rsid w:val="00B06651"/>
    <w:rsid w:val="00B06797"/>
    <w:rsid w:val="00B1072E"/>
    <w:rsid w:val="00B11388"/>
    <w:rsid w:val="00B11EF8"/>
    <w:rsid w:val="00B1262D"/>
    <w:rsid w:val="00B129F5"/>
    <w:rsid w:val="00B12CD4"/>
    <w:rsid w:val="00B12D96"/>
    <w:rsid w:val="00B12DD5"/>
    <w:rsid w:val="00B131AB"/>
    <w:rsid w:val="00B1440A"/>
    <w:rsid w:val="00B146E4"/>
    <w:rsid w:val="00B14766"/>
    <w:rsid w:val="00B163BC"/>
    <w:rsid w:val="00B1666A"/>
    <w:rsid w:val="00B16D02"/>
    <w:rsid w:val="00B174F8"/>
    <w:rsid w:val="00B175F8"/>
    <w:rsid w:val="00B2025B"/>
    <w:rsid w:val="00B20716"/>
    <w:rsid w:val="00B20769"/>
    <w:rsid w:val="00B20B6B"/>
    <w:rsid w:val="00B20DE9"/>
    <w:rsid w:val="00B20FD9"/>
    <w:rsid w:val="00B2124F"/>
    <w:rsid w:val="00B2178F"/>
    <w:rsid w:val="00B2242F"/>
    <w:rsid w:val="00B2326E"/>
    <w:rsid w:val="00B23891"/>
    <w:rsid w:val="00B2427A"/>
    <w:rsid w:val="00B25896"/>
    <w:rsid w:val="00B25DEB"/>
    <w:rsid w:val="00B264FF"/>
    <w:rsid w:val="00B2663F"/>
    <w:rsid w:val="00B31566"/>
    <w:rsid w:val="00B31625"/>
    <w:rsid w:val="00B318EA"/>
    <w:rsid w:val="00B321C1"/>
    <w:rsid w:val="00B33676"/>
    <w:rsid w:val="00B3436F"/>
    <w:rsid w:val="00B3482B"/>
    <w:rsid w:val="00B34CB2"/>
    <w:rsid w:val="00B34D39"/>
    <w:rsid w:val="00B35E1F"/>
    <w:rsid w:val="00B35E9E"/>
    <w:rsid w:val="00B36918"/>
    <w:rsid w:val="00B36B11"/>
    <w:rsid w:val="00B36C79"/>
    <w:rsid w:val="00B37873"/>
    <w:rsid w:val="00B40BE7"/>
    <w:rsid w:val="00B40E69"/>
    <w:rsid w:val="00B41261"/>
    <w:rsid w:val="00B41545"/>
    <w:rsid w:val="00B41CA5"/>
    <w:rsid w:val="00B41EBC"/>
    <w:rsid w:val="00B42B48"/>
    <w:rsid w:val="00B430F3"/>
    <w:rsid w:val="00B43D05"/>
    <w:rsid w:val="00B43F1E"/>
    <w:rsid w:val="00B44173"/>
    <w:rsid w:val="00B445A2"/>
    <w:rsid w:val="00B4482E"/>
    <w:rsid w:val="00B46BCD"/>
    <w:rsid w:val="00B46DE4"/>
    <w:rsid w:val="00B46F41"/>
    <w:rsid w:val="00B472F5"/>
    <w:rsid w:val="00B47A65"/>
    <w:rsid w:val="00B47F9F"/>
    <w:rsid w:val="00B50872"/>
    <w:rsid w:val="00B50A0B"/>
    <w:rsid w:val="00B50DDA"/>
    <w:rsid w:val="00B51338"/>
    <w:rsid w:val="00B5221D"/>
    <w:rsid w:val="00B525A5"/>
    <w:rsid w:val="00B5305C"/>
    <w:rsid w:val="00B532E5"/>
    <w:rsid w:val="00B537C7"/>
    <w:rsid w:val="00B53A63"/>
    <w:rsid w:val="00B53E7A"/>
    <w:rsid w:val="00B5432F"/>
    <w:rsid w:val="00B549CF"/>
    <w:rsid w:val="00B54A7F"/>
    <w:rsid w:val="00B54FB9"/>
    <w:rsid w:val="00B55E6A"/>
    <w:rsid w:val="00B561A4"/>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3B2"/>
    <w:rsid w:val="00B6588E"/>
    <w:rsid w:val="00B65AF5"/>
    <w:rsid w:val="00B65E26"/>
    <w:rsid w:val="00B66418"/>
    <w:rsid w:val="00B66512"/>
    <w:rsid w:val="00B66D90"/>
    <w:rsid w:val="00B7045E"/>
    <w:rsid w:val="00B70769"/>
    <w:rsid w:val="00B70F8E"/>
    <w:rsid w:val="00B7101C"/>
    <w:rsid w:val="00B719B5"/>
    <w:rsid w:val="00B71C9E"/>
    <w:rsid w:val="00B72089"/>
    <w:rsid w:val="00B72BEB"/>
    <w:rsid w:val="00B72F3B"/>
    <w:rsid w:val="00B73391"/>
    <w:rsid w:val="00B7340B"/>
    <w:rsid w:val="00B73E56"/>
    <w:rsid w:val="00B73F58"/>
    <w:rsid w:val="00B75443"/>
    <w:rsid w:val="00B75C76"/>
    <w:rsid w:val="00B75E4B"/>
    <w:rsid w:val="00B75E78"/>
    <w:rsid w:val="00B760FB"/>
    <w:rsid w:val="00B765F1"/>
    <w:rsid w:val="00B77584"/>
    <w:rsid w:val="00B8029E"/>
    <w:rsid w:val="00B802D7"/>
    <w:rsid w:val="00B8119C"/>
    <w:rsid w:val="00B8135C"/>
    <w:rsid w:val="00B821E8"/>
    <w:rsid w:val="00B82A47"/>
    <w:rsid w:val="00B82DF9"/>
    <w:rsid w:val="00B8344F"/>
    <w:rsid w:val="00B83EB9"/>
    <w:rsid w:val="00B845D2"/>
    <w:rsid w:val="00B84CC3"/>
    <w:rsid w:val="00B8723D"/>
    <w:rsid w:val="00B8731B"/>
    <w:rsid w:val="00B876E4"/>
    <w:rsid w:val="00B87942"/>
    <w:rsid w:val="00B90117"/>
    <w:rsid w:val="00B91350"/>
    <w:rsid w:val="00B91C69"/>
    <w:rsid w:val="00B91D13"/>
    <w:rsid w:val="00B91F0D"/>
    <w:rsid w:val="00B9468B"/>
    <w:rsid w:val="00B94969"/>
    <w:rsid w:val="00B951A3"/>
    <w:rsid w:val="00B9564B"/>
    <w:rsid w:val="00B95806"/>
    <w:rsid w:val="00B96115"/>
    <w:rsid w:val="00B9693B"/>
    <w:rsid w:val="00B9703C"/>
    <w:rsid w:val="00B976DC"/>
    <w:rsid w:val="00BA0E79"/>
    <w:rsid w:val="00BA0EF9"/>
    <w:rsid w:val="00BA12F1"/>
    <w:rsid w:val="00BA195C"/>
    <w:rsid w:val="00BA1BB6"/>
    <w:rsid w:val="00BA1CF3"/>
    <w:rsid w:val="00BA1F6D"/>
    <w:rsid w:val="00BA2B00"/>
    <w:rsid w:val="00BA3233"/>
    <w:rsid w:val="00BA3DA0"/>
    <w:rsid w:val="00BA420D"/>
    <w:rsid w:val="00BA44FE"/>
    <w:rsid w:val="00BA4AD5"/>
    <w:rsid w:val="00BA54F2"/>
    <w:rsid w:val="00BA580C"/>
    <w:rsid w:val="00BA6100"/>
    <w:rsid w:val="00BA6432"/>
    <w:rsid w:val="00BA77D9"/>
    <w:rsid w:val="00BA7B79"/>
    <w:rsid w:val="00BA7D40"/>
    <w:rsid w:val="00BB038E"/>
    <w:rsid w:val="00BB0CE6"/>
    <w:rsid w:val="00BB142D"/>
    <w:rsid w:val="00BB1FC8"/>
    <w:rsid w:val="00BB2334"/>
    <w:rsid w:val="00BB2F9F"/>
    <w:rsid w:val="00BB34B2"/>
    <w:rsid w:val="00BB34EB"/>
    <w:rsid w:val="00BB4AB5"/>
    <w:rsid w:val="00BB4C88"/>
    <w:rsid w:val="00BB4CB1"/>
    <w:rsid w:val="00BB5299"/>
    <w:rsid w:val="00BB550C"/>
    <w:rsid w:val="00BB593C"/>
    <w:rsid w:val="00BB5997"/>
    <w:rsid w:val="00BB67DE"/>
    <w:rsid w:val="00BB6EC5"/>
    <w:rsid w:val="00BB70C5"/>
    <w:rsid w:val="00BB74B1"/>
    <w:rsid w:val="00BB7C3A"/>
    <w:rsid w:val="00BB7C41"/>
    <w:rsid w:val="00BC0188"/>
    <w:rsid w:val="00BC05F1"/>
    <w:rsid w:val="00BC1135"/>
    <w:rsid w:val="00BC126A"/>
    <w:rsid w:val="00BC1EEA"/>
    <w:rsid w:val="00BC2169"/>
    <w:rsid w:val="00BC2556"/>
    <w:rsid w:val="00BC4960"/>
    <w:rsid w:val="00BC5B94"/>
    <w:rsid w:val="00BC5CB2"/>
    <w:rsid w:val="00BC6167"/>
    <w:rsid w:val="00BC63F1"/>
    <w:rsid w:val="00BC6855"/>
    <w:rsid w:val="00BC7E19"/>
    <w:rsid w:val="00BC7ECC"/>
    <w:rsid w:val="00BD038A"/>
    <w:rsid w:val="00BD0A12"/>
    <w:rsid w:val="00BD0CA8"/>
    <w:rsid w:val="00BD13B6"/>
    <w:rsid w:val="00BD148A"/>
    <w:rsid w:val="00BD189A"/>
    <w:rsid w:val="00BD2322"/>
    <w:rsid w:val="00BD2AAD"/>
    <w:rsid w:val="00BD2F69"/>
    <w:rsid w:val="00BD3347"/>
    <w:rsid w:val="00BD3750"/>
    <w:rsid w:val="00BD3DD5"/>
    <w:rsid w:val="00BD3FC1"/>
    <w:rsid w:val="00BD4E06"/>
    <w:rsid w:val="00BD5B13"/>
    <w:rsid w:val="00BD665E"/>
    <w:rsid w:val="00BD6962"/>
    <w:rsid w:val="00BE049C"/>
    <w:rsid w:val="00BE08B4"/>
    <w:rsid w:val="00BE1363"/>
    <w:rsid w:val="00BE198C"/>
    <w:rsid w:val="00BE33A4"/>
    <w:rsid w:val="00BE3506"/>
    <w:rsid w:val="00BE3580"/>
    <w:rsid w:val="00BE35D4"/>
    <w:rsid w:val="00BE3600"/>
    <w:rsid w:val="00BE496B"/>
    <w:rsid w:val="00BE6304"/>
    <w:rsid w:val="00BE683F"/>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01E4"/>
    <w:rsid w:val="00C01F76"/>
    <w:rsid w:val="00C031FE"/>
    <w:rsid w:val="00C03208"/>
    <w:rsid w:val="00C0328F"/>
    <w:rsid w:val="00C034BB"/>
    <w:rsid w:val="00C03DC3"/>
    <w:rsid w:val="00C04477"/>
    <w:rsid w:val="00C05191"/>
    <w:rsid w:val="00C051EB"/>
    <w:rsid w:val="00C0643C"/>
    <w:rsid w:val="00C06E6F"/>
    <w:rsid w:val="00C07621"/>
    <w:rsid w:val="00C07709"/>
    <w:rsid w:val="00C107FE"/>
    <w:rsid w:val="00C112B8"/>
    <w:rsid w:val="00C11FE0"/>
    <w:rsid w:val="00C12A0B"/>
    <w:rsid w:val="00C13553"/>
    <w:rsid w:val="00C140BF"/>
    <w:rsid w:val="00C15DDF"/>
    <w:rsid w:val="00C1657C"/>
    <w:rsid w:val="00C16868"/>
    <w:rsid w:val="00C16E49"/>
    <w:rsid w:val="00C16E73"/>
    <w:rsid w:val="00C175D0"/>
    <w:rsid w:val="00C17CE3"/>
    <w:rsid w:val="00C20707"/>
    <w:rsid w:val="00C2080A"/>
    <w:rsid w:val="00C20873"/>
    <w:rsid w:val="00C21C1E"/>
    <w:rsid w:val="00C2309E"/>
    <w:rsid w:val="00C23AD1"/>
    <w:rsid w:val="00C24835"/>
    <w:rsid w:val="00C24D6D"/>
    <w:rsid w:val="00C24F59"/>
    <w:rsid w:val="00C25236"/>
    <w:rsid w:val="00C254CA"/>
    <w:rsid w:val="00C25753"/>
    <w:rsid w:val="00C26CBF"/>
    <w:rsid w:val="00C272FC"/>
    <w:rsid w:val="00C27A1B"/>
    <w:rsid w:val="00C30C04"/>
    <w:rsid w:val="00C3177F"/>
    <w:rsid w:val="00C31CF6"/>
    <w:rsid w:val="00C31FDE"/>
    <w:rsid w:val="00C32264"/>
    <w:rsid w:val="00C33056"/>
    <w:rsid w:val="00C340B7"/>
    <w:rsid w:val="00C34503"/>
    <w:rsid w:val="00C3484D"/>
    <w:rsid w:val="00C34C2C"/>
    <w:rsid w:val="00C3548F"/>
    <w:rsid w:val="00C35EE0"/>
    <w:rsid w:val="00C365F7"/>
    <w:rsid w:val="00C36BD8"/>
    <w:rsid w:val="00C3730A"/>
    <w:rsid w:val="00C37614"/>
    <w:rsid w:val="00C37CFA"/>
    <w:rsid w:val="00C40E04"/>
    <w:rsid w:val="00C412CD"/>
    <w:rsid w:val="00C4198A"/>
    <w:rsid w:val="00C42A9F"/>
    <w:rsid w:val="00C431BE"/>
    <w:rsid w:val="00C44069"/>
    <w:rsid w:val="00C4470B"/>
    <w:rsid w:val="00C4512C"/>
    <w:rsid w:val="00C45FFF"/>
    <w:rsid w:val="00C46133"/>
    <w:rsid w:val="00C46220"/>
    <w:rsid w:val="00C466BB"/>
    <w:rsid w:val="00C466F7"/>
    <w:rsid w:val="00C47194"/>
    <w:rsid w:val="00C471A9"/>
    <w:rsid w:val="00C50113"/>
    <w:rsid w:val="00C50512"/>
    <w:rsid w:val="00C509D1"/>
    <w:rsid w:val="00C511A8"/>
    <w:rsid w:val="00C52C57"/>
    <w:rsid w:val="00C5351C"/>
    <w:rsid w:val="00C53A34"/>
    <w:rsid w:val="00C54875"/>
    <w:rsid w:val="00C54FC4"/>
    <w:rsid w:val="00C552DA"/>
    <w:rsid w:val="00C55B6F"/>
    <w:rsid w:val="00C5622F"/>
    <w:rsid w:val="00C563B3"/>
    <w:rsid w:val="00C56429"/>
    <w:rsid w:val="00C564C6"/>
    <w:rsid w:val="00C601E8"/>
    <w:rsid w:val="00C607DE"/>
    <w:rsid w:val="00C609F8"/>
    <w:rsid w:val="00C61153"/>
    <w:rsid w:val="00C61994"/>
    <w:rsid w:val="00C61ED2"/>
    <w:rsid w:val="00C6232C"/>
    <w:rsid w:val="00C6266C"/>
    <w:rsid w:val="00C6422D"/>
    <w:rsid w:val="00C64426"/>
    <w:rsid w:val="00C64AF9"/>
    <w:rsid w:val="00C658DA"/>
    <w:rsid w:val="00C6747B"/>
    <w:rsid w:val="00C73837"/>
    <w:rsid w:val="00C73ED8"/>
    <w:rsid w:val="00C742A2"/>
    <w:rsid w:val="00C74881"/>
    <w:rsid w:val="00C7533B"/>
    <w:rsid w:val="00C7565F"/>
    <w:rsid w:val="00C75CAF"/>
    <w:rsid w:val="00C765A2"/>
    <w:rsid w:val="00C76792"/>
    <w:rsid w:val="00C770D0"/>
    <w:rsid w:val="00C80287"/>
    <w:rsid w:val="00C805E5"/>
    <w:rsid w:val="00C806DC"/>
    <w:rsid w:val="00C80794"/>
    <w:rsid w:val="00C81654"/>
    <w:rsid w:val="00C81B47"/>
    <w:rsid w:val="00C82067"/>
    <w:rsid w:val="00C82366"/>
    <w:rsid w:val="00C8241A"/>
    <w:rsid w:val="00C8252B"/>
    <w:rsid w:val="00C826DB"/>
    <w:rsid w:val="00C82B33"/>
    <w:rsid w:val="00C83659"/>
    <w:rsid w:val="00C83DFF"/>
    <w:rsid w:val="00C849A3"/>
    <w:rsid w:val="00C84BE5"/>
    <w:rsid w:val="00C851F0"/>
    <w:rsid w:val="00C8579C"/>
    <w:rsid w:val="00C85E3C"/>
    <w:rsid w:val="00C862AB"/>
    <w:rsid w:val="00C87047"/>
    <w:rsid w:val="00C87792"/>
    <w:rsid w:val="00C87794"/>
    <w:rsid w:val="00C87EE0"/>
    <w:rsid w:val="00C900EE"/>
    <w:rsid w:val="00C9011D"/>
    <w:rsid w:val="00C9095B"/>
    <w:rsid w:val="00C90BCB"/>
    <w:rsid w:val="00C91864"/>
    <w:rsid w:val="00C91A76"/>
    <w:rsid w:val="00C91DB1"/>
    <w:rsid w:val="00C92C25"/>
    <w:rsid w:val="00C9314E"/>
    <w:rsid w:val="00C9354E"/>
    <w:rsid w:val="00C93ACE"/>
    <w:rsid w:val="00C94553"/>
    <w:rsid w:val="00C94F6D"/>
    <w:rsid w:val="00C953B7"/>
    <w:rsid w:val="00C95B21"/>
    <w:rsid w:val="00C95CCC"/>
    <w:rsid w:val="00C95F59"/>
    <w:rsid w:val="00C96550"/>
    <w:rsid w:val="00C969A6"/>
    <w:rsid w:val="00C978E8"/>
    <w:rsid w:val="00CA05C8"/>
    <w:rsid w:val="00CA14A2"/>
    <w:rsid w:val="00CA19B2"/>
    <w:rsid w:val="00CA2554"/>
    <w:rsid w:val="00CA2C4B"/>
    <w:rsid w:val="00CA319A"/>
    <w:rsid w:val="00CA36CC"/>
    <w:rsid w:val="00CA39CE"/>
    <w:rsid w:val="00CA3D22"/>
    <w:rsid w:val="00CA4E8B"/>
    <w:rsid w:val="00CA5455"/>
    <w:rsid w:val="00CA5CB5"/>
    <w:rsid w:val="00CA68A8"/>
    <w:rsid w:val="00CA77E0"/>
    <w:rsid w:val="00CA78BB"/>
    <w:rsid w:val="00CA7A3B"/>
    <w:rsid w:val="00CB0547"/>
    <w:rsid w:val="00CB08D8"/>
    <w:rsid w:val="00CB0AA4"/>
    <w:rsid w:val="00CB112D"/>
    <w:rsid w:val="00CB17BC"/>
    <w:rsid w:val="00CB356C"/>
    <w:rsid w:val="00CB35B4"/>
    <w:rsid w:val="00CB3AC5"/>
    <w:rsid w:val="00CB3FCE"/>
    <w:rsid w:val="00CB4AF8"/>
    <w:rsid w:val="00CB600F"/>
    <w:rsid w:val="00CB678B"/>
    <w:rsid w:val="00CB688C"/>
    <w:rsid w:val="00CB6E14"/>
    <w:rsid w:val="00CB7787"/>
    <w:rsid w:val="00CB7BE0"/>
    <w:rsid w:val="00CC0147"/>
    <w:rsid w:val="00CC0160"/>
    <w:rsid w:val="00CC0B2D"/>
    <w:rsid w:val="00CC0D45"/>
    <w:rsid w:val="00CC0D48"/>
    <w:rsid w:val="00CC0DBD"/>
    <w:rsid w:val="00CC0FBE"/>
    <w:rsid w:val="00CC11AB"/>
    <w:rsid w:val="00CC1615"/>
    <w:rsid w:val="00CC21D3"/>
    <w:rsid w:val="00CC2B59"/>
    <w:rsid w:val="00CC2FB1"/>
    <w:rsid w:val="00CC358F"/>
    <w:rsid w:val="00CC44F0"/>
    <w:rsid w:val="00CC45C9"/>
    <w:rsid w:val="00CC501E"/>
    <w:rsid w:val="00CC6023"/>
    <w:rsid w:val="00CC618C"/>
    <w:rsid w:val="00CC635B"/>
    <w:rsid w:val="00CC65A4"/>
    <w:rsid w:val="00CC6AF2"/>
    <w:rsid w:val="00CC70D9"/>
    <w:rsid w:val="00CC720B"/>
    <w:rsid w:val="00CC769E"/>
    <w:rsid w:val="00CC7A58"/>
    <w:rsid w:val="00CC7C3C"/>
    <w:rsid w:val="00CC7EE9"/>
    <w:rsid w:val="00CD017D"/>
    <w:rsid w:val="00CD06D8"/>
    <w:rsid w:val="00CD0938"/>
    <w:rsid w:val="00CD1BD6"/>
    <w:rsid w:val="00CD23BC"/>
    <w:rsid w:val="00CD2658"/>
    <w:rsid w:val="00CD2E32"/>
    <w:rsid w:val="00CD3406"/>
    <w:rsid w:val="00CD3B04"/>
    <w:rsid w:val="00CD3F12"/>
    <w:rsid w:val="00CD522F"/>
    <w:rsid w:val="00CD53CE"/>
    <w:rsid w:val="00CD5446"/>
    <w:rsid w:val="00CD58BF"/>
    <w:rsid w:val="00CD5A2B"/>
    <w:rsid w:val="00CD5B24"/>
    <w:rsid w:val="00CD626D"/>
    <w:rsid w:val="00CD6861"/>
    <w:rsid w:val="00CD68D0"/>
    <w:rsid w:val="00CD6F4D"/>
    <w:rsid w:val="00CE01A0"/>
    <w:rsid w:val="00CE0240"/>
    <w:rsid w:val="00CE040C"/>
    <w:rsid w:val="00CE1340"/>
    <w:rsid w:val="00CE1DA6"/>
    <w:rsid w:val="00CE3AE0"/>
    <w:rsid w:val="00CE4063"/>
    <w:rsid w:val="00CE48B3"/>
    <w:rsid w:val="00CE5216"/>
    <w:rsid w:val="00CE5566"/>
    <w:rsid w:val="00CE6576"/>
    <w:rsid w:val="00CE6623"/>
    <w:rsid w:val="00CE6D64"/>
    <w:rsid w:val="00CE761D"/>
    <w:rsid w:val="00CE7ACC"/>
    <w:rsid w:val="00CE7DCD"/>
    <w:rsid w:val="00CF0343"/>
    <w:rsid w:val="00CF0C40"/>
    <w:rsid w:val="00CF0DFA"/>
    <w:rsid w:val="00CF126C"/>
    <w:rsid w:val="00CF15F2"/>
    <w:rsid w:val="00CF2131"/>
    <w:rsid w:val="00CF2513"/>
    <w:rsid w:val="00CF3823"/>
    <w:rsid w:val="00CF3F0E"/>
    <w:rsid w:val="00CF4459"/>
    <w:rsid w:val="00CF4EBF"/>
    <w:rsid w:val="00CF4F77"/>
    <w:rsid w:val="00CF5017"/>
    <w:rsid w:val="00CF5561"/>
    <w:rsid w:val="00CF5C20"/>
    <w:rsid w:val="00CF5DA4"/>
    <w:rsid w:val="00CF60EA"/>
    <w:rsid w:val="00CF64FC"/>
    <w:rsid w:val="00CF75EC"/>
    <w:rsid w:val="00D00212"/>
    <w:rsid w:val="00D00604"/>
    <w:rsid w:val="00D0127C"/>
    <w:rsid w:val="00D01331"/>
    <w:rsid w:val="00D0137C"/>
    <w:rsid w:val="00D01473"/>
    <w:rsid w:val="00D01712"/>
    <w:rsid w:val="00D01BAC"/>
    <w:rsid w:val="00D01E16"/>
    <w:rsid w:val="00D01E95"/>
    <w:rsid w:val="00D02ACC"/>
    <w:rsid w:val="00D030E2"/>
    <w:rsid w:val="00D0321F"/>
    <w:rsid w:val="00D039DF"/>
    <w:rsid w:val="00D039F8"/>
    <w:rsid w:val="00D03D8B"/>
    <w:rsid w:val="00D04873"/>
    <w:rsid w:val="00D05274"/>
    <w:rsid w:val="00D05461"/>
    <w:rsid w:val="00D058EE"/>
    <w:rsid w:val="00D06180"/>
    <w:rsid w:val="00D066B7"/>
    <w:rsid w:val="00D06B02"/>
    <w:rsid w:val="00D06E1E"/>
    <w:rsid w:val="00D0792C"/>
    <w:rsid w:val="00D10F44"/>
    <w:rsid w:val="00D111A1"/>
    <w:rsid w:val="00D112A4"/>
    <w:rsid w:val="00D11D61"/>
    <w:rsid w:val="00D125B0"/>
    <w:rsid w:val="00D12955"/>
    <w:rsid w:val="00D12B57"/>
    <w:rsid w:val="00D132C7"/>
    <w:rsid w:val="00D13836"/>
    <w:rsid w:val="00D13AFB"/>
    <w:rsid w:val="00D143C1"/>
    <w:rsid w:val="00D1583A"/>
    <w:rsid w:val="00D1688F"/>
    <w:rsid w:val="00D169DF"/>
    <w:rsid w:val="00D176B4"/>
    <w:rsid w:val="00D17829"/>
    <w:rsid w:val="00D17F9D"/>
    <w:rsid w:val="00D20B17"/>
    <w:rsid w:val="00D21094"/>
    <w:rsid w:val="00D210AF"/>
    <w:rsid w:val="00D212AF"/>
    <w:rsid w:val="00D21A81"/>
    <w:rsid w:val="00D21B6E"/>
    <w:rsid w:val="00D23961"/>
    <w:rsid w:val="00D239BA"/>
    <w:rsid w:val="00D23D88"/>
    <w:rsid w:val="00D24A54"/>
    <w:rsid w:val="00D25402"/>
    <w:rsid w:val="00D254CB"/>
    <w:rsid w:val="00D25729"/>
    <w:rsid w:val="00D2589D"/>
    <w:rsid w:val="00D2626D"/>
    <w:rsid w:val="00D26558"/>
    <w:rsid w:val="00D27B46"/>
    <w:rsid w:val="00D27D20"/>
    <w:rsid w:val="00D30194"/>
    <w:rsid w:val="00D30B7C"/>
    <w:rsid w:val="00D31536"/>
    <w:rsid w:val="00D31594"/>
    <w:rsid w:val="00D31772"/>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540"/>
    <w:rsid w:val="00D40586"/>
    <w:rsid w:val="00D41176"/>
    <w:rsid w:val="00D4136C"/>
    <w:rsid w:val="00D41917"/>
    <w:rsid w:val="00D424FF"/>
    <w:rsid w:val="00D42CE4"/>
    <w:rsid w:val="00D43D7D"/>
    <w:rsid w:val="00D445BA"/>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37E"/>
    <w:rsid w:val="00D5152D"/>
    <w:rsid w:val="00D5172D"/>
    <w:rsid w:val="00D51909"/>
    <w:rsid w:val="00D5270E"/>
    <w:rsid w:val="00D52B24"/>
    <w:rsid w:val="00D52FA3"/>
    <w:rsid w:val="00D530C3"/>
    <w:rsid w:val="00D538E9"/>
    <w:rsid w:val="00D541E6"/>
    <w:rsid w:val="00D543C5"/>
    <w:rsid w:val="00D5568D"/>
    <w:rsid w:val="00D56C7E"/>
    <w:rsid w:val="00D56D6D"/>
    <w:rsid w:val="00D60114"/>
    <w:rsid w:val="00D607C8"/>
    <w:rsid w:val="00D60F31"/>
    <w:rsid w:val="00D6175E"/>
    <w:rsid w:val="00D6227E"/>
    <w:rsid w:val="00D6299A"/>
    <w:rsid w:val="00D63356"/>
    <w:rsid w:val="00D634A3"/>
    <w:rsid w:val="00D63582"/>
    <w:rsid w:val="00D641D2"/>
    <w:rsid w:val="00D642BB"/>
    <w:rsid w:val="00D65962"/>
    <w:rsid w:val="00D65B4C"/>
    <w:rsid w:val="00D66761"/>
    <w:rsid w:val="00D66A81"/>
    <w:rsid w:val="00D6762D"/>
    <w:rsid w:val="00D67677"/>
    <w:rsid w:val="00D67981"/>
    <w:rsid w:val="00D67D85"/>
    <w:rsid w:val="00D703B1"/>
    <w:rsid w:val="00D70957"/>
    <w:rsid w:val="00D70B3A"/>
    <w:rsid w:val="00D717C7"/>
    <w:rsid w:val="00D727C0"/>
    <w:rsid w:val="00D7292F"/>
    <w:rsid w:val="00D73403"/>
    <w:rsid w:val="00D73CAA"/>
    <w:rsid w:val="00D756D2"/>
    <w:rsid w:val="00D764F3"/>
    <w:rsid w:val="00D76612"/>
    <w:rsid w:val="00D77EA5"/>
    <w:rsid w:val="00D80BAE"/>
    <w:rsid w:val="00D80F51"/>
    <w:rsid w:val="00D817A8"/>
    <w:rsid w:val="00D81E2C"/>
    <w:rsid w:val="00D820DE"/>
    <w:rsid w:val="00D825D3"/>
    <w:rsid w:val="00D82CAB"/>
    <w:rsid w:val="00D83045"/>
    <w:rsid w:val="00D83BC6"/>
    <w:rsid w:val="00D83F7B"/>
    <w:rsid w:val="00D83FEE"/>
    <w:rsid w:val="00D85382"/>
    <w:rsid w:val="00D8565C"/>
    <w:rsid w:val="00D8579F"/>
    <w:rsid w:val="00D858E3"/>
    <w:rsid w:val="00D8642C"/>
    <w:rsid w:val="00D868BC"/>
    <w:rsid w:val="00D8690F"/>
    <w:rsid w:val="00D86F49"/>
    <w:rsid w:val="00D86FB6"/>
    <w:rsid w:val="00D87002"/>
    <w:rsid w:val="00D902FE"/>
    <w:rsid w:val="00D90562"/>
    <w:rsid w:val="00D90A8F"/>
    <w:rsid w:val="00D90F1D"/>
    <w:rsid w:val="00D91932"/>
    <w:rsid w:val="00D91F45"/>
    <w:rsid w:val="00D9227D"/>
    <w:rsid w:val="00D92424"/>
    <w:rsid w:val="00D92922"/>
    <w:rsid w:val="00D92EA6"/>
    <w:rsid w:val="00D93182"/>
    <w:rsid w:val="00D93497"/>
    <w:rsid w:val="00D93A90"/>
    <w:rsid w:val="00D93F5A"/>
    <w:rsid w:val="00D94021"/>
    <w:rsid w:val="00D94DBB"/>
    <w:rsid w:val="00D961DD"/>
    <w:rsid w:val="00D96294"/>
    <w:rsid w:val="00D9672B"/>
    <w:rsid w:val="00D96B5D"/>
    <w:rsid w:val="00D974F2"/>
    <w:rsid w:val="00D97576"/>
    <w:rsid w:val="00D97A92"/>
    <w:rsid w:val="00DA0A51"/>
    <w:rsid w:val="00DA0B3F"/>
    <w:rsid w:val="00DA0D31"/>
    <w:rsid w:val="00DA295B"/>
    <w:rsid w:val="00DA2A60"/>
    <w:rsid w:val="00DA2B4C"/>
    <w:rsid w:val="00DA2C67"/>
    <w:rsid w:val="00DA33A6"/>
    <w:rsid w:val="00DA3D20"/>
    <w:rsid w:val="00DA4150"/>
    <w:rsid w:val="00DA4231"/>
    <w:rsid w:val="00DA5557"/>
    <w:rsid w:val="00DA55E7"/>
    <w:rsid w:val="00DA5B47"/>
    <w:rsid w:val="00DA5DC1"/>
    <w:rsid w:val="00DA60B6"/>
    <w:rsid w:val="00DA64DA"/>
    <w:rsid w:val="00DA675D"/>
    <w:rsid w:val="00DA68C2"/>
    <w:rsid w:val="00DA788E"/>
    <w:rsid w:val="00DB005D"/>
    <w:rsid w:val="00DB01FF"/>
    <w:rsid w:val="00DB0AA3"/>
    <w:rsid w:val="00DB1086"/>
    <w:rsid w:val="00DB1C84"/>
    <w:rsid w:val="00DB2056"/>
    <w:rsid w:val="00DB2359"/>
    <w:rsid w:val="00DB2D99"/>
    <w:rsid w:val="00DB30A9"/>
    <w:rsid w:val="00DB3155"/>
    <w:rsid w:val="00DB3236"/>
    <w:rsid w:val="00DB36E7"/>
    <w:rsid w:val="00DB38DD"/>
    <w:rsid w:val="00DB3D5D"/>
    <w:rsid w:val="00DB4DA6"/>
    <w:rsid w:val="00DB53A6"/>
    <w:rsid w:val="00DB5BB9"/>
    <w:rsid w:val="00DB6301"/>
    <w:rsid w:val="00DB745E"/>
    <w:rsid w:val="00DB77BC"/>
    <w:rsid w:val="00DB7ED8"/>
    <w:rsid w:val="00DC095E"/>
    <w:rsid w:val="00DC0CAD"/>
    <w:rsid w:val="00DC1F76"/>
    <w:rsid w:val="00DC32BA"/>
    <w:rsid w:val="00DC3424"/>
    <w:rsid w:val="00DC35CE"/>
    <w:rsid w:val="00DC5F07"/>
    <w:rsid w:val="00DC638D"/>
    <w:rsid w:val="00DC693C"/>
    <w:rsid w:val="00DC6BFB"/>
    <w:rsid w:val="00DC6C02"/>
    <w:rsid w:val="00DC7136"/>
    <w:rsid w:val="00DC7304"/>
    <w:rsid w:val="00DC74D2"/>
    <w:rsid w:val="00DC78E7"/>
    <w:rsid w:val="00DC7BB2"/>
    <w:rsid w:val="00DD0308"/>
    <w:rsid w:val="00DD2AF1"/>
    <w:rsid w:val="00DD3F44"/>
    <w:rsid w:val="00DD4043"/>
    <w:rsid w:val="00DD48E0"/>
    <w:rsid w:val="00DD5AD1"/>
    <w:rsid w:val="00DD5BD9"/>
    <w:rsid w:val="00DD5BF8"/>
    <w:rsid w:val="00DD64BB"/>
    <w:rsid w:val="00DD64D5"/>
    <w:rsid w:val="00DD6681"/>
    <w:rsid w:val="00DD679C"/>
    <w:rsid w:val="00DD6CFF"/>
    <w:rsid w:val="00DD73DB"/>
    <w:rsid w:val="00DD7431"/>
    <w:rsid w:val="00DD74FE"/>
    <w:rsid w:val="00DD78E0"/>
    <w:rsid w:val="00DD7A9F"/>
    <w:rsid w:val="00DE02A1"/>
    <w:rsid w:val="00DE098B"/>
    <w:rsid w:val="00DE161C"/>
    <w:rsid w:val="00DE214F"/>
    <w:rsid w:val="00DE304F"/>
    <w:rsid w:val="00DE3254"/>
    <w:rsid w:val="00DE3C9B"/>
    <w:rsid w:val="00DE3D63"/>
    <w:rsid w:val="00DE49AF"/>
    <w:rsid w:val="00DE5970"/>
    <w:rsid w:val="00DE76C0"/>
    <w:rsid w:val="00DE7A5F"/>
    <w:rsid w:val="00DE7E9C"/>
    <w:rsid w:val="00DF0700"/>
    <w:rsid w:val="00DF0D34"/>
    <w:rsid w:val="00DF15A5"/>
    <w:rsid w:val="00DF1FDB"/>
    <w:rsid w:val="00DF26A4"/>
    <w:rsid w:val="00DF2D3F"/>
    <w:rsid w:val="00DF2FD6"/>
    <w:rsid w:val="00DF382A"/>
    <w:rsid w:val="00DF3A28"/>
    <w:rsid w:val="00DF3CAE"/>
    <w:rsid w:val="00DF4772"/>
    <w:rsid w:val="00DF5DA5"/>
    <w:rsid w:val="00DF5DBE"/>
    <w:rsid w:val="00DF61CB"/>
    <w:rsid w:val="00DF62CA"/>
    <w:rsid w:val="00DF649B"/>
    <w:rsid w:val="00DF67D4"/>
    <w:rsid w:val="00DF7788"/>
    <w:rsid w:val="00DF7E59"/>
    <w:rsid w:val="00E00C7D"/>
    <w:rsid w:val="00E01147"/>
    <w:rsid w:val="00E0121E"/>
    <w:rsid w:val="00E01739"/>
    <w:rsid w:val="00E018DF"/>
    <w:rsid w:val="00E01B9F"/>
    <w:rsid w:val="00E01E04"/>
    <w:rsid w:val="00E0250A"/>
    <w:rsid w:val="00E02615"/>
    <w:rsid w:val="00E0302E"/>
    <w:rsid w:val="00E037D3"/>
    <w:rsid w:val="00E03C64"/>
    <w:rsid w:val="00E03CA7"/>
    <w:rsid w:val="00E03EA3"/>
    <w:rsid w:val="00E03FCA"/>
    <w:rsid w:val="00E0445D"/>
    <w:rsid w:val="00E04958"/>
    <w:rsid w:val="00E052CA"/>
    <w:rsid w:val="00E057A2"/>
    <w:rsid w:val="00E059DA"/>
    <w:rsid w:val="00E06188"/>
    <w:rsid w:val="00E07FE5"/>
    <w:rsid w:val="00E11261"/>
    <w:rsid w:val="00E11ADF"/>
    <w:rsid w:val="00E11E2C"/>
    <w:rsid w:val="00E1252A"/>
    <w:rsid w:val="00E125C3"/>
    <w:rsid w:val="00E12755"/>
    <w:rsid w:val="00E13285"/>
    <w:rsid w:val="00E13416"/>
    <w:rsid w:val="00E1425D"/>
    <w:rsid w:val="00E1506A"/>
    <w:rsid w:val="00E150DF"/>
    <w:rsid w:val="00E15F3D"/>
    <w:rsid w:val="00E171B6"/>
    <w:rsid w:val="00E200B0"/>
    <w:rsid w:val="00E20572"/>
    <w:rsid w:val="00E2136D"/>
    <w:rsid w:val="00E2398B"/>
    <w:rsid w:val="00E241F5"/>
    <w:rsid w:val="00E2485A"/>
    <w:rsid w:val="00E24A55"/>
    <w:rsid w:val="00E25102"/>
    <w:rsid w:val="00E2575E"/>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59C"/>
    <w:rsid w:val="00E32AAD"/>
    <w:rsid w:val="00E352A8"/>
    <w:rsid w:val="00E35438"/>
    <w:rsid w:val="00E35470"/>
    <w:rsid w:val="00E3549C"/>
    <w:rsid w:val="00E35C8A"/>
    <w:rsid w:val="00E35DDA"/>
    <w:rsid w:val="00E366E5"/>
    <w:rsid w:val="00E3754F"/>
    <w:rsid w:val="00E379EF"/>
    <w:rsid w:val="00E40345"/>
    <w:rsid w:val="00E40529"/>
    <w:rsid w:val="00E41319"/>
    <w:rsid w:val="00E4131F"/>
    <w:rsid w:val="00E415E0"/>
    <w:rsid w:val="00E4192C"/>
    <w:rsid w:val="00E419F4"/>
    <w:rsid w:val="00E41A1B"/>
    <w:rsid w:val="00E42796"/>
    <w:rsid w:val="00E435B0"/>
    <w:rsid w:val="00E4376B"/>
    <w:rsid w:val="00E4419B"/>
    <w:rsid w:val="00E4434C"/>
    <w:rsid w:val="00E44BB9"/>
    <w:rsid w:val="00E45251"/>
    <w:rsid w:val="00E466B7"/>
    <w:rsid w:val="00E4688C"/>
    <w:rsid w:val="00E46E54"/>
    <w:rsid w:val="00E47488"/>
    <w:rsid w:val="00E478E9"/>
    <w:rsid w:val="00E47BB0"/>
    <w:rsid w:val="00E47C4C"/>
    <w:rsid w:val="00E47E00"/>
    <w:rsid w:val="00E50301"/>
    <w:rsid w:val="00E505F0"/>
    <w:rsid w:val="00E50940"/>
    <w:rsid w:val="00E50F2F"/>
    <w:rsid w:val="00E5130C"/>
    <w:rsid w:val="00E52CAA"/>
    <w:rsid w:val="00E531DA"/>
    <w:rsid w:val="00E533B8"/>
    <w:rsid w:val="00E53959"/>
    <w:rsid w:val="00E54073"/>
    <w:rsid w:val="00E5444F"/>
    <w:rsid w:val="00E5448F"/>
    <w:rsid w:val="00E546FF"/>
    <w:rsid w:val="00E55350"/>
    <w:rsid w:val="00E5588F"/>
    <w:rsid w:val="00E55A24"/>
    <w:rsid w:val="00E56B11"/>
    <w:rsid w:val="00E56C2B"/>
    <w:rsid w:val="00E5746A"/>
    <w:rsid w:val="00E60C22"/>
    <w:rsid w:val="00E613F5"/>
    <w:rsid w:val="00E61C45"/>
    <w:rsid w:val="00E61F41"/>
    <w:rsid w:val="00E62510"/>
    <w:rsid w:val="00E63065"/>
    <w:rsid w:val="00E640D1"/>
    <w:rsid w:val="00E650FF"/>
    <w:rsid w:val="00E65851"/>
    <w:rsid w:val="00E659FD"/>
    <w:rsid w:val="00E662D6"/>
    <w:rsid w:val="00E66437"/>
    <w:rsid w:val="00E6680E"/>
    <w:rsid w:val="00E67177"/>
    <w:rsid w:val="00E671B6"/>
    <w:rsid w:val="00E6732D"/>
    <w:rsid w:val="00E673C5"/>
    <w:rsid w:val="00E707FA"/>
    <w:rsid w:val="00E70FE9"/>
    <w:rsid w:val="00E71068"/>
    <w:rsid w:val="00E71DF6"/>
    <w:rsid w:val="00E720FD"/>
    <w:rsid w:val="00E72E1D"/>
    <w:rsid w:val="00E731D0"/>
    <w:rsid w:val="00E74BBD"/>
    <w:rsid w:val="00E7569F"/>
    <w:rsid w:val="00E75C3E"/>
    <w:rsid w:val="00E75F66"/>
    <w:rsid w:val="00E76085"/>
    <w:rsid w:val="00E77739"/>
    <w:rsid w:val="00E8009A"/>
    <w:rsid w:val="00E80593"/>
    <w:rsid w:val="00E80906"/>
    <w:rsid w:val="00E81090"/>
    <w:rsid w:val="00E81E01"/>
    <w:rsid w:val="00E81E9A"/>
    <w:rsid w:val="00E82130"/>
    <w:rsid w:val="00E8312E"/>
    <w:rsid w:val="00E84472"/>
    <w:rsid w:val="00E84B8B"/>
    <w:rsid w:val="00E8546B"/>
    <w:rsid w:val="00E86CE7"/>
    <w:rsid w:val="00E873AE"/>
    <w:rsid w:val="00E87A7B"/>
    <w:rsid w:val="00E90D5B"/>
    <w:rsid w:val="00E91011"/>
    <w:rsid w:val="00E911CA"/>
    <w:rsid w:val="00E9188F"/>
    <w:rsid w:val="00E920C1"/>
    <w:rsid w:val="00E927DD"/>
    <w:rsid w:val="00E92A06"/>
    <w:rsid w:val="00E937B2"/>
    <w:rsid w:val="00E93E07"/>
    <w:rsid w:val="00E93F3C"/>
    <w:rsid w:val="00E940CF"/>
    <w:rsid w:val="00E9413B"/>
    <w:rsid w:val="00E9418C"/>
    <w:rsid w:val="00E941C5"/>
    <w:rsid w:val="00E947B2"/>
    <w:rsid w:val="00E948DE"/>
    <w:rsid w:val="00E94B0E"/>
    <w:rsid w:val="00E95090"/>
    <w:rsid w:val="00E96E52"/>
    <w:rsid w:val="00E97186"/>
    <w:rsid w:val="00E973A0"/>
    <w:rsid w:val="00E97F9C"/>
    <w:rsid w:val="00EA053C"/>
    <w:rsid w:val="00EA1260"/>
    <w:rsid w:val="00EA126C"/>
    <w:rsid w:val="00EA376F"/>
    <w:rsid w:val="00EA4729"/>
    <w:rsid w:val="00EA4905"/>
    <w:rsid w:val="00EA593F"/>
    <w:rsid w:val="00EA629F"/>
    <w:rsid w:val="00EA7016"/>
    <w:rsid w:val="00EB08DB"/>
    <w:rsid w:val="00EB0FBB"/>
    <w:rsid w:val="00EB12F6"/>
    <w:rsid w:val="00EB1AED"/>
    <w:rsid w:val="00EB1E1C"/>
    <w:rsid w:val="00EB1E46"/>
    <w:rsid w:val="00EB2355"/>
    <w:rsid w:val="00EB268F"/>
    <w:rsid w:val="00EB2A76"/>
    <w:rsid w:val="00EB33CC"/>
    <w:rsid w:val="00EB3A27"/>
    <w:rsid w:val="00EB445A"/>
    <w:rsid w:val="00EB4869"/>
    <w:rsid w:val="00EB542A"/>
    <w:rsid w:val="00EB5DF0"/>
    <w:rsid w:val="00EB607A"/>
    <w:rsid w:val="00EB6160"/>
    <w:rsid w:val="00EB69B5"/>
    <w:rsid w:val="00EB6DDC"/>
    <w:rsid w:val="00EB7351"/>
    <w:rsid w:val="00EB74EB"/>
    <w:rsid w:val="00EB79F6"/>
    <w:rsid w:val="00EC274C"/>
    <w:rsid w:val="00EC3448"/>
    <w:rsid w:val="00EC3F30"/>
    <w:rsid w:val="00EC406B"/>
    <w:rsid w:val="00EC4215"/>
    <w:rsid w:val="00EC5740"/>
    <w:rsid w:val="00EC5875"/>
    <w:rsid w:val="00EC69BB"/>
    <w:rsid w:val="00EC7868"/>
    <w:rsid w:val="00ED03BF"/>
    <w:rsid w:val="00ED050C"/>
    <w:rsid w:val="00ED084D"/>
    <w:rsid w:val="00ED16A2"/>
    <w:rsid w:val="00ED2023"/>
    <w:rsid w:val="00ED3113"/>
    <w:rsid w:val="00ED3FD8"/>
    <w:rsid w:val="00ED410F"/>
    <w:rsid w:val="00ED43EA"/>
    <w:rsid w:val="00ED5D9F"/>
    <w:rsid w:val="00ED63DB"/>
    <w:rsid w:val="00ED6E90"/>
    <w:rsid w:val="00ED7278"/>
    <w:rsid w:val="00ED7321"/>
    <w:rsid w:val="00ED767D"/>
    <w:rsid w:val="00EE0157"/>
    <w:rsid w:val="00EE0D91"/>
    <w:rsid w:val="00EE172A"/>
    <w:rsid w:val="00EE22F4"/>
    <w:rsid w:val="00EE2388"/>
    <w:rsid w:val="00EE2BBE"/>
    <w:rsid w:val="00EE3273"/>
    <w:rsid w:val="00EE3FB0"/>
    <w:rsid w:val="00EE4091"/>
    <w:rsid w:val="00EE5829"/>
    <w:rsid w:val="00EE5EA3"/>
    <w:rsid w:val="00EE6877"/>
    <w:rsid w:val="00EE6D81"/>
    <w:rsid w:val="00EE7089"/>
    <w:rsid w:val="00EE7553"/>
    <w:rsid w:val="00EF15E7"/>
    <w:rsid w:val="00EF2841"/>
    <w:rsid w:val="00EF2D6D"/>
    <w:rsid w:val="00EF2FD9"/>
    <w:rsid w:val="00EF304B"/>
    <w:rsid w:val="00EF3BE3"/>
    <w:rsid w:val="00EF4C76"/>
    <w:rsid w:val="00EF4C8B"/>
    <w:rsid w:val="00EF53F7"/>
    <w:rsid w:val="00EF5428"/>
    <w:rsid w:val="00EF617B"/>
    <w:rsid w:val="00EF6A6B"/>
    <w:rsid w:val="00EF6AC9"/>
    <w:rsid w:val="00EF7303"/>
    <w:rsid w:val="00EF7EDA"/>
    <w:rsid w:val="00F002F3"/>
    <w:rsid w:val="00F00E5C"/>
    <w:rsid w:val="00F016D1"/>
    <w:rsid w:val="00F02301"/>
    <w:rsid w:val="00F0234D"/>
    <w:rsid w:val="00F02E91"/>
    <w:rsid w:val="00F0313E"/>
    <w:rsid w:val="00F03BBE"/>
    <w:rsid w:val="00F04689"/>
    <w:rsid w:val="00F047D9"/>
    <w:rsid w:val="00F04D2A"/>
    <w:rsid w:val="00F051C3"/>
    <w:rsid w:val="00F05341"/>
    <w:rsid w:val="00F061FA"/>
    <w:rsid w:val="00F07459"/>
    <w:rsid w:val="00F07760"/>
    <w:rsid w:val="00F07F90"/>
    <w:rsid w:val="00F1030C"/>
    <w:rsid w:val="00F103F8"/>
    <w:rsid w:val="00F107AE"/>
    <w:rsid w:val="00F10D73"/>
    <w:rsid w:val="00F11071"/>
    <w:rsid w:val="00F117C5"/>
    <w:rsid w:val="00F119C1"/>
    <w:rsid w:val="00F11B4F"/>
    <w:rsid w:val="00F11F17"/>
    <w:rsid w:val="00F12B0A"/>
    <w:rsid w:val="00F12D34"/>
    <w:rsid w:val="00F1423B"/>
    <w:rsid w:val="00F1504C"/>
    <w:rsid w:val="00F150E5"/>
    <w:rsid w:val="00F15C19"/>
    <w:rsid w:val="00F15CDC"/>
    <w:rsid w:val="00F15E80"/>
    <w:rsid w:val="00F15F1D"/>
    <w:rsid w:val="00F163FE"/>
    <w:rsid w:val="00F1698B"/>
    <w:rsid w:val="00F16BB3"/>
    <w:rsid w:val="00F20C0B"/>
    <w:rsid w:val="00F20F8D"/>
    <w:rsid w:val="00F21317"/>
    <w:rsid w:val="00F215D3"/>
    <w:rsid w:val="00F21E23"/>
    <w:rsid w:val="00F2230B"/>
    <w:rsid w:val="00F229F8"/>
    <w:rsid w:val="00F22DAF"/>
    <w:rsid w:val="00F23CA8"/>
    <w:rsid w:val="00F23CC5"/>
    <w:rsid w:val="00F23E90"/>
    <w:rsid w:val="00F23EE5"/>
    <w:rsid w:val="00F25185"/>
    <w:rsid w:val="00F2546A"/>
    <w:rsid w:val="00F254FF"/>
    <w:rsid w:val="00F25778"/>
    <w:rsid w:val="00F26D7B"/>
    <w:rsid w:val="00F27BFF"/>
    <w:rsid w:val="00F27C1E"/>
    <w:rsid w:val="00F3019D"/>
    <w:rsid w:val="00F30D3B"/>
    <w:rsid w:val="00F30DAF"/>
    <w:rsid w:val="00F30F04"/>
    <w:rsid w:val="00F31B97"/>
    <w:rsid w:val="00F31C81"/>
    <w:rsid w:val="00F3247E"/>
    <w:rsid w:val="00F32B52"/>
    <w:rsid w:val="00F33614"/>
    <w:rsid w:val="00F35891"/>
    <w:rsid w:val="00F36EBD"/>
    <w:rsid w:val="00F4025B"/>
    <w:rsid w:val="00F4053C"/>
    <w:rsid w:val="00F406FB"/>
    <w:rsid w:val="00F40C59"/>
    <w:rsid w:val="00F40EE5"/>
    <w:rsid w:val="00F40F3C"/>
    <w:rsid w:val="00F40FCE"/>
    <w:rsid w:val="00F40FDC"/>
    <w:rsid w:val="00F41CC8"/>
    <w:rsid w:val="00F42522"/>
    <w:rsid w:val="00F425C9"/>
    <w:rsid w:val="00F4409F"/>
    <w:rsid w:val="00F447CD"/>
    <w:rsid w:val="00F4568C"/>
    <w:rsid w:val="00F4598D"/>
    <w:rsid w:val="00F46917"/>
    <w:rsid w:val="00F46918"/>
    <w:rsid w:val="00F4695D"/>
    <w:rsid w:val="00F46CA6"/>
    <w:rsid w:val="00F46E22"/>
    <w:rsid w:val="00F47B04"/>
    <w:rsid w:val="00F50AAA"/>
    <w:rsid w:val="00F50D6A"/>
    <w:rsid w:val="00F523D0"/>
    <w:rsid w:val="00F52410"/>
    <w:rsid w:val="00F525BE"/>
    <w:rsid w:val="00F539C7"/>
    <w:rsid w:val="00F53D54"/>
    <w:rsid w:val="00F54E06"/>
    <w:rsid w:val="00F5512D"/>
    <w:rsid w:val="00F554C0"/>
    <w:rsid w:val="00F56A51"/>
    <w:rsid w:val="00F576DE"/>
    <w:rsid w:val="00F57971"/>
    <w:rsid w:val="00F57F3D"/>
    <w:rsid w:val="00F60520"/>
    <w:rsid w:val="00F60B94"/>
    <w:rsid w:val="00F61524"/>
    <w:rsid w:val="00F619E1"/>
    <w:rsid w:val="00F620B1"/>
    <w:rsid w:val="00F62116"/>
    <w:rsid w:val="00F62E78"/>
    <w:rsid w:val="00F63AFA"/>
    <w:rsid w:val="00F640CE"/>
    <w:rsid w:val="00F65AB4"/>
    <w:rsid w:val="00F66D86"/>
    <w:rsid w:val="00F6725D"/>
    <w:rsid w:val="00F67C01"/>
    <w:rsid w:val="00F67CFA"/>
    <w:rsid w:val="00F67E06"/>
    <w:rsid w:val="00F67E99"/>
    <w:rsid w:val="00F70B98"/>
    <w:rsid w:val="00F714BD"/>
    <w:rsid w:val="00F71A83"/>
    <w:rsid w:val="00F71D71"/>
    <w:rsid w:val="00F72A8F"/>
    <w:rsid w:val="00F72A9E"/>
    <w:rsid w:val="00F72C15"/>
    <w:rsid w:val="00F73080"/>
    <w:rsid w:val="00F730D9"/>
    <w:rsid w:val="00F7378E"/>
    <w:rsid w:val="00F73AED"/>
    <w:rsid w:val="00F7409E"/>
    <w:rsid w:val="00F7427E"/>
    <w:rsid w:val="00F74751"/>
    <w:rsid w:val="00F772A5"/>
    <w:rsid w:val="00F774DE"/>
    <w:rsid w:val="00F77E1D"/>
    <w:rsid w:val="00F820CA"/>
    <w:rsid w:val="00F82282"/>
    <w:rsid w:val="00F83E52"/>
    <w:rsid w:val="00F83F69"/>
    <w:rsid w:val="00F8406E"/>
    <w:rsid w:val="00F846EA"/>
    <w:rsid w:val="00F851D2"/>
    <w:rsid w:val="00F8603A"/>
    <w:rsid w:val="00F86EE2"/>
    <w:rsid w:val="00F87B67"/>
    <w:rsid w:val="00F903B9"/>
    <w:rsid w:val="00F90404"/>
    <w:rsid w:val="00F90E15"/>
    <w:rsid w:val="00F90FE3"/>
    <w:rsid w:val="00F91692"/>
    <w:rsid w:val="00F91B02"/>
    <w:rsid w:val="00F92384"/>
    <w:rsid w:val="00F929FD"/>
    <w:rsid w:val="00F92BF6"/>
    <w:rsid w:val="00F92E28"/>
    <w:rsid w:val="00F93A73"/>
    <w:rsid w:val="00F93F9E"/>
    <w:rsid w:val="00F93FD5"/>
    <w:rsid w:val="00F963AC"/>
    <w:rsid w:val="00F96CBB"/>
    <w:rsid w:val="00F96DAE"/>
    <w:rsid w:val="00F970F6"/>
    <w:rsid w:val="00F97867"/>
    <w:rsid w:val="00FA01F5"/>
    <w:rsid w:val="00FA09BD"/>
    <w:rsid w:val="00FA0B76"/>
    <w:rsid w:val="00FA288E"/>
    <w:rsid w:val="00FA32F4"/>
    <w:rsid w:val="00FA3426"/>
    <w:rsid w:val="00FA3E14"/>
    <w:rsid w:val="00FA522C"/>
    <w:rsid w:val="00FA5CD2"/>
    <w:rsid w:val="00FA688B"/>
    <w:rsid w:val="00FA6ED8"/>
    <w:rsid w:val="00FA7266"/>
    <w:rsid w:val="00FA7E00"/>
    <w:rsid w:val="00FB0027"/>
    <w:rsid w:val="00FB010A"/>
    <w:rsid w:val="00FB0FF6"/>
    <w:rsid w:val="00FB1141"/>
    <w:rsid w:val="00FB27CC"/>
    <w:rsid w:val="00FB2DD4"/>
    <w:rsid w:val="00FB3781"/>
    <w:rsid w:val="00FB5592"/>
    <w:rsid w:val="00FB5EE4"/>
    <w:rsid w:val="00FB600A"/>
    <w:rsid w:val="00FB640C"/>
    <w:rsid w:val="00FB73E6"/>
    <w:rsid w:val="00FC15A9"/>
    <w:rsid w:val="00FC2E27"/>
    <w:rsid w:val="00FC2F63"/>
    <w:rsid w:val="00FC307B"/>
    <w:rsid w:val="00FC366F"/>
    <w:rsid w:val="00FC39BF"/>
    <w:rsid w:val="00FC3E04"/>
    <w:rsid w:val="00FC4A95"/>
    <w:rsid w:val="00FC5715"/>
    <w:rsid w:val="00FC5BCB"/>
    <w:rsid w:val="00FC6F55"/>
    <w:rsid w:val="00FC70D9"/>
    <w:rsid w:val="00FC7F49"/>
    <w:rsid w:val="00FD0A80"/>
    <w:rsid w:val="00FD1EFF"/>
    <w:rsid w:val="00FD2FAF"/>
    <w:rsid w:val="00FD3715"/>
    <w:rsid w:val="00FD3ECE"/>
    <w:rsid w:val="00FD42F5"/>
    <w:rsid w:val="00FD4ABD"/>
    <w:rsid w:val="00FD4D2F"/>
    <w:rsid w:val="00FD4FA0"/>
    <w:rsid w:val="00FD64BA"/>
    <w:rsid w:val="00FD6FC9"/>
    <w:rsid w:val="00FD703F"/>
    <w:rsid w:val="00FD7584"/>
    <w:rsid w:val="00FD7979"/>
    <w:rsid w:val="00FE0298"/>
    <w:rsid w:val="00FE02A4"/>
    <w:rsid w:val="00FE0591"/>
    <w:rsid w:val="00FE0632"/>
    <w:rsid w:val="00FE09B7"/>
    <w:rsid w:val="00FE0BE8"/>
    <w:rsid w:val="00FE118B"/>
    <w:rsid w:val="00FE165F"/>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4766"/>
    <w:rsid w:val="00FF4CE5"/>
    <w:rsid w:val="00FF56BB"/>
    <w:rsid w:val="00FF5AB1"/>
    <w:rsid w:val="00FF631B"/>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2D10592"/>
  <w15:docId w15:val="{085D66A1-9B17-4019-B06D-6D71DEC4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table" w:customStyle="1" w:styleId="Tabelamrea1">
    <w:name w:val="Tabela – mreža1"/>
    <w:basedOn w:val="Navadnatabela"/>
    <w:next w:val="Tabelamrea"/>
    <w:rsid w:val="00EE23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E707F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780344948">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1366025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967972056">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544135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62847">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www.kpk-rs.si/sl/pogosta-vprasanj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ejn.gov.si/eJN2"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ponudba/pages/aktualno/vec_informacij_ponudniki.xhtml"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74890-E295-46A9-823D-99F18957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46</Pages>
  <Words>15444</Words>
  <Characters>88032</Characters>
  <Application>Microsoft Office Word</Application>
  <DocSecurity>0</DocSecurity>
  <Lines>733</Lines>
  <Paragraphs>206</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103270</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SJN</dc:creator>
  <cp:keywords/>
  <dc:description/>
  <cp:lastModifiedBy>Luka Pozaršek</cp:lastModifiedBy>
  <cp:revision>15</cp:revision>
  <cp:lastPrinted>2021-05-24T11:00:00Z</cp:lastPrinted>
  <dcterms:created xsi:type="dcterms:W3CDTF">2021-10-13T06:58:00Z</dcterms:created>
  <dcterms:modified xsi:type="dcterms:W3CDTF">2021-10-18T08:37:00Z</dcterms:modified>
</cp:coreProperties>
</file>