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84" w:rsidRPr="005A7E1C" w:rsidRDefault="00944E84" w:rsidP="006E104E">
      <w:pPr>
        <w:keepNext/>
        <w:ind w:right="1274"/>
        <w:rPr>
          <w:rFonts w:ascii="Tahoma" w:hAnsi="Tahoma" w:cs="Tahoma"/>
          <w:b/>
        </w:rPr>
      </w:pPr>
    </w:p>
    <w:p w:rsidR="00253575" w:rsidRDefault="00253575" w:rsidP="006E104E">
      <w:pPr>
        <w:keepNext/>
        <w:rPr>
          <w:rFonts w:ascii="Tahoma" w:hAnsi="Tahoma" w:cs="Tahoma"/>
          <w:b/>
        </w:rPr>
      </w:pPr>
    </w:p>
    <w:p w:rsidR="00253575" w:rsidRDefault="00253575" w:rsidP="006E104E">
      <w:pPr>
        <w:keepNext/>
        <w:rPr>
          <w:rFonts w:ascii="Tahoma" w:hAnsi="Tahoma" w:cs="Tahoma"/>
          <w:b/>
        </w:rPr>
      </w:pPr>
    </w:p>
    <w:p w:rsidR="00253575" w:rsidRDefault="00253575" w:rsidP="006E104E">
      <w:pPr>
        <w:keepNext/>
        <w:rPr>
          <w:rFonts w:ascii="Tahoma" w:hAnsi="Tahoma" w:cs="Tahoma"/>
          <w:b/>
        </w:rPr>
      </w:pPr>
    </w:p>
    <w:p w:rsidR="006845E7" w:rsidRPr="006C0420" w:rsidRDefault="006845E7" w:rsidP="006E104E">
      <w:pPr>
        <w:keepNext/>
        <w:rPr>
          <w:rFonts w:ascii="Tahoma" w:hAnsi="Tahoma" w:cs="Tahoma"/>
          <w:b/>
          <w:sz w:val="22"/>
          <w:szCs w:val="22"/>
        </w:rPr>
      </w:pPr>
      <w:r w:rsidRPr="006C0420">
        <w:rPr>
          <w:rFonts w:ascii="Tahoma" w:hAnsi="Tahoma" w:cs="Tahoma"/>
          <w:b/>
          <w:sz w:val="22"/>
          <w:szCs w:val="22"/>
        </w:rPr>
        <w:t>Naročnik:</w:t>
      </w:r>
    </w:p>
    <w:p w:rsidR="008376E9" w:rsidRPr="006C0420" w:rsidRDefault="008376E9" w:rsidP="006E104E">
      <w:pPr>
        <w:keepNext/>
        <w:rPr>
          <w:rFonts w:ascii="Tahoma" w:hAnsi="Tahoma" w:cs="Tahoma"/>
          <w:b/>
          <w:sz w:val="22"/>
          <w:szCs w:val="22"/>
        </w:rPr>
      </w:pPr>
    </w:p>
    <w:p w:rsidR="008376E9" w:rsidRPr="006C0420" w:rsidRDefault="006C0420" w:rsidP="006E104E">
      <w:pPr>
        <w:keepNext/>
        <w:rPr>
          <w:rFonts w:ascii="Tahoma" w:hAnsi="Tahoma" w:cs="Tahoma"/>
          <w:b/>
          <w:sz w:val="22"/>
          <w:szCs w:val="22"/>
        </w:rPr>
      </w:pPr>
      <w:r w:rsidRPr="006C0420">
        <w:rPr>
          <w:rFonts w:ascii="Tahoma" w:hAnsi="Tahoma" w:cs="Tahoma"/>
          <w:b/>
          <w:sz w:val="22"/>
          <w:szCs w:val="22"/>
        </w:rPr>
        <w:t xml:space="preserve">JAVNO PODJETJE ENERGETIKA LJUBLJANA </w:t>
      </w:r>
      <w:r w:rsidR="008376E9" w:rsidRPr="006C0420">
        <w:rPr>
          <w:rFonts w:ascii="Tahoma" w:hAnsi="Tahoma" w:cs="Tahoma"/>
          <w:b/>
          <w:sz w:val="22"/>
          <w:szCs w:val="22"/>
        </w:rPr>
        <w:t>d.o.o.</w:t>
      </w:r>
    </w:p>
    <w:p w:rsidR="006C0420" w:rsidRPr="006C0420" w:rsidRDefault="006C0420" w:rsidP="006E104E">
      <w:pPr>
        <w:keepNext/>
        <w:rPr>
          <w:rFonts w:ascii="Tahoma" w:hAnsi="Tahoma" w:cs="Tahoma"/>
          <w:sz w:val="22"/>
          <w:szCs w:val="22"/>
        </w:rPr>
      </w:pPr>
      <w:r w:rsidRPr="006C0420">
        <w:rPr>
          <w:rFonts w:ascii="Tahoma" w:hAnsi="Tahoma" w:cs="Tahoma"/>
          <w:sz w:val="22"/>
          <w:szCs w:val="22"/>
        </w:rPr>
        <w:t xml:space="preserve">Verovškova </w:t>
      </w:r>
      <w:r w:rsidR="00296B4F">
        <w:rPr>
          <w:rFonts w:ascii="Tahoma" w:hAnsi="Tahoma" w:cs="Tahoma"/>
          <w:sz w:val="22"/>
          <w:szCs w:val="22"/>
        </w:rPr>
        <w:t xml:space="preserve">ulica </w:t>
      </w:r>
      <w:r w:rsidRPr="006C0420">
        <w:rPr>
          <w:rFonts w:ascii="Tahoma" w:hAnsi="Tahoma" w:cs="Tahoma"/>
          <w:sz w:val="22"/>
          <w:szCs w:val="22"/>
        </w:rPr>
        <w:t>62</w:t>
      </w:r>
    </w:p>
    <w:p w:rsidR="00E21E91" w:rsidRPr="006C0420" w:rsidRDefault="008376E9" w:rsidP="006E104E">
      <w:pPr>
        <w:keepNext/>
        <w:rPr>
          <w:rFonts w:ascii="Tahoma" w:hAnsi="Tahoma" w:cs="Tahoma"/>
          <w:sz w:val="22"/>
          <w:szCs w:val="22"/>
        </w:rPr>
      </w:pPr>
      <w:r w:rsidRPr="006C0420">
        <w:rPr>
          <w:rFonts w:ascii="Tahoma" w:hAnsi="Tahoma" w:cs="Tahoma"/>
          <w:sz w:val="22"/>
          <w:szCs w:val="22"/>
        </w:rPr>
        <w:t>1000 Ljubljana</w:t>
      </w:r>
    </w:p>
    <w:p w:rsidR="008376E9" w:rsidRPr="006C0420" w:rsidRDefault="008376E9" w:rsidP="006E104E">
      <w:pPr>
        <w:keepNext/>
        <w:rPr>
          <w:rFonts w:ascii="Tahoma" w:hAnsi="Tahoma" w:cs="Tahoma"/>
          <w:b/>
          <w:bCs/>
          <w:sz w:val="22"/>
          <w:szCs w:val="22"/>
        </w:rPr>
      </w:pPr>
    </w:p>
    <w:p w:rsidR="007C70A1" w:rsidRPr="006C0420" w:rsidRDefault="007C70A1" w:rsidP="006E104E">
      <w:pPr>
        <w:keepNext/>
        <w:rPr>
          <w:rFonts w:ascii="Tahoma" w:hAnsi="Tahoma" w:cs="Tahoma"/>
          <w:b/>
          <w:sz w:val="22"/>
          <w:szCs w:val="22"/>
        </w:rPr>
      </w:pPr>
      <w:r w:rsidRPr="006C0420">
        <w:rPr>
          <w:rFonts w:ascii="Tahoma" w:hAnsi="Tahoma" w:cs="Tahoma"/>
          <w:b/>
          <w:sz w:val="22"/>
          <w:szCs w:val="22"/>
        </w:rPr>
        <w:t xml:space="preserve">Po pooblastilu </w:t>
      </w:r>
      <w:r w:rsidR="00847BF7">
        <w:rPr>
          <w:rFonts w:ascii="Tahoma" w:hAnsi="Tahoma" w:cs="Tahoma"/>
          <w:b/>
          <w:sz w:val="22"/>
          <w:szCs w:val="22"/>
        </w:rPr>
        <w:t xml:space="preserve">postopek zbiranja ponudb </w:t>
      </w:r>
      <w:r w:rsidRPr="006C0420">
        <w:rPr>
          <w:rFonts w:ascii="Tahoma" w:hAnsi="Tahoma" w:cs="Tahoma"/>
          <w:b/>
          <w:sz w:val="22"/>
          <w:szCs w:val="22"/>
        </w:rPr>
        <w:t>vodi:</w:t>
      </w:r>
    </w:p>
    <w:p w:rsidR="007C70A1" w:rsidRPr="006C0420" w:rsidRDefault="007C70A1" w:rsidP="006E104E">
      <w:pPr>
        <w:keepNext/>
        <w:rPr>
          <w:rFonts w:ascii="Tahoma" w:hAnsi="Tahoma" w:cs="Tahoma"/>
          <w:sz w:val="22"/>
          <w:szCs w:val="22"/>
        </w:rPr>
      </w:pPr>
    </w:p>
    <w:p w:rsidR="00A04160" w:rsidRPr="006C0420" w:rsidRDefault="00A04160" w:rsidP="006E104E">
      <w:pPr>
        <w:keepNext/>
        <w:rPr>
          <w:rFonts w:ascii="Tahoma" w:hAnsi="Tahoma" w:cs="Tahoma"/>
          <w:b/>
          <w:bCs/>
          <w:sz w:val="22"/>
          <w:szCs w:val="22"/>
        </w:rPr>
      </w:pPr>
      <w:r w:rsidRPr="006C0420">
        <w:rPr>
          <w:rFonts w:ascii="Tahoma" w:hAnsi="Tahoma" w:cs="Tahoma"/>
          <w:b/>
          <w:bCs/>
          <w:sz w:val="22"/>
          <w:szCs w:val="22"/>
        </w:rPr>
        <w:t xml:space="preserve">JAVNI HOLDING Ljubljana, d.o.o. </w:t>
      </w:r>
    </w:p>
    <w:p w:rsidR="007C70A1" w:rsidRPr="006C0420" w:rsidRDefault="00AA024E" w:rsidP="006E104E">
      <w:pPr>
        <w:keepNext/>
        <w:rPr>
          <w:rFonts w:ascii="Tahoma" w:hAnsi="Tahoma" w:cs="Tahoma"/>
          <w:sz w:val="22"/>
          <w:szCs w:val="22"/>
        </w:rPr>
      </w:pPr>
      <w:r w:rsidRPr="006C0420">
        <w:rPr>
          <w:rFonts w:ascii="Tahoma" w:hAnsi="Tahoma" w:cs="Tahoma"/>
          <w:sz w:val="22"/>
          <w:szCs w:val="22"/>
        </w:rPr>
        <w:t>Verovškova ulica 70</w:t>
      </w:r>
    </w:p>
    <w:p w:rsidR="00A04160" w:rsidRPr="005A7E1C" w:rsidRDefault="00A04160" w:rsidP="006E104E">
      <w:pPr>
        <w:keepNext/>
        <w:rPr>
          <w:rFonts w:ascii="Tahoma" w:hAnsi="Tahoma" w:cs="Tahoma"/>
        </w:rPr>
      </w:pPr>
      <w:r w:rsidRPr="006C0420">
        <w:rPr>
          <w:rFonts w:ascii="Tahoma" w:hAnsi="Tahoma" w:cs="Tahoma"/>
          <w:sz w:val="22"/>
          <w:szCs w:val="22"/>
        </w:rPr>
        <w:t>1000 Ljubljana</w:t>
      </w:r>
    </w:p>
    <w:p w:rsidR="007C70A1" w:rsidRPr="005A7E1C" w:rsidRDefault="007C70A1" w:rsidP="006E104E">
      <w:pPr>
        <w:keepNext/>
        <w:rPr>
          <w:rFonts w:ascii="Tahoma" w:hAnsi="Tahoma" w:cs="Tahoma"/>
          <w:b/>
        </w:rPr>
      </w:pPr>
    </w:p>
    <w:p w:rsidR="007C70A1" w:rsidRPr="005A7E1C" w:rsidRDefault="007C70A1" w:rsidP="006E104E">
      <w:pPr>
        <w:keepNext/>
        <w:jc w:val="center"/>
        <w:rPr>
          <w:rFonts w:ascii="Tahoma" w:hAnsi="Tahoma" w:cs="Tahoma"/>
        </w:rPr>
      </w:pPr>
    </w:p>
    <w:p w:rsidR="007C70A1" w:rsidRPr="005A7E1C" w:rsidRDefault="007C70A1" w:rsidP="006E104E">
      <w:pPr>
        <w:keepNext/>
        <w:jc w:val="center"/>
        <w:rPr>
          <w:rFonts w:ascii="Tahoma" w:hAnsi="Tahoma" w:cs="Tahoma"/>
        </w:rPr>
      </w:pPr>
    </w:p>
    <w:p w:rsidR="007C70A1" w:rsidRPr="00A50EA8" w:rsidRDefault="007C70A1" w:rsidP="006E104E">
      <w:pPr>
        <w:keepNext/>
        <w:rPr>
          <w:rFonts w:ascii="Tahoma" w:hAnsi="Tahoma" w:cs="Tahoma"/>
          <w:b/>
        </w:rPr>
      </w:pPr>
      <w:r w:rsidRPr="005A7E1C">
        <w:rPr>
          <w:rFonts w:ascii="Tahoma" w:hAnsi="Tahoma" w:cs="Tahoma"/>
        </w:rPr>
        <w:t xml:space="preserve">Številka:  </w:t>
      </w:r>
      <w:r w:rsidR="00313D38">
        <w:rPr>
          <w:rFonts w:ascii="Tahoma" w:hAnsi="Tahoma" w:cs="Tahoma"/>
          <w:b/>
        </w:rPr>
        <w:t>JPE-</w:t>
      </w:r>
      <w:r w:rsidR="00313D38" w:rsidRPr="00991BCA">
        <w:rPr>
          <w:rFonts w:ascii="Tahoma" w:hAnsi="Tahoma" w:cs="Tahoma"/>
          <w:b/>
        </w:rPr>
        <w:t>VOD-</w:t>
      </w:r>
      <w:r w:rsidR="00145BB8" w:rsidRPr="00991BCA">
        <w:rPr>
          <w:rFonts w:ascii="Tahoma" w:hAnsi="Tahoma" w:cs="Tahoma"/>
          <w:b/>
        </w:rPr>
        <w:t>86/19</w:t>
      </w:r>
    </w:p>
    <w:p w:rsidR="00D8570C" w:rsidRPr="005A7E1C" w:rsidRDefault="00D8570C" w:rsidP="006E104E">
      <w:pPr>
        <w:keepNext/>
        <w:rPr>
          <w:rFonts w:ascii="Tahoma" w:hAnsi="Tahoma" w:cs="Tahoma"/>
        </w:rPr>
      </w:pPr>
    </w:p>
    <w:p w:rsidR="004958CB" w:rsidRPr="005A7E1C" w:rsidRDefault="004958CB" w:rsidP="006E104E">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5A7E1C">
        <w:trPr>
          <w:trHeight w:val="851"/>
        </w:trPr>
        <w:tc>
          <w:tcPr>
            <w:tcW w:w="7094" w:type="dxa"/>
            <w:shd w:val="pct12" w:color="auto" w:fill="FFFFFF"/>
            <w:vAlign w:val="center"/>
          </w:tcPr>
          <w:p w:rsidR="007C70A1" w:rsidRPr="00991BCA" w:rsidRDefault="006C0420" w:rsidP="00991BCA">
            <w:pPr>
              <w:keepNext/>
              <w:jc w:val="center"/>
              <w:rPr>
                <w:rFonts w:ascii="Tahoma" w:hAnsi="Tahoma" w:cs="Tahoma"/>
                <w:b/>
                <w:sz w:val="22"/>
                <w:szCs w:val="22"/>
              </w:rPr>
            </w:pPr>
            <w:r w:rsidRPr="006C0420">
              <w:rPr>
                <w:rFonts w:ascii="Tahoma" w:hAnsi="Tahoma" w:cs="Tahoma"/>
                <w:b/>
                <w:sz w:val="22"/>
                <w:szCs w:val="22"/>
              </w:rPr>
              <w:t>POVABILO K ODDAJI</w:t>
            </w:r>
            <w:r w:rsidR="00991BCA">
              <w:rPr>
                <w:rFonts w:ascii="Tahoma" w:hAnsi="Tahoma" w:cs="Tahoma"/>
                <w:b/>
                <w:sz w:val="22"/>
                <w:szCs w:val="22"/>
              </w:rPr>
              <w:t xml:space="preserve"> PONUDBE</w:t>
            </w:r>
          </w:p>
        </w:tc>
      </w:tr>
    </w:tbl>
    <w:p w:rsidR="007C70A1" w:rsidRPr="005A7E1C" w:rsidRDefault="007C70A1" w:rsidP="006E104E">
      <w:pPr>
        <w:keepNext/>
        <w:ind w:right="-284"/>
        <w:jc w:val="center"/>
        <w:rPr>
          <w:rFonts w:ascii="Tahoma" w:hAnsi="Tahoma" w:cs="Tahoma"/>
          <w:b/>
        </w:rPr>
      </w:pPr>
    </w:p>
    <w:p w:rsidR="007C70A1" w:rsidRPr="005A7E1C" w:rsidRDefault="007C70A1" w:rsidP="006E104E">
      <w:pPr>
        <w:keepNext/>
        <w:ind w:right="-284"/>
        <w:jc w:val="center"/>
        <w:rPr>
          <w:rFonts w:ascii="Tahoma" w:hAnsi="Tahoma" w:cs="Tahoma"/>
          <w:b/>
        </w:rPr>
      </w:pPr>
    </w:p>
    <w:p w:rsidR="004958CB" w:rsidRPr="00CD764E" w:rsidRDefault="006C0420" w:rsidP="006E104E">
      <w:pPr>
        <w:keepNext/>
        <w:ind w:right="424"/>
        <w:jc w:val="center"/>
        <w:rPr>
          <w:rFonts w:ascii="Tahoma" w:hAnsi="Tahoma" w:cs="Tahoma"/>
          <w:b/>
          <w:sz w:val="22"/>
          <w:szCs w:val="22"/>
        </w:rPr>
      </w:pPr>
      <w:r w:rsidRPr="006C0420">
        <w:rPr>
          <w:rFonts w:ascii="Tahoma" w:hAnsi="Tahoma" w:cs="Tahoma"/>
          <w:b/>
          <w:sz w:val="22"/>
          <w:szCs w:val="22"/>
        </w:rPr>
        <w:t xml:space="preserve">ZA </w:t>
      </w:r>
      <w:r w:rsidR="008376E9" w:rsidRPr="006C0420">
        <w:rPr>
          <w:rFonts w:ascii="Tahoma" w:hAnsi="Tahoma" w:cs="Tahoma"/>
          <w:b/>
          <w:sz w:val="22"/>
          <w:szCs w:val="22"/>
        </w:rPr>
        <w:t>NAJEM DOLGOROČNEGA KREDITA</w:t>
      </w:r>
      <w:r w:rsidR="004D6880" w:rsidRPr="006C0420">
        <w:rPr>
          <w:rFonts w:ascii="Tahoma" w:hAnsi="Tahoma" w:cs="Tahoma"/>
          <w:b/>
          <w:sz w:val="22"/>
          <w:szCs w:val="22"/>
        </w:rPr>
        <w:t xml:space="preserve"> </w:t>
      </w:r>
      <w:r w:rsidR="00CD764E" w:rsidRPr="00CD764E">
        <w:rPr>
          <w:rFonts w:ascii="Tahoma" w:hAnsi="Tahoma" w:cs="Tahoma"/>
          <w:b/>
          <w:sz w:val="22"/>
          <w:szCs w:val="22"/>
        </w:rPr>
        <w:t>ZA FINANCIRANJE INVESTICIJE V IZGRADNJO PLINSKO PARNE ENOTE PPE-TOL</w:t>
      </w:r>
    </w:p>
    <w:p w:rsidR="004958CB" w:rsidRPr="00CD764E" w:rsidRDefault="004958CB" w:rsidP="006E104E">
      <w:pPr>
        <w:keepNext/>
        <w:ind w:right="424"/>
        <w:jc w:val="center"/>
        <w:rPr>
          <w:rFonts w:ascii="Tahoma" w:hAnsi="Tahoma" w:cs="Tahoma"/>
          <w:b/>
          <w:sz w:val="22"/>
          <w:szCs w:val="22"/>
        </w:rPr>
      </w:pPr>
    </w:p>
    <w:p w:rsidR="004958CB" w:rsidRPr="006C0420" w:rsidRDefault="004958CB" w:rsidP="006E104E">
      <w:pPr>
        <w:keepNext/>
        <w:ind w:right="424"/>
        <w:jc w:val="center"/>
        <w:rPr>
          <w:rFonts w:ascii="Tahoma" w:hAnsi="Tahoma" w:cs="Tahoma"/>
          <w:b/>
          <w:sz w:val="22"/>
          <w:szCs w:val="22"/>
        </w:rPr>
      </w:pPr>
    </w:p>
    <w:p w:rsidR="004D6880" w:rsidRPr="006C0420" w:rsidRDefault="004D6880" w:rsidP="006E104E">
      <w:pPr>
        <w:keepNext/>
        <w:ind w:right="424"/>
        <w:jc w:val="center"/>
        <w:rPr>
          <w:rFonts w:ascii="Tahoma" w:hAnsi="Tahoma" w:cs="Tahoma"/>
          <w:b/>
          <w:sz w:val="22"/>
          <w:szCs w:val="22"/>
        </w:rPr>
      </w:pPr>
    </w:p>
    <w:p w:rsidR="00AD64AF" w:rsidRPr="006C0420" w:rsidRDefault="00AD64AF" w:rsidP="006E104E">
      <w:pPr>
        <w:keepNext/>
        <w:ind w:right="424"/>
        <w:jc w:val="center"/>
        <w:rPr>
          <w:rFonts w:ascii="Tahoma" w:hAnsi="Tahoma" w:cs="Tahoma"/>
          <w:noProof/>
          <w:sz w:val="22"/>
          <w:szCs w:val="22"/>
        </w:rPr>
      </w:pPr>
    </w:p>
    <w:p w:rsidR="00413199" w:rsidRPr="006C0420" w:rsidRDefault="00D52FA3" w:rsidP="006E104E">
      <w:pPr>
        <w:keepNext/>
        <w:tabs>
          <w:tab w:val="left" w:pos="567"/>
        </w:tabs>
        <w:jc w:val="center"/>
        <w:rPr>
          <w:rFonts w:ascii="Tahoma" w:hAnsi="Tahoma" w:cs="Tahoma"/>
          <w:noProof/>
          <w:sz w:val="22"/>
          <w:szCs w:val="22"/>
        </w:rPr>
      </w:pPr>
      <w:r w:rsidRPr="006C0420">
        <w:rPr>
          <w:rFonts w:ascii="Tahoma" w:hAnsi="Tahoma" w:cs="Tahoma"/>
          <w:noProof/>
          <w:sz w:val="22"/>
          <w:szCs w:val="22"/>
        </w:rPr>
        <w:t xml:space="preserve">Ljubljana, </w:t>
      </w:r>
      <w:r w:rsidR="00B263C5">
        <w:rPr>
          <w:rFonts w:ascii="Tahoma" w:hAnsi="Tahoma" w:cs="Tahoma"/>
          <w:noProof/>
          <w:sz w:val="22"/>
          <w:szCs w:val="22"/>
        </w:rPr>
        <w:t>april</w:t>
      </w:r>
      <w:r w:rsidR="006C0420" w:rsidRPr="006C0420">
        <w:rPr>
          <w:rFonts w:ascii="Tahoma" w:hAnsi="Tahoma" w:cs="Tahoma"/>
          <w:noProof/>
          <w:sz w:val="22"/>
          <w:szCs w:val="22"/>
        </w:rPr>
        <w:t xml:space="preserve"> 201</w:t>
      </w:r>
      <w:r w:rsidR="00680FAF">
        <w:rPr>
          <w:rFonts w:ascii="Tahoma" w:hAnsi="Tahoma" w:cs="Tahoma"/>
          <w:noProof/>
          <w:sz w:val="22"/>
          <w:szCs w:val="22"/>
        </w:rPr>
        <w:t>9</w:t>
      </w:r>
    </w:p>
    <w:p w:rsidR="006C0420" w:rsidRPr="006C0420" w:rsidRDefault="006C0420" w:rsidP="006E104E">
      <w:pPr>
        <w:keepNext/>
        <w:tabs>
          <w:tab w:val="left" w:pos="567"/>
        </w:tabs>
        <w:jc w:val="center"/>
        <w:rPr>
          <w:rFonts w:ascii="Tahoma" w:hAnsi="Tahoma" w:cs="Tahoma"/>
          <w:noProof/>
          <w:sz w:val="22"/>
          <w:szCs w:val="22"/>
        </w:rPr>
        <w:sectPr w:rsidR="006C0420" w:rsidRPr="006C0420" w:rsidSect="00DB1572">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sectPr>
      </w:pPr>
    </w:p>
    <w:p w:rsidR="00712607" w:rsidRDefault="00712607" w:rsidP="006E104E">
      <w:pPr>
        <w:keepNext/>
        <w:tabs>
          <w:tab w:val="left" w:pos="567"/>
        </w:tabs>
        <w:jc w:val="center"/>
        <w:rPr>
          <w:rFonts w:ascii="Tahoma" w:hAnsi="Tahoma" w:cs="Tahoma"/>
          <w:b/>
          <w:sz w:val="22"/>
          <w:szCs w:val="22"/>
        </w:rPr>
      </w:pPr>
      <w:bookmarkStart w:id="0" w:name="_Toc178483388"/>
    </w:p>
    <w:p w:rsidR="00712607" w:rsidRDefault="00712607" w:rsidP="006E104E">
      <w:pPr>
        <w:keepNext/>
        <w:tabs>
          <w:tab w:val="left" w:pos="567"/>
        </w:tabs>
        <w:jc w:val="center"/>
        <w:rPr>
          <w:rFonts w:ascii="Tahoma" w:hAnsi="Tahoma" w:cs="Tahoma"/>
          <w:b/>
          <w:sz w:val="22"/>
          <w:szCs w:val="22"/>
        </w:rPr>
      </w:pPr>
    </w:p>
    <w:p w:rsidR="00712607" w:rsidRDefault="00712607" w:rsidP="006E104E">
      <w:pPr>
        <w:keepNext/>
        <w:tabs>
          <w:tab w:val="left" w:pos="567"/>
        </w:tabs>
        <w:jc w:val="center"/>
        <w:rPr>
          <w:rFonts w:ascii="Tahoma" w:hAnsi="Tahoma" w:cs="Tahoma"/>
          <w:b/>
          <w:sz w:val="22"/>
          <w:szCs w:val="22"/>
        </w:rPr>
      </w:pPr>
    </w:p>
    <w:p w:rsidR="00712607" w:rsidRDefault="00712607" w:rsidP="006E104E">
      <w:pPr>
        <w:keepNext/>
        <w:tabs>
          <w:tab w:val="left" w:pos="567"/>
        </w:tabs>
        <w:jc w:val="center"/>
        <w:rPr>
          <w:rFonts w:ascii="Tahoma" w:hAnsi="Tahoma" w:cs="Tahoma"/>
          <w:b/>
          <w:sz w:val="22"/>
          <w:szCs w:val="22"/>
        </w:rPr>
      </w:pPr>
    </w:p>
    <w:p w:rsidR="00712607" w:rsidRDefault="00712607" w:rsidP="006E104E">
      <w:pPr>
        <w:keepNext/>
        <w:tabs>
          <w:tab w:val="left" w:pos="567"/>
        </w:tabs>
        <w:jc w:val="center"/>
        <w:rPr>
          <w:rFonts w:ascii="Tahoma" w:hAnsi="Tahoma" w:cs="Tahoma"/>
          <w:b/>
          <w:sz w:val="22"/>
          <w:szCs w:val="22"/>
        </w:rPr>
      </w:pPr>
    </w:p>
    <w:p w:rsidR="00712607" w:rsidRDefault="00712607" w:rsidP="006E104E">
      <w:pPr>
        <w:keepNext/>
        <w:tabs>
          <w:tab w:val="left" w:pos="567"/>
        </w:tabs>
        <w:jc w:val="center"/>
        <w:rPr>
          <w:rFonts w:ascii="Tahoma" w:hAnsi="Tahoma" w:cs="Tahoma"/>
          <w:b/>
          <w:sz w:val="22"/>
          <w:szCs w:val="22"/>
        </w:rPr>
      </w:pPr>
    </w:p>
    <w:p w:rsidR="00712607" w:rsidRDefault="00712607" w:rsidP="006E104E">
      <w:pPr>
        <w:keepNext/>
        <w:tabs>
          <w:tab w:val="left" w:pos="567"/>
        </w:tabs>
        <w:jc w:val="center"/>
        <w:rPr>
          <w:rFonts w:ascii="Tahoma" w:hAnsi="Tahoma" w:cs="Tahoma"/>
          <w:b/>
          <w:sz w:val="22"/>
          <w:szCs w:val="22"/>
        </w:rPr>
      </w:pPr>
    </w:p>
    <w:p w:rsidR="00A030F1" w:rsidRPr="00AD64AF" w:rsidRDefault="00A030F1" w:rsidP="006E104E">
      <w:pPr>
        <w:keepNext/>
        <w:tabs>
          <w:tab w:val="left" w:pos="567"/>
        </w:tabs>
        <w:jc w:val="center"/>
        <w:rPr>
          <w:rFonts w:ascii="Tahoma" w:hAnsi="Tahoma" w:cs="Tahoma"/>
          <w:b/>
          <w:sz w:val="22"/>
          <w:szCs w:val="22"/>
        </w:rPr>
      </w:pPr>
      <w:r w:rsidRPr="00AD64AF">
        <w:rPr>
          <w:rFonts w:ascii="Tahoma" w:hAnsi="Tahoma" w:cs="Tahoma"/>
          <w:b/>
          <w:sz w:val="22"/>
          <w:szCs w:val="22"/>
        </w:rPr>
        <w:t>POVABILO K ODDAJI PONUDBE</w:t>
      </w:r>
    </w:p>
    <w:p w:rsidR="00A030F1" w:rsidRPr="00AD64AF" w:rsidRDefault="00A030F1" w:rsidP="006E104E">
      <w:pPr>
        <w:keepNext/>
        <w:tabs>
          <w:tab w:val="left" w:pos="2895"/>
        </w:tabs>
        <w:jc w:val="both"/>
        <w:rPr>
          <w:rFonts w:ascii="Tahoma" w:hAnsi="Tahoma" w:cs="Tahoma"/>
          <w:sz w:val="22"/>
          <w:szCs w:val="22"/>
        </w:rPr>
      </w:pPr>
      <w:r w:rsidRPr="00AD64AF">
        <w:rPr>
          <w:rFonts w:ascii="Tahoma" w:hAnsi="Tahoma" w:cs="Tahoma"/>
          <w:sz w:val="22"/>
          <w:szCs w:val="22"/>
        </w:rPr>
        <w:tab/>
      </w:r>
    </w:p>
    <w:p w:rsidR="00A030F1" w:rsidRPr="00AD64AF" w:rsidRDefault="00A030F1" w:rsidP="006E104E">
      <w:pPr>
        <w:keepNext/>
        <w:jc w:val="both"/>
        <w:rPr>
          <w:rFonts w:ascii="Tahoma" w:hAnsi="Tahoma" w:cs="Tahoma"/>
          <w:sz w:val="22"/>
          <w:szCs w:val="22"/>
        </w:rPr>
      </w:pPr>
    </w:p>
    <w:p w:rsidR="00313D38" w:rsidRPr="00950A36" w:rsidRDefault="00A030F1" w:rsidP="00313D38">
      <w:pPr>
        <w:keepNext/>
        <w:jc w:val="both"/>
        <w:rPr>
          <w:rFonts w:ascii="Tahoma" w:hAnsi="Tahoma" w:cs="Tahoma"/>
          <w:sz w:val="22"/>
          <w:szCs w:val="22"/>
        </w:rPr>
      </w:pPr>
      <w:r w:rsidRPr="00950A36">
        <w:rPr>
          <w:rFonts w:ascii="Tahoma" w:hAnsi="Tahoma" w:cs="Tahoma"/>
          <w:sz w:val="22"/>
          <w:szCs w:val="22"/>
        </w:rPr>
        <w:t>JAVNI HOLDING Ljubljana, d.o.o., Verovškova ulica 70, Ljubljana, na podlagi pooblastila JAVNEGA PODJETJA ENERGETIKA LJUBLJANA d.o.o., Verovškova ulica 62, 1000 Ljubljana</w:t>
      </w:r>
      <w:r w:rsidR="00950A36" w:rsidRPr="00950A36">
        <w:rPr>
          <w:rFonts w:ascii="Tahoma" w:hAnsi="Tahoma" w:cs="Tahoma"/>
          <w:sz w:val="22"/>
          <w:szCs w:val="22"/>
        </w:rPr>
        <w:t>,</w:t>
      </w:r>
      <w:r w:rsidRPr="00950A36">
        <w:rPr>
          <w:rFonts w:ascii="Tahoma" w:hAnsi="Tahoma" w:cs="Tahoma"/>
          <w:sz w:val="22"/>
          <w:szCs w:val="22"/>
        </w:rPr>
        <w:t xml:space="preserve"> št. </w:t>
      </w:r>
      <w:r w:rsidR="007C3D85" w:rsidRPr="00950A36">
        <w:rPr>
          <w:rFonts w:ascii="Tahoma" w:hAnsi="Tahoma" w:cs="Tahoma"/>
          <w:sz w:val="22"/>
          <w:szCs w:val="22"/>
        </w:rPr>
        <w:t xml:space="preserve">postopka </w:t>
      </w:r>
      <w:r w:rsidR="00313D38" w:rsidRPr="00950A36">
        <w:rPr>
          <w:rFonts w:ascii="Tahoma" w:hAnsi="Tahoma" w:cs="Tahoma"/>
          <w:sz w:val="22"/>
          <w:szCs w:val="22"/>
        </w:rPr>
        <w:t>JPE-VOD-</w:t>
      </w:r>
      <w:r w:rsidR="00145BB8" w:rsidRPr="00950A36">
        <w:rPr>
          <w:rFonts w:ascii="Tahoma" w:hAnsi="Tahoma" w:cs="Tahoma"/>
          <w:sz w:val="22"/>
          <w:szCs w:val="22"/>
        </w:rPr>
        <w:t>86/19</w:t>
      </w: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b/>
          <w:sz w:val="22"/>
          <w:szCs w:val="22"/>
        </w:rPr>
      </w:pPr>
      <w:r w:rsidRPr="00AD64AF">
        <w:rPr>
          <w:rFonts w:ascii="Tahoma" w:hAnsi="Tahoma" w:cs="Tahoma"/>
          <w:b/>
          <w:sz w:val="22"/>
          <w:szCs w:val="22"/>
        </w:rPr>
        <w:t xml:space="preserve"> vabi </w:t>
      </w: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r w:rsidRPr="00AD64AF">
        <w:rPr>
          <w:rFonts w:ascii="Tahoma" w:hAnsi="Tahoma" w:cs="Tahoma"/>
          <w:sz w:val="22"/>
          <w:szCs w:val="22"/>
        </w:rPr>
        <w:t>vse zainteresirane ponudnike, da predložijo svojo ponudbo po zahtevah razpisne dokumentacije za oddajo naročila:</w:t>
      </w:r>
    </w:p>
    <w:p w:rsidR="00A030F1" w:rsidRPr="00AD64AF" w:rsidRDefault="00A030F1" w:rsidP="006E104E">
      <w:pPr>
        <w:keepNext/>
        <w:jc w:val="both"/>
        <w:rPr>
          <w:rFonts w:ascii="Tahoma" w:hAnsi="Tahoma" w:cs="Tahoma"/>
          <w:sz w:val="22"/>
          <w:szCs w:val="22"/>
        </w:rPr>
      </w:pPr>
    </w:p>
    <w:p w:rsidR="00A030F1" w:rsidRPr="00AD64AF" w:rsidRDefault="00A030F1" w:rsidP="006E104E">
      <w:pPr>
        <w:keepNext/>
        <w:ind w:right="424"/>
        <w:jc w:val="both"/>
        <w:rPr>
          <w:rFonts w:ascii="Tahoma" w:hAnsi="Tahoma" w:cs="Tahoma"/>
          <w:b/>
          <w:sz w:val="22"/>
          <w:szCs w:val="22"/>
        </w:rPr>
      </w:pPr>
      <w:r w:rsidRPr="00AD64AF">
        <w:rPr>
          <w:rFonts w:ascii="Tahoma" w:hAnsi="Tahoma" w:cs="Tahoma"/>
          <w:b/>
          <w:sz w:val="22"/>
          <w:szCs w:val="22"/>
        </w:rPr>
        <w:t xml:space="preserve">Najem dolgoročnega kredita za financiranje investicije v izgradnjo Plinsko parne enote PPE-TOL </w:t>
      </w: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r w:rsidRPr="00AD64AF">
        <w:rPr>
          <w:rFonts w:ascii="Tahoma" w:hAnsi="Tahoma" w:cs="Tahoma"/>
          <w:sz w:val="22"/>
          <w:szCs w:val="22"/>
        </w:rPr>
        <w:t xml:space="preserve">Razpisna dokumentacija natančno določa predmet naročila ter pogoje, zahteve in merila naročnika za izbiro najugodnejšega ponudnika, s katerim bo sklenjena pogodba o najemu dolgoročnega kredita za financiranje investicije v izgradnjo Plinsko parne enote PPE-TOL. </w:t>
      </w: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p>
    <w:p w:rsidR="00A030F1" w:rsidRPr="00AD64AF" w:rsidRDefault="00A030F1" w:rsidP="006E104E">
      <w:pPr>
        <w:keepNext/>
        <w:jc w:val="both"/>
        <w:rPr>
          <w:rFonts w:ascii="Tahoma" w:hAnsi="Tahoma" w:cs="Tahoma"/>
          <w:sz w:val="22"/>
          <w:szCs w:val="22"/>
        </w:rPr>
      </w:pPr>
      <w:r w:rsidRPr="00AD64AF">
        <w:rPr>
          <w:rFonts w:ascii="Tahoma" w:hAnsi="Tahoma" w:cs="Tahoma"/>
          <w:sz w:val="22"/>
          <w:szCs w:val="22"/>
        </w:rPr>
        <w:t>S spoštovanjem!</w:t>
      </w:r>
    </w:p>
    <w:p w:rsidR="00A030F1" w:rsidRPr="00AD64AF" w:rsidRDefault="00A030F1" w:rsidP="006E104E">
      <w:pPr>
        <w:keepNext/>
        <w:autoSpaceDE w:val="0"/>
        <w:autoSpaceDN w:val="0"/>
        <w:adjustRightInd w:val="0"/>
        <w:jc w:val="both"/>
        <w:rPr>
          <w:rFonts w:ascii="Tahoma" w:hAnsi="Tahoma" w:cs="Tahoma"/>
          <w:sz w:val="22"/>
          <w:szCs w:val="22"/>
        </w:rPr>
      </w:pPr>
    </w:p>
    <w:p w:rsidR="00A030F1" w:rsidRPr="00AD64AF" w:rsidRDefault="00A030F1" w:rsidP="006E104E">
      <w:pPr>
        <w:keepNext/>
        <w:autoSpaceDE w:val="0"/>
        <w:autoSpaceDN w:val="0"/>
        <w:adjustRightInd w:val="0"/>
        <w:jc w:val="both"/>
        <w:rPr>
          <w:rFonts w:ascii="Tahoma" w:hAnsi="Tahoma" w:cs="Tahoma"/>
          <w:bCs/>
          <w:sz w:val="22"/>
          <w:szCs w:val="22"/>
        </w:rPr>
      </w:pPr>
    </w:p>
    <w:p w:rsidR="00A030F1" w:rsidRPr="00AD64AF" w:rsidRDefault="00A030F1" w:rsidP="006E104E">
      <w:pPr>
        <w:keepNext/>
        <w:autoSpaceDE w:val="0"/>
        <w:autoSpaceDN w:val="0"/>
        <w:adjustRightInd w:val="0"/>
        <w:jc w:val="both"/>
        <w:rPr>
          <w:rFonts w:ascii="Tahoma" w:hAnsi="Tahoma" w:cs="Tahoma"/>
          <w:bCs/>
          <w:sz w:val="22"/>
          <w:szCs w:val="22"/>
        </w:rPr>
      </w:pPr>
    </w:p>
    <w:p w:rsidR="00A030F1" w:rsidRPr="00AD64AF" w:rsidRDefault="00A030F1" w:rsidP="006E104E">
      <w:pPr>
        <w:keepNext/>
        <w:autoSpaceDE w:val="0"/>
        <w:autoSpaceDN w:val="0"/>
        <w:adjustRightInd w:val="0"/>
        <w:jc w:val="both"/>
        <w:rPr>
          <w:rFonts w:ascii="Tahoma" w:hAnsi="Tahoma" w:cs="Tahoma"/>
          <w:bCs/>
          <w:sz w:val="22"/>
          <w:szCs w:val="22"/>
        </w:rPr>
      </w:pPr>
    </w:p>
    <w:p w:rsidR="00A030F1" w:rsidRPr="00AD64AF" w:rsidRDefault="00A030F1" w:rsidP="006E104E">
      <w:pPr>
        <w:keepNext/>
        <w:autoSpaceDE w:val="0"/>
        <w:autoSpaceDN w:val="0"/>
        <w:adjustRightInd w:val="0"/>
        <w:jc w:val="both"/>
        <w:rPr>
          <w:rFonts w:ascii="Tahoma" w:hAnsi="Tahoma" w:cs="Tahoma"/>
          <w:bCs/>
          <w:sz w:val="22"/>
          <w:szCs w:val="22"/>
        </w:rPr>
      </w:pPr>
    </w:p>
    <w:p w:rsidR="00A030F1" w:rsidRPr="00AD64AF" w:rsidRDefault="00A030F1" w:rsidP="006E104E">
      <w:pPr>
        <w:keepNext/>
        <w:autoSpaceDE w:val="0"/>
        <w:autoSpaceDN w:val="0"/>
        <w:adjustRightInd w:val="0"/>
        <w:ind w:left="5670"/>
        <w:jc w:val="both"/>
        <w:rPr>
          <w:rFonts w:ascii="Tahoma" w:hAnsi="Tahoma" w:cs="Tahoma"/>
          <w:bCs/>
          <w:sz w:val="22"/>
          <w:szCs w:val="22"/>
        </w:rPr>
      </w:pPr>
      <w:r w:rsidRPr="00AD64AF">
        <w:rPr>
          <w:rFonts w:ascii="Tahoma" w:hAnsi="Tahoma" w:cs="Tahoma"/>
          <w:bCs/>
          <w:sz w:val="22"/>
          <w:szCs w:val="22"/>
        </w:rPr>
        <w:t>Direktorica</w:t>
      </w:r>
    </w:p>
    <w:p w:rsidR="00A030F1" w:rsidRPr="00AD64AF" w:rsidRDefault="00A030F1" w:rsidP="006E104E">
      <w:pPr>
        <w:keepNext/>
        <w:ind w:left="4956" w:firstLine="708"/>
        <w:jc w:val="both"/>
        <w:rPr>
          <w:rFonts w:ascii="Tahoma" w:hAnsi="Tahoma" w:cs="Tahoma"/>
          <w:sz w:val="22"/>
          <w:szCs w:val="22"/>
        </w:rPr>
      </w:pPr>
      <w:r w:rsidRPr="00AD64AF">
        <w:rPr>
          <w:rFonts w:ascii="Tahoma" w:hAnsi="Tahoma" w:cs="Tahoma"/>
          <w:bCs/>
          <w:sz w:val="22"/>
          <w:szCs w:val="22"/>
        </w:rPr>
        <w:t>l.r. Zdenka GROZDE, univ. dipl. prav.</w:t>
      </w:r>
    </w:p>
    <w:p w:rsidR="00A030F1" w:rsidRPr="00AD64AF" w:rsidRDefault="00A030F1" w:rsidP="006E104E">
      <w:pPr>
        <w:keepNext/>
        <w:jc w:val="both"/>
        <w:rPr>
          <w:rFonts w:ascii="Tahoma" w:hAnsi="Tahoma" w:cs="Tahoma"/>
          <w:sz w:val="22"/>
          <w:szCs w:val="22"/>
        </w:rPr>
      </w:pPr>
    </w:p>
    <w:bookmarkEnd w:id="0"/>
    <w:p w:rsidR="007C70A1" w:rsidRPr="00AD64AF" w:rsidRDefault="007C70A1" w:rsidP="006E104E">
      <w:pPr>
        <w:keepNext/>
        <w:rPr>
          <w:rFonts w:ascii="Tahoma" w:hAnsi="Tahoma" w:cs="Tahoma"/>
          <w:sz w:val="22"/>
          <w:szCs w:val="22"/>
        </w:rPr>
      </w:pPr>
    </w:p>
    <w:p w:rsidR="00325548" w:rsidRPr="005A7E1C" w:rsidRDefault="00325548" w:rsidP="006E104E">
      <w:pPr>
        <w:keepNext/>
        <w:rPr>
          <w:rFonts w:ascii="Tahoma" w:hAnsi="Tahoma" w:cs="Tahoma"/>
        </w:rPr>
      </w:pPr>
    </w:p>
    <w:p w:rsidR="00325548" w:rsidRPr="005A7E1C" w:rsidRDefault="00325548" w:rsidP="006E104E">
      <w:pPr>
        <w:keepNext/>
        <w:rPr>
          <w:rFonts w:ascii="Tahoma" w:hAnsi="Tahoma" w:cs="Tahoma"/>
        </w:rPr>
      </w:pPr>
    </w:p>
    <w:p w:rsidR="00325548" w:rsidRPr="005A7E1C" w:rsidRDefault="00325548" w:rsidP="006E104E">
      <w:pPr>
        <w:keepNext/>
        <w:rPr>
          <w:rFonts w:ascii="Tahoma" w:hAnsi="Tahoma" w:cs="Tahoma"/>
        </w:rPr>
      </w:pPr>
    </w:p>
    <w:p w:rsidR="00325548" w:rsidRPr="005A7E1C" w:rsidRDefault="00325548" w:rsidP="006E104E">
      <w:pPr>
        <w:keepNext/>
        <w:rPr>
          <w:rFonts w:ascii="Tahoma" w:hAnsi="Tahoma" w:cs="Tahoma"/>
        </w:rPr>
      </w:pPr>
    </w:p>
    <w:p w:rsidR="00325548" w:rsidRPr="005A7E1C" w:rsidRDefault="00325548" w:rsidP="006E104E">
      <w:pPr>
        <w:keepNext/>
        <w:rPr>
          <w:rFonts w:ascii="Tahoma" w:hAnsi="Tahoma" w:cs="Tahoma"/>
        </w:rPr>
      </w:pPr>
    </w:p>
    <w:p w:rsidR="00325548" w:rsidRPr="005A7E1C" w:rsidRDefault="00325548" w:rsidP="006E104E">
      <w:pPr>
        <w:keepNext/>
        <w:rPr>
          <w:rFonts w:ascii="Tahoma" w:hAnsi="Tahoma" w:cs="Tahoma"/>
        </w:rPr>
      </w:pPr>
    </w:p>
    <w:p w:rsidR="00A030F1" w:rsidRPr="00AD64AF" w:rsidRDefault="00890FA5" w:rsidP="006E104E">
      <w:pPr>
        <w:keepNext/>
        <w:numPr>
          <w:ilvl w:val="0"/>
          <w:numId w:val="2"/>
        </w:numPr>
        <w:jc w:val="both"/>
        <w:rPr>
          <w:rFonts w:ascii="Tahoma" w:hAnsi="Tahoma" w:cs="Tahoma"/>
          <w:b/>
          <w:sz w:val="22"/>
          <w:szCs w:val="22"/>
        </w:rPr>
      </w:pPr>
      <w:r w:rsidRPr="005A7E1C">
        <w:rPr>
          <w:rFonts w:ascii="Tahoma" w:hAnsi="Tahoma" w:cs="Tahoma"/>
          <w:b/>
        </w:rPr>
        <w:br w:type="page"/>
      </w:r>
      <w:r w:rsidR="00A030F1" w:rsidRPr="00AD64AF">
        <w:rPr>
          <w:rFonts w:ascii="Tahoma" w:hAnsi="Tahoma" w:cs="Tahoma"/>
          <w:b/>
          <w:sz w:val="22"/>
          <w:szCs w:val="22"/>
        </w:rPr>
        <w:lastRenderedPageBreak/>
        <w:t xml:space="preserve">SPLOŠNA DOLOČILA </w:t>
      </w:r>
    </w:p>
    <w:p w:rsidR="00A030F1" w:rsidRPr="00AD64AF" w:rsidRDefault="00A030F1" w:rsidP="006E104E">
      <w:pPr>
        <w:keepNext/>
        <w:jc w:val="both"/>
        <w:rPr>
          <w:rFonts w:ascii="Tahoma" w:hAnsi="Tahoma" w:cs="Tahoma"/>
          <w:b/>
          <w:sz w:val="22"/>
          <w:szCs w:val="22"/>
        </w:rPr>
      </w:pPr>
    </w:p>
    <w:p w:rsidR="00A030F1" w:rsidRPr="00AD64AF" w:rsidRDefault="00A030F1" w:rsidP="006E104E">
      <w:pPr>
        <w:keepNext/>
        <w:numPr>
          <w:ilvl w:val="1"/>
          <w:numId w:val="2"/>
        </w:numPr>
        <w:jc w:val="both"/>
        <w:rPr>
          <w:rFonts w:ascii="Tahoma" w:hAnsi="Tahoma" w:cs="Tahoma"/>
          <w:b/>
          <w:sz w:val="22"/>
          <w:szCs w:val="22"/>
        </w:rPr>
      </w:pPr>
      <w:r w:rsidRPr="00AD64AF">
        <w:rPr>
          <w:rFonts w:ascii="Tahoma" w:hAnsi="Tahoma" w:cs="Tahoma"/>
          <w:b/>
          <w:sz w:val="22"/>
          <w:szCs w:val="22"/>
        </w:rPr>
        <w:t xml:space="preserve">Predmet naročila </w:t>
      </w:r>
    </w:p>
    <w:p w:rsidR="00A030F1" w:rsidRPr="00AD64AF" w:rsidRDefault="00A030F1" w:rsidP="006E104E">
      <w:pPr>
        <w:keepNext/>
        <w:jc w:val="both"/>
        <w:rPr>
          <w:rFonts w:ascii="Tahoma" w:hAnsi="Tahoma" w:cs="Tahoma"/>
          <w:b/>
          <w:sz w:val="22"/>
          <w:szCs w:val="22"/>
        </w:rPr>
      </w:pPr>
    </w:p>
    <w:p w:rsidR="006E13FF" w:rsidRDefault="006E13FF" w:rsidP="006E104E">
      <w:pPr>
        <w:keepNext/>
        <w:jc w:val="both"/>
        <w:rPr>
          <w:rFonts w:ascii="Tahoma" w:hAnsi="Tahoma" w:cs="Tahoma"/>
          <w:sz w:val="22"/>
          <w:szCs w:val="22"/>
        </w:rPr>
      </w:pPr>
      <w:r w:rsidRPr="00AD64AF">
        <w:rPr>
          <w:rFonts w:ascii="Tahoma" w:hAnsi="Tahoma" w:cs="Tahoma"/>
          <w:sz w:val="22"/>
          <w:szCs w:val="22"/>
        </w:rPr>
        <w:t xml:space="preserve">Predmet naročila je najem dolgoročnega kredita </w:t>
      </w:r>
      <w:r w:rsidR="00E04401">
        <w:rPr>
          <w:rFonts w:ascii="Tahoma" w:hAnsi="Tahoma" w:cs="Tahoma"/>
          <w:sz w:val="22"/>
          <w:szCs w:val="22"/>
        </w:rPr>
        <w:t xml:space="preserve">v višini 120.000.000 EUR </w:t>
      </w:r>
      <w:r w:rsidRPr="00AD64AF">
        <w:rPr>
          <w:rFonts w:ascii="Tahoma" w:hAnsi="Tahoma" w:cs="Tahoma"/>
          <w:sz w:val="22"/>
          <w:szCs w:val="22"/>
        </w:rPr>
        <w:t>za namene financiranja investicije v izgradnjo Plinsko parne enote PPE-TOL (v nadaljevanju</w:t>
      </w:r>
      <w:r w:rsidR="00665836">
        <w:rPr>
          <w:rFonts w:ascii="Tahoma" w:hAnsi="Tahoma" w:cs="Tahoma"/>
          <w:sz w:val="22"/>
          <w:szCs w:val="22"/>
        </w:rPr>
        <w:t xml:space="preserve"> tudi</w:t>
      </w:r>
      <w:r w:rsidRPr="00AD64AF">
        <w:rPr>
          <w:rFonts w:ascii="Tahoma" w:hAnsi="Tahoma" w:cs="Tahoma"/>
          <w:sz w:val="22"/>
          <w:szCs w:val="22"/>
        </w:rPr>
        <w:t xml:space="preserve"> PPE-TOL).</w:t>
      </w:r>
    </w:p>
    <w:p w:rsidR="00E04401" w:rsidRPr="00AD64AF" w:rsidRDefault="00E04401" w:rsidP="006E104E">
      <w:pPr>
        <w:keepNext/>
        <w:jc w:val="both"/>
        <w:rPr>
          <w:rFonts w:ascii="Tahoma" w:hAnsi="Tahoma" w:cs="Tahoma"/>
          <w:sz w:val="22"/>
          <w:szCs w:val="22"/>
        </w:rPr>
      </w:pPr>
    </w:p>
    <w:p w:rsidR="006E13FF" w:rsidRPr="00AD64AF" w:rsidRDefault="006E13FF" w:rsidP="006E104E">
      <w:pPr>
        <w:keepNext/>
        <w:jc w:val="both"/>
        <w:rPr>
          <w:rFonts w:ascii="Tahoma" w:hAnsi="Tahoma" w:cs="Tahoma"/>
          <w:sz w:val="22"/>
          <w:szCs w:val="22"/>
        </w:rPr>
      </w:pPr>
      <w:r w:rsidRPr="00AD64AF">
        <w:rPr>
          <w:rFonts w:ascii="Tahoma" w:hAnsi="Tahoma" w:cs="Tahoma"/>
          <w:sz w:val="22"/>
          <w:szCs w:val="22"/>
        </w:rPr>
        <w:t>Investicija v izgradnjo PPE-TOL je na področju proizvodnih virov družbe JAVNO PODJETJE ENERGETIKA LJUBLJANA d.o.o. pomemben projekt, vezan na postavitev nadomestnega vira za blok 1 in 2</w:t>
      </w:r>
      <w:r>
        <w:rPr>
          <w:rFonts w:ascii="Tahoma" w:hAnsi="Tahoma" w:cs="Tahoma"/>
          <w:sz w:val="22"/>
          <w:szCs w:val="22"/>
        </w:rPr>
        <w:t>.</w:t>
      </w:r>
    </w:p>
    <w:p w:rsidR="006E13FF" w:rsidRPr="00AD64AF" w:rsidRDefault="006E13FF" w:rsidP="006E104E">
      <w:pPr>
        <w:keepNext/>
        <w:jc w:val="both"/>
        <w:rPr>
          <w:rFonts w:ascii="Tahoma" w:hAnsi="Tahoma" w:cs="Tahoma"/>
          <w:sz w:val="22"/>
          <w:szCs w:val="22"/>
        </w:rPr>
      </w:pPr>
      <w:r w:rsidRPr="00AD64AF">
        <w:rPr>
          <w:rFonts w:ascii="Tahoma" w:hAnsi="Tahoma" w:cs="Tahoma"/>
          <w:sz w:val="22"/>
          <w:szCs w:val="22"/>
        </w:rPr>
        <w:t>Z realizacijo projekta PPE-TOL bo družba dosegla:</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dolgoročno ekonomsko učinkovito in okolju prijazno zagotavljanje toplote za sistem daljinskega ogrevanja v Mestni občini Ljubljana (v nadaljevanju: MOL)</w:t>
      </w:r>
      <w:r w:rsidR="00665836">
        <w:rPr>
          <w:rFonts w:ascii="Tahoma" w:hAnsi="Tahoma" w:cs="Tahoma"/>
          <w:sz w:val="22"/>
          <w:szCs w:val="22"/>
        </w:rPr>
        <w:t>,</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 xml:space="preserve">zmanjšanje emisij </w:t>
      </w:r>
      <w:proofErr w:type="spellStart"/>
      <w:r w:rsidRPr="00AD64AF">
        <w:rPr>
          <w:rFonts w:ascii="Tahoma" w:hAnsi="Tahoma" w:cs="Tahoma"/>
          <w:sz w:val="22"/>
          <w:szCs w:val="22"/>
        </w:rPr>
        <w:t>NOx</w:t>
      </w:r>
      <w:proofErr w:type="spellEnd"/>
      <w:r w:rsidRPr="00AD64AF">
        <w:rPr>
          <w:rFonts w:ascii="Tahoma" w:hAnsi="Tahoma" w:cs="Tahoma"/>
          <w:sz w:val="22"/>
          <w:szCs w:val="22"/>
        </w:rPr>
        <w:t>, prahu in SO2,</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optimalno pokrivanje toplotnega odjema,</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zmanjševanje emisij TGP na enoto proizvoda koristne energije</w:t>
      </w:r>
      <w:r w:rsidR="00665836">
        <w:rPr>
          <w:rFonts w:ascii="Tahoma" w:hAnsi="Tahoma" w:cs="Tahoma"/>
          <w:sz w:val="22"/>
          <w:szCs w:val="22"/>
        </w:rPr>
        <w:t>,</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povečala se bo instalirana moč za proizvodnjo električne energije,</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 xml:space="preserve">znatno se bo povečal delež proizvodnje električne energije v </w:t>
      </w:r>
      <w:proofErr w:type="spellStart"/>
      <w:r w:rsidRPr="00AD64AF">
        <w:rPr>
          <w:rFonts w:ascii="Tahoma" w:hAnsi="Tahoma" w:cs="Tahoma"/>
          <w:sz w:val="22"/>
          <w:szCs w:val="22"/>
        </w:rPr>
        <w:t>soproizvodnji</w:t>
      </w:r>
      <w:proofErr w:type="spellEnd"/>
      <w:r w:rsidRPr="00AD64AF">
        <w:rPr>
          <w:rFonts w:ascii="Tahoma" w:hAnsi="Tahoma" w:cs="Tahoma"/>
          <w:sz w:val="22"/>
          <w:szCs w:val="22"/>
        </w:rPr>
        <w:t>,</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 xml:space="preserve">dosežena bo </w:t>
      </w:r>
      <w:proofErr w:type="spellStart"/>
      <w:r w:rsidRPr="00AD64AF">
        <w:rPr>
          <w:rFonts w:ascii="Tahoma" w:hAnsi="Tahoma" w:cs="Tahoma"/>
          <w:sz w:val="22"/>
          <w:szCs w:val="22"/>
        </w:rPr>
        <w:t>diverzifikacija</w:t>
      </w:r>
      <w:proofErr w:type="spellEnd"/>
      <w:r w:rsidRPr="00AD64AF">
        <w:rPr>
          <w:rFonts w:ascii="Tahoma" w:hAnsi="Tahoma" w:cs="Tahoma"/>
          <w:sz w:val="22"/>
          <w:szCs w:val="22"/>
        </w:rPr>
        <w:t xml:space="preserve"> primarnih goriv v družbi in sistemu daljinskega ogrevanja MOL, kar posledično pomeni večjo zanesljivost proizvodnje, </w:t>
      </w:r>
    </w:p>
    <w:p w:rsidR="006E13FF" w:rsidRPr="00AD64AF" w:rsidRDefault="006E13FF" w:rsidP="006E104E">
      <w:pPr>
        <w:keepNext/>
        <w:numPr>
          <w:ilvl w:val="0"/>
          <w:numId w:val="19"/>
        </w:numPr>
        <w:jc w:val="both"/>
        <w:rPr>
          <w:rFonts w:ascii="Tahoma" w:hAnsi="Tahoma" w:cs="Tahoma"/>
          <w:sz w:val="22"/>
          <w:szCs w:val="22"/>
        </w:rPr>
      </w:pPr>
      <w:r w:rsidRPr="00AD64AF">
        <w:rPr>
          <w:rFonts w:ascii="Tahoma" w:hAnsi="Tahoma" w:cs="Tahoma"/>
          <w:sz w:val="22"/>
          <w:szCs w:val="22"/>
        </w:rPr>
        <w:t>doseganje izkoristkov, ki bodo izpolnjevali zahteve iz slovenske in evropske zakonodaje s področja SPTE.</w:t>
      </w:r>
    </w:p>
    <w:p w:rsidR="006E13FF" w:rsidRPr="00AD64AF" w:rsidRDefault="006E13FF" w:rsidP="006E104E">
      <w:pPr>
        <w:keepNext/>
        <w:jc w:val="both"/>
        <w:rPr>
          <w:rFonts w:ascii="Tahoma" w:hAnsi="Tahoma" w:cs="Tahoma"/>
          <w:sz w:val="22"/>
          <w:szCs w:val="22"/>
        </w:rPr>
      </w:pPr>
    </w:p>
    <w:p w:rsidR="006E13FF" w:rsidRPr="00AD64AF" w:rsidRDefault="00B263C5" w:rsidP="006E104E">
      <w:pPr>
        <w:keepNext/>
        <w:jc w:val="both"/>
        <w:rPr>
          <w:rFonts w:ascii="Tahoma" w:hAnsi="Tahoma" w:cs="Tahoma"/>
          <w:sz w:val="22"/>
          <w:szCs w:val="22"/>
        </w:rPr>
      </w:pPr>
      <w:r>
        <w:rPr>
          <w:rFonts w:ascii="Tahoma" w:hAnsi="Tahoma" w:cs="Tahoma"/>
          <w:sz w:val="22"/>
          <w:szCs w:val="22"/>
        </w:rPr>
        <w:t xml:space="preserve">Družba je zaključila postopek javnega naročila </w:t>
      </w:r>
      <w:r w:rsidR="006E13FF" w:rsidRPr="00AD64AF">
        <w:rPr>
          <w:rFonts w:ascii="Tahoma" w:hAnsi="Tahoma" w:cs="Tahoma"/>
          <w:sz w:val="22"/>
          <w:szCs w:val="22"/>
        </w:rPr>
        <w:t xml:space="preserve">za »Dobavo in postavitev dveh plinskih </w:t>
      </w:r>
      <w:proofErr w:type="spellStart"/>
      <w:r w:rsidR="006E13FF" w:rsidRPr="00AD64AF">
        <w:rPr>
          <w:rFonts w:ascii="Tahoma" w:hAnsi="Tahoma" w:cs="Tahoma"/>
          <w:sz w:val="22"/>
          <w:szCs w:val="22"/>
        </w:rPr>
        <w:t>turboagregatov</w:t>
      </w:r>
      <w:proofErr w:type="spellEnd"/>
      <w:r w:rsidR="006E13FF" w:rsidRPr="00AD64AF">
        <w:rPr>
          <w:rFonts w:ascii="Tahoma" w:hAnsi="Tahoma" w:cs="Tahoma"/>
          <w:sz w:val="22"/>
          <w:szCs w:val="22"/>
        </w:rPr>
        <w:t xml:space="preserve"> in dveh parnih </w:t>
      </w:r>
      <w:proofErr w:type="spellStart"/>
      <w:r w:rsidR="006E13FF" w:rsidRPr="00AD64AF">
        <w:rPr>
          <w:rFonts w:ascii="Tahoma" w:hAnsi="Tahoma" w:cs="Tahoma"/>
          <w:sz w:val="22"/>
          <w:szCs w:val="22"/>
        </w:rPr>
        <w:t>utilizatorjev</w:t>
      </w:r>
      <w:proofErr w:type="spellEnd"/>
      <w:r w:rsidR="006E13FF" w:rsidRPr="00AD64AF">
        <w:rPr>
          <w:rFonts w:ascii="Tahoma" w:hAnsi="Tahoma" w:cs="Tahoma"/>
          <w:sz w:val="22"/>
          <w:szCs w:val="22"/>
        </w:rPr>
        <w:t xml:space="preserve"> za Plinsko parno enoto Toplarna Ljubljana-LOT1«</w:t>
      </w:r>
      <w:r w:rsidR="006E13FF">
        <w:rPr>
          <w:rFonts w:ascii="Tahoma" w:hAnsi="Tahoma" w:cs="Tahoma"/>
          <w:sz w:val="22"/>
          <w:szCs w:val="22"/>
        </w:rPr>
        <w:t xml:space="preserve"> (v nadaljevanju tudi PPE-TOL</w:t>
      </w:r>
      <w:r w:rsidR="00057364">
        <w:rPr>
          <w:rFonts w:ascii="Tahoma" w:hAnsi="Tahoma" w:cs="Tahoma"/>
          <w:sz w:val="22"/>
          <w:szCs w:val="22"/>
        </w:rPr>
        <w:t xml:space="preserve"> LOT-1</w:t>
      </w:r>
      <w:r w:rsidR="00803263">
        <w:rPr>
          <w:rFonts w:ascii="Tahoma" w:hAnsi="Tahoma" w:cs="Tahoma"/>
          <w:sz w:val="22"/>
          <w:szCs w:val="22"/>
        </w:rPr>
        <w:t>)</w:t>
      </w:r>
      <w:r>
        <w:rPr>
          <w:rFonts w:ascii="Tahoma" w:hAnsi="Tahoma" w:cs="Tahoma"/>
          <w:sz w:val="22"/>
          <w:szCs w:val="22"/>
        </w:rPr>
        <w:t xml:space="preserve">. </w:t>
      </w:r>
      <w:r w:rsidR="000F3C9C">
        <w:rPr>
          <w:rFonts w:ascii="Tahoma" w:hAnsi="Tahoma" w:cs="Tahoma"/>
          <w:sz w:val="22"/>
          <w:szCs w:val="22"/>
        </w:rPr>
        <w:t>Družba za ostale LOT-e, ki predstavljajo vrednostno manjši del celotne investicije</w:t>
      </w:r>
      <w:r w:rsidR="00665836">
        <w:rPr>
          <w:rFonts w:ascii="Tahoma" w:hAnsi="Tahoma" w:cs="Tahoma"/>
          <w:sz w:val="22"/>
          <w:szCs w:val="22"/>
        </w:rPr>
        <w:t xml:space="preserve"> PPE-TOL</w:t>
      </w:r>
      <w:r w:rsidR="000F3C9C">
        <w:rPr>
          <w:rFonts w:ascii="Tahoma" w:hAnsi="Tahoma" w:cs="Tahoma"/>
          <w:sz w:val="22"/>
          <w:szCs w:val="22"/>
        </w:rPr>
        <w:t xml:space="preserve">, še ni </w:t>
      </w:r>
      <w:r w:rsidR="00665836">
        <w:rPr>
          <w:rFonts w:ascii="Tahoma" w:hAnsi="Tahoma" w:cs="Tahoma"/>
          <w:sz w:val="22"/>
          <w:szCs w:val="22"/>
        </w:rPr>
        <w:t xml:space="preserve">začela s </w:t>
      </w:r>
      <w:r w:rsidR="000F3C9C">
        <w:rPr>
          <w:rFonts w:ascii="Tahoma" w:hAnsi="Tahoma" w:cs="Tahoma"/>
          <w:sz w:val="22"/>
          <w:szCs w:val="22"/>
        </w:rPr>
        <w:t>postopk</w:t>
      </w:r>
      <w:r w:rsidR="00665836">
        <w:rPr>
          <w:rFonts w:ascii="Tahoma" w:hAnsi="Tahoma" w:cs="Tahoma"/>
          <w:sz w:val="22"/>
          <w:szCs w:val="22"/>
        </w:rPr>
        <w:t>i</w:t>
      </w:r>
      <w:r w:rsidR="000F3C9C">
        <w:rPr>
          <w:rFonts w:ascii="Tahoma" w:hAnsi="Tahoma" w:cs="Tahoma"/>
          <w:sz w:val="22"/>
          <w:szCs w:val="22"/>
        </w:rPr>
        <w:t xml:space="preserve"> javnega naroč</w:t>
      </w:r>
      <w:r w:rsidR="00665836">
        <w:rPr>
          <w:rFonts w:ascii="Tahoma" w:hAnsi="Tahoma" w:cs="Tahoma"/>
          <w:sz w:val="22"/>
          <w:szCs w:val="22"/>
        </w:rPr>
        <w:t>ila</w:t>
      </w:r>
      <w:r w:rsidR="000F3C9C">
        <w:rPr>
          <w:rFonts w:ascii="Tahoma" w:hAnsi="Tahoma" w:cs="Tahoma"/>
          <w:sz w:val="22"/>
          <w:szCs w:val="22"/>
        </w:rPr>
        <w:t>.</w:t>
      </w:r>
    </w:p>
    <w:p w:rsidR="00B263C5" w:rsidRDefault="00B263C5" w:rsidP="006E104E">
      <w:pPr>
        <w:keepNext/>
        <w:jc w:val="both"/>
        <w:rPr>
          <w:rFonts w:ascii="Tahoma" w:hAnsi="Tahoma" w:cs="Tahoma"/>
          <w:sz w:val="22"/>
          <w:szCs w:val="22"/>
        </w:rPr>
      </w:pPr>
    </w:p>
    <w:p w:rsidR="00B263C5" w:rsidRDefault="00B263C5" w:rsidP="006E104E">
      <w:pPr>
        <w:keepNext/>
        <w:jc w:val="both"/>
        <w:rPr>
          <w:rFonts w:ascii="Tahoma" w:hAnsi="Tahoma" w:cs="Tahoma"/>
          <w:sz w:val="22"/>
          <w:szCs w:val="22"/>
        </w:rPr>
      </w:pPr>
      <w:r>
        <w:rPr>
          <w:rFonts w:ascii="Tahoma" w:hAnsi="Tahoma" w:cs="Tahoma"/>
          <w:sz w:val="22"/>
          <w:szCs w:val="22"/>
        </w:rPr>
        <w:t xml:space="preserve">Družba ocenjuje vrednost celotne investicije v znesku </w:t>
      </w:r>
      <w:r w:rsidR="00E04401">
        <w:rPr>
          <w:rFonts w:ascii="Tahoma" w:hAnsi="Tahoma" w:cs="Tahoma"/>
          <w:sz w:val="22"/>
          <w:szCs w:val="22"/>
        </w:rPr>
        <w:t xml:space="preserve">135.415.162 EUR, od tega je do 31. 12. 2018 že vložila 2.772.662 EUR lastnih sredstev. Od 1. 1. 2019 dalje bo družba za financiranje investicije potrebovala </w:t>
      </w:r>
      <w:r>
        <w:rPr>
          <w:rFonts w:ascii="Tahoma" w:hAnsi="Tahoma" w:cs="Tahoma"/>
          <w:sz w:val="22"/>
          <w:szCs w:val="22"/>
        </w:rPr>
        <w:t>132.642.500 EUR, od tega večji del predstavlja PPE-TOL LOT-1 v višini 118.000.000 EUR, preostali LOT-i in stroški investitorja pa so ocenjeni v višini 14.642.500 EUR.</w:t>
      </w:r>
    </w:p>
    <w:p w:rsidR="00686407" w:rsidRPr="00AD64AF" w:rsidRDefault="006E13FF" w:rsidP="00686407">
      <w:pPr>
        <w:keepNext/>
        <w:jc w:val="both"/>
        <w:rPr>
          <w:rFonts w:ascii="Tahoma" w:hAnsi="Tahoma" w:cs="Tahoma"/>
          <w:sz w:val="22"/>
          <w:szCs w:val="22"/>
        </w:rPr>
      </w:pPr>
      <w:r>
        <w:rPr>
          <w:rFonts w:ascii="Tahoma" w:hAnsi="Tahoma" w:cs="Tahoma"/>
          <w:sz w:val="22"/>
          <w:szCs w:val="22"/>
        </w:rPr>
        <w:t>Naročnik</w:t>
      </w:r>
      <w:r w:rsidR="00B263C5">
        <w:rPr>
          <w:rFonts w:ascii="Tahoma" w:hAnsi="Tahoma" w:cs="Tahoma"/>
          <w:sz w:val="22"/>
          <w:szCs w:val="22"/>
        </w:rPr>
        <w:t xml:space="preserve"> bo</w:t>
      </w:r>
      <w:r w:rsidRPr="00AD64AF">
        <w:rPr>
          <w:rFonts w:ascii="Tahoma" w:hAnsi="Tahoma" w:cs="Tahoma"/>
          <w:sz w:val="22"/>
          <w:szCs w:val="22"/>
        </w:rPr>
        <w:t xml:space="preserve"> investicij</w:t>
      </w:r>
      <w:r w:rsidR="00B263C5">
        <w:rPr>
          <w:rFonts w:ascii="Tahoma" w:hAnsi="Tahoma" w:cs="Tahoma"/>
          <w:sz w:val="22"/>
          <w:szCs w:val="22"/>
        </w:rPr>
        <w:t>o financiral z</w:t>
      </w:r>
      <w:r w:rsidRPr="00AD64AF">
        <w:rPr>
          <w:rFonts w:ascii="Tahoma" w:hAnsi="Tahoma" w:cs="Tahoma"/>
          <w:sz w:val="22"/>
          <w:szCs w:val="22"/>
        </w:rPr>
        <w:t xml:space="preserve"> dolgoročni</w:t>
      </w:r>
      <w:r w:rsidR="00B263C5">
        <w:rPr>
          <w:rFonts w:ascii="Tahoma" w:hAnsi="Tahoma" w:cs="Tahoma"/>
          <w:sz w:val="22"/>
          <w:szCs w:val="22"/>
        </w:rPr>
        <w:t>m</w:t>
      </w:r>
      <w:r w:rsidRPr="00AD64AF">
        <w:rPr>
          <w:rFonts w:ascii="Tahoma" w:hAnsi="Tahoma" w:cs="Tahoma"/>
          <w:sz w:val="22"/>
          <w:szCs w:val="22"/>
        </w:rPr>
        <w:t xml:space="preserve"> kredit</w:t>
      </w:r>
      <w:r w:rsidR="00B263C5">
        <w:rPr>
          <w:rFonts w:ascii="Tahoma" w:hAnsi="Tahoma" w:cs="Tahoma"/>
          <w:sz w:val="22"/>
          <w:szCs w:val="22"/>
        </w:rPr>
        <w:t>om</w:t>
      </w:r>
      <w:r w:rsidRPr="00AD64AF">
        <w:rPr>
          <w:rFonts w:ascii="Tahoma" w:hAnsi="Tahoma" w:cs="Tahoma"/>
          <w:sz w:val="22"/>
          <w:szCs w:val="22"/>
        </w:rPr>
        <w:t xml:space="preserve"> v višini</w:t>
      </w:r>
      <w:r w:rsidR="00B263C5">
        <w:rPr>
          <w:rFonts w:ascii="Tahoma" w:hAnsi="Tahoma" w:cs="Tahoma"/>
          <w:sz w:val="22"/>
          <w:szCs w:val="22"/>
        </w:rPr>
        <w:t xml:space="preserve"> </w:t>
      </w:r>
      <w:r w:rsidR="00E27962">
        <w:rPr>
          <w:rFonts w:ascii="Tahoma" w:hAnsi="Tahoma" w:cs="Tahoma"/>
          <w:sz w:val="22"/>
          <w:szCs w:val="22"/>
        </w:rPr>
        <w:t>120</w:t>
      </w:r>
      <w:r w:rsidR="00B263C5">
        <w:rPr>
          <w:rFonts w:ascii="Tahoma" w:hAnsi="Tahoma" w:cs="Tahoma"/>
          <w:sz w:val="22"/>
          <w:szCs w:val="22"/>
        </w:rPr>
        <w:t>.000.000</w:t>
      </w:r>
      <w:r w:rsidR="000F3C9C">
        <w:rPr>
          <w:rFonts w:ascii="Tahoma" w:hAnsi="Tahoma" w:cs="Tahoma"/>
          <w:sz w:val="22"/>
          <w:szCs w:val="22"/>
        </w:rPr>
        <w:t xml:space="preserve"> EUR</w:t>
      </w:r>
      <w:r w:rsidR="00B263C5">
        <w:rPr>
          <w:rFonts w:ascii="Tahoma" w:hAnsi="Tahoma" w:cs="Tahoma"/>
          <w:sz w:val="22"/>
          <w:szCs w:val="22"/>
        </w:rPr>
        <w:t xml:space="preserve"> in z lastnimi sredstvi v višini 12.642.500 EUR</w:t>
      </w:r>
      <w:r w:rsidR="000F3C9C">
        <w:rPr>
          <w:rFonts w:ascii="Tahoma" w:hAnsi="Tahoma" w:cs="Tahoma"/>
          <w:sz w:val="22"/>
          <w:szCs w:val="22"/>
        </w:rPr>
        <w:t>.</w:t>
      </w:r>
      <w:r w:rsidR="00B263C5">
        <w:rPr>
          <w:rFonts w:ascii="Tahoma" w:hAnsi="Tahoma" w:cs="Tahoma"/>
          <w:sz w:val="22"/>
          <w:szCs w:val="22"/>
        </w:rPr>
        <w:t xml:space="preserve"> Pogodba za d</w:t>
      </w:r>
      <w:r w:rsidR="00B263C5" w:rsidRPr="00AD64AF">
        <w:rPr>
          <w:rFonts w:ascii="Tahoma" w:hAnsi="Tahoma" w:cs="Tahoma"/>
          <w:sz w:val="22"/>
          <w:szCs w:val="22"/>
        </w:rPr>
        <w:t xml:space="preserve">obavo in postavitev dveh plinskih </w:t>
      </w:r>
      <w:proofErr w:type="spellStart"/>
      <w:r w:rsidR="00B263C5" w:rsidRPr="00AD64AF">
        <w:rPr>
          <w:rFonts w:ascii="Tahoma" w:hAnsi="Tahoma" w:cs="Tahoma"/>
          <w:sz w:val="22"/>
          <w:szCs w:val="22"/>
        </w:rPr>
        <w:t>turboagregatov</w:t>
      </w:r>
      <w:proofErr w:type="spellEnd"/>
      <w:r w:rsidR="00B263C5" w:rsidRPr="00AD64AF">
        <w:rPr>
          <w:rFonts w:ascii="Tahoma" w:hAnsi="Tahoma" w:cs="Tahoma"/>
          <w:sz w:val="22"/>
          <w:szCs w:val="22"/>
        </w:rPr>
        <w:t xml:space="preserve"> in dveh parnih </w:t>
      </w:r>
      <w:proofErr w:type="spellStart"/>
      <w:r w:rsidR="00B263C5" w:rsidRPr="00AD64AF">
        <w:rPr>
          <w:rFonts w:ascii="Tahoma" w:hAnsi="Tahoma" w:cs="Tahoma"/>
          <w:sz w:val="22"/>
          <w:szCs w:val="22"/>
        </w:rPr>
        <w:t>utilizatorjev</w:t>
      </w:r>
      <w:proofErr w:type="spellEnd"/>
      <w:r w:rsidR="00B263C5" w:rsidRPr="00AD64AF">
        <w:rPr>
          <w:rFonts w:ascii="Tahoma" w:hAnsi="Tahoma" w:cs="Tahoma"/>
          <w:sz w:val="22"/>
          <w:szCs w:val="22"/>
        </w:rPr>
        <w:t xml:space="preserve"> za Plinsko parno enoto Toplarna Ljubljana-LOT1</w:t>
      </w:r>
      <w:r w:rsidR="00B263C5">
        <w:rPr>
          <w:rFonts w:ascii="Tahoma" w:hAnsi="Tahoma" w:cs="Tahoma"/>
          <w:sz w:val="22"/>
          <w:szCs w:val="22"/>
        </w:rPr>
        <w:t xml:space="preserve"> določa nakazilo avansa v višini 10% pogodbene vrednosti, to je 11.800.000 EUR, kar bo družba zagotovila z lastnimi sredstvi.</w:t>
      </w:r>
    </w:p>
    <w:p w:rsidR="006E13FF" w:rsidRPr="00AD64AF" w:rsidRDefault="006E13FF" w:rsidP="006E104E">
      <w:pPr>
        <w:keepNext/>
        <w:jc w:val="both"/>
        <w:rPr>
          <w:rFonts w:ascii="Tahoma" w:hAnsi="Tahoma" w:cs="Tahoma"/>
          <w:sz w:val="22"/>
          <w:szCs w:val="22"/>
        </w:rPr>
      </w:pPr>
    </w:p>
    <w:p w:rsidR="006E13FF" w:rsidRDefault="006E13FF" w:rsidP="006E104E">
      <w:pPr>
        <w:keepNext/>
        <w:jc w:val="both"/>
        <w:rPr>
          <w:rFonts w:ascii="Tahoma" w:hAnsi="Tahoma" w:cs="Tahoma"/>
          <w:b/>
          <w:sz w:val="22"/>
          <w:szCs w:val="22"/>
        </w:rPr>
      </w:pPr>
      <w:r w:rsidRPr="00B263C5">
        <w:rPr>
          <w:rFonts w:ascii="Tahoma" w:hAnsi="Tahoma" w:cs="Tahoma"/>
          <w:b/>
          <w:sz w:val="22"/>
          <w:szCs w:val="22"/>
        </w:rPr>
        <w:t xml:space="preserve">Pri oblikovanju ponudbe za </w:t>
      </w:r>
      <w:r w:rsidR="00B263C5">
        <w:rPr>
          <w:rFonts w:ascii="Tahoma" w:hAnsi="Tahoma" w:cs="Tahoma"/>
          <w:b/>
          <w:sz w:val="22"/>
          <w:szCs w:val="22"/>
        </w:rPr>
        <w:t>najem</w:t>
      </w:r>
      <w:r w:rsidRPr="00B263C5">
        <w:rPr>
          <w:rFonts w:ascii="Tahoma" w:hAnsi="Tahoma" w:cs="Tahoma"/>
          <w:b/>
          <w:sz w:val="22"/>
          <w:szCs w:val="22"/>
        </w:rPr>
        <w:t xml:space="preserve"> dolgoročn</w:t>
      </w:r>
      <w:r w:rsidR="00B263C5">
        <w:rPr>
          <w:rFonts w:ascii="Tahoma" w:hAnsi="Tahoma" w:cs="Tahoma"/>
          <w:b/>
          <w:sz w:val="22"/>
          <w:szCs w:val="22"/>
        </w:rPr>
        <w:t>ega</w:t>
      </w:r>
      <w:r w:rsidRPr="00B263C5">
        <w:rPr>
          <w:rFonts w:ascii="Tahoma" w:hAnsi="Tahoma" w:cs="Tahoma"/>
          <w:b/>
          <w:sz w:val="22"/>
          <w:szCs w:val="22"/>
        </w:rPr>
        <w:t xml:space="preserve"> kredit</w:t>
      </w:r>
      <w:r w:rsidR="00B263C5">
        <w:rPr>
          <w:rFonts w:ascii="Tahoma" w:hAnsi="Tahoma" w:cs="Tahoma"/>
          <w:b/>
          <w:sz w:val="22"/>
          <w:szCs w:val="22"/>
        </w:rPr>
        <w:t>a</w:t>
      </w:r>
      <w:r w:rsidRPr="00B263C5">
        <w:rPr>
          <w:rFonts w:ascii="Tahoma" w:hAnsi="Tahoma" w:cs="Tahoma"/>
          <w:b/>
          <w:sz w:val="22"/>
          <w:szCs w:val="22"/>
        </w:rPr>
        <w:t xml:space="preserve"> ponudniki upoštevajo naslednje pogoje oz. predpostavke:</w:t>
      </w:r>
    </w:p>
    <w:p w:rsidR="00B263C5" w:rsidRPr="00B263C5" w:rsidRDefault="00B263C5" w:rsidP="006E104E">
      <w:pPr>
        <w:keepNext/>
        <w:jc w:val="both"/>
        <w:rPr>
          <w:rFonts w:ascii="Tahoma" w:hAnsi="Tahoma" w:cs="Tahoma"/>
          <w:b/>
          <w:sz w:val="22"/>
          <w:szCs w:val="22"/>
        </w:rPr>
      </w:pPr>
    </w:p>
    <w:p w:rsidR="00CD1699" w:rsidRDefault="00B263C5" w:rsidP="00B263C5">
      <w:pPr>
        <w:pStyle w:val="Odstavekseznama"/>
        <w:keepNext/>
        <w:numPr>
          <w:ilvl w:val="0"/>
          <w:numId w:val="29"/>
        </w:numPr>
        <w:jc w:val="both"/>
        <w:rPr>
          <w:rFonts w:ascii="Tahoma" w:hAnsi="Tahoma" w:cs="Tahoma"/>
          <w:sz w:val="22"/>
          <w:szCs w:val="22"/>
        </w:rPr>
      </w:pPr>
      <w:r w:rsidRPr="00B263C5">
        <w:rPr>
          <w:rFonts w:ascii="Tahoma" w:hAnsi="Tahoma" w:cs="Tahoma"/>
          <w:b/>
          <w:sz w:val="22"/>
          <w:szCs w:val="22"/>
        </w:rPr>
        <w:t>Ponudba</w:t>
      </w:r>
      <w:r w:rsidRPr="00B263C5">
        <w:rPr>
          <w:rFonts w:ascii="Tahoma" w:hAnsi="Tahoma" w:cs="Tahoma"/>
          <w:sz w:val="22"/>
          <w:szCs w:val="22"/>
        </w:rPr>
        <w:t xml:space="preserve">: </w:t>
      </w:r>
    </w:p>
    <w:p w:rsidR="00B263C5" w:rsidRPr="00B263C5" w:rsidRDefault="00B263C5" w:rsidP="00CD1699">
      <w:pPr>
        <w:pStyle w:val="Odstavekseznama"/>
        <w:keepNext/>
        <w:ind w:left="720"/>
        <w:jc w:val="both"/>
        <w:rPr>
          <w:rFonts w:ascii="Tahoma" w:hAnsi="Tahoma" w:cs="Tahoma"/>
          <w:sz w:val="22"/>
          <w:szCs w:val="22"/>
        </w:rPr>
      </w:pPr>
      <w:r w:rsidRPr="00B263C5">
        <w:rPr>
          <w:rFonts w:ascii="Tahoma" w:hAnsi="Tahoma" w:cs="Tahoma"/>
          <w:sz w:val="22"/>
          <w:szCs w:val="22"/>
        </w:rPr>
        <w:t xml:space="preserve">Ponudnik lahko odda svojo lastno ponudbo ali kot partner v skupni ponudbi v primeru </w:t>
      </w:r>
      <w:proofErr w:type="spellStart"/>
      <w:r w:rsidRPr="00B263C5">
        <w:rPr>
          <w:rFonts w:ascii="Tahoma" w:hAnsi="Tahoma" w:cs="Tahoma"/>
          <w:sz w:val="22"/>
          <w:szCs w:val="22"/>
        </w:rPr>
        <w:t>sindiciranega</w:t>
      </w:r>
      <w:proofErr w:type="spellEnd"/>
      <w:r w:rsidRPr="00B263C5">
        <w:rPr>
          <w:rFonts w:ascii="Tahoma" w:hAnsi="Tahoma" w:cs="Tahoma"/>
          <w:sz w:val="22"/>
          <w:szCs w:val="22"/>
        </w:rPr>
        <w:t xml:space="preserve"> kredita.</w:t>
      </w:r>
    </w:p>
    <w:p w:rsidR="00B263C5" w:rsidRPr="00B263C5" w:rsidRDefault="00B263C5" w:rsidP="00B263C5">
      <w:pPr>
        <w:pStyle w:val="Odstavekseznama"/>
        <w:keepNext/>
        <w:ind w:left="720"/>
        <w:jc w:val="both"/>
        <w:rPr>
          <w:rFonts w:ascii="Tahoma" w:hAnsi="Tahoma" w:cs="Tahoma"/>
          <w:sz w:val="22"/>
          <w:szCs w:val="22"/>
        </w:rPr>
      </w:pPr>
    </w:p>
    <w:p w:rsidR="00CD1699"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Namen:</w:t>
      </w:r>
      <w:r>
        <w:rPr>
          <w:rFonts w:ascii="Tahoma" w:hAnsi="Tahoma" w:cs="Tahoma"/>
          <w:sz w:val="22"/>
          <w:szCs w:val="22"/>
        </w:rPr>
        <w:t xml:space="preserve"> </w:t>
      </w:r>
    </w:p>
    <w:p w:rsidR="006E13FF" w:rsidRDefault="005C7BD3" w:rsidP="00CD1699">
      <w:pPr>
        <w:keepNext/>
        <w:ind w:left="720"/>
        <w:jc w:val="both"/>
        <w:rPr>
          <w:rFonts w:ascii="Tahoma" w:hAnsi="Tahoma" w:cs="Tahoma"/>
          <w:sz w:val="22"/>
          <w:szCs w:val="22"/>
        </w:rPr>
      </w:pPr>
      <w:r>
        <w:rPr>
          <w:rFonts w:ascii="Tahoma" w:hAnsi="Tahoma" w:cs="Tahoma"/>
          <w:sz w:val="22"/>
          <w:szCs w:val="22"/>
        </w:rPr>
        <w:t>F</w:t>
      </w:r>
      <w:r w:rsidR="006E13FF">
        <w:rPr>
          <w:rFonts w:ascii="Tahoma" w:hAnsi="Tahoma" w:cs="Tahoma"/>
          <w:sz w:val="22"/>
          <w:szCs w:val="22"/>
        </w:rPr>
        <w:t>inanciranje</w:t>
      </w:r>
      <w:r w:rsidR="006E13FF" w:rsidRPr="00AD64AF">
        <w:rPr>
          <w:rFonts w:ascii="Tahoma" w:hAnsi="Tahoma" w:cs="Tahoma"/>
          <w:sz w:val="22"/>
          <w:szCs w:val="22"/>
        </w:rPr>
        <w:t xml:space="preserve"> investicije v izgradnjo plinsko parne enote PPE-TOL</w:t>
      </w:r>
      <w:r w:rsidR="00A177B3">
        <w:rPr>
          <w:rFonts w:ascii="Tahoma" w:hAnsi="Tahoma" w:cs="Tahoma"/>
          <w:sz w:val="22"/>
          <w:szCs w:val="22"/>
        </w:rPr>
        <w:t>.</w:t>
      </w:r>
    </w:p>
    <w:p w:rsidR="00B263C5" w:rsidRPr="00296B4F" w:rsidRDefault="00B263C5" w:rsidP="00B263C5">
      <w:pPr>
        <w:keepNext/>
        <w:ind w:left="720"/>
        <w:jc w:val="both"/>
        <w:rPr>
          <w:rFonts w:ascii="Tahoma" w:hAnsi="Tahoma" w:cs="Tahoma"/>
          <w:sz w:val="22"/>
          <w:szCs w:val="22"/>
        </w:rPr>
      </w:pPr>
    </w:p>
    <w:p w:rsidR="00CD1699" w:rsidRPr="00CD1699" w:rsidRDefault="00B263C5" w:rsidP="00B263C5">
      <w:pPr>
        <w:pStyle w:val="Odstavekseznama"/>
        <w:keepNext/>
        <w:numPr>
          <w:ilvl w:val="0"/>
          <w:numId w:val="29"/>
        </w:numPr>
        <w:jc w:val="both"/>
        <w:rPr>
          <w:rFonts w:ascii="Tahoma" w:hAnsi="Tahoma" w:cs="Tahoma"/>
          <w:sz w:val="22"/>
          <w:szCs w:val="22"/>
        </w:rPr>
      </w:pPr>
      <w:r>
        <w:rPr>
          <w:rFonts w:ascii="Tahoma" w:hAnsi="Tahoma" w:cs="Tahoma"/>
          <w:b/>
          <w:sz w:val="22"/>
          <w:szCs w:val="22"/>
        </w:rPr>
        <w:t>S</w:t>
      </w:r>
      <w:r w:rsidR="006E13FF" w:rsidRPr="00F03169">
        <w:rPr>
          <w:rFonts w:ascii="Tahoma" w:hAnsi="Tahoma" w:cs="Tahoma"/>
          <w:b/>
          <w:sz w:val="22"/>
          <w:szCs w:val="22"/>
        </w:rPr>
        <w:t>klenitev pogodbe o najemu dolgoročnega kredita</w:t>
      </w:r>
      <w:r w:rsidR="00484809" w:rsidRPr="00F03169">
        <w:rPr>
          <w:rFonts w:ascii="Tahoma" w:hAnsi="Tahoma" w:cs="Tahoma"/>
          <w:b/>
          <w:sz w:val="22"/>
          <w:szCs w:val="22"/>
        </w:rPr>
        <w:t>:</w:t>
      </w:r>
      <w:r>
        <w:rPr>
          <w:rFonts w:ascii="Tahoma" w:hAnsi="Tahoma" w:cs="Tahoma"/>
          <w:b/>
          <w:sz w:val="22"/>
          <w:szCs w:val="22"/>
        </w:rPr>
        <w:t xml:space="preserve"> </w:t>
      </w:r>
    </w:p>
    <w:p w:rsidR="006E13FF" w:rsidRDefault="005C7BD3" w:rsidP="00CD1699">
      <w:pPr>
        <w:pStyle w:val="Odstavekseznama"/>
        <w:keepNext/>
        <w:ind w:left="720"/>
        <w:jc w:val="both"/>
        <w:rPr>
          <w:rFonts w:ascii="Tahoma" w:hAnsi="Tahoma" w:cs="Tahoma"/>
          <w:sz w:val="22"/>
          <w:szCs w:val="22"/>
        </w:rPr>
      </w:pPr>
      <w:r>
        <w:rPr>
          <w:rFonts w:ascii="Tahoma" w:hAnsi="Tahoma" w:cs="Tahoma"/>
          <w:sz w:val="22"/>
          <w:szCs w:val="22"/>
        </w:rPr>
        <w:t>P</w:t>
      </w:r>
      <w:r w:rsidR="00B263C5" w:rsidRPr="00B263C5">
        <w:rPr>
          <w:rFonts w:ascii="Tahoma" w:hAnsi="Tahoma" w:cs="Tahoma"/>
          <w:sz w:val="22"/>
          <w:szCs w:val="22"/>
        </w:rPr>
        <w:t>redvidoma</w:t>
      </w:r>
      <w:r w:rsidR="006E13FF" w:rsidRPr="00AD64AF">
        <w:rPr>
          <w:rFonts w:ascii="Tahoma" w:hAnsi="Tahoma" w:cs="Tahoma"/>
          <w:sz w:val="22"/>
          <w:szCs w:val="22"/>
        </w:rPr>
        <w:t xml:space="preserve"> </w:t>
      </w:r>
      <w:r w:rsidR="00B263C5">
        <w:rPr>
          <w:rFonts w:ascii="Tahoma" w:hAnsi="Tahoma" w:cs="Tahoma"/>
          <w:sz w:val="22"/>
          <w:szCs w:val="22"/>
        </w:rPr>
        <w:t>v</w:t>
      </w:r>
      <w:r w:rsidR="000F3C9C">
        <w:rPr>
          <w:rFonts w:ascii="Tahoma" w:hAnsi="Tahoma" w:cs="Tahoma"/>
          <w:sz w:val="22"/>
          <w:szCs w:val="22"/>
        </w:rPr>
        <w:t xml:space="preserve"> junij</w:t>
      </w:r>
      <w:r w:rsidR="00B263C5">
        <w:rPr>
          <w:rFonts w:ascii="Tahoma" w:hAnsi="Tahoma" w:cs="Tahoma"/>
          <w:sz w:val="22"/>
          <w:szCs w:val="22"/>
        </w:rPr>
        <w:t>u oziroma juliju</w:t>
      </w:r>
      <w:r w:rsidR="000F3C9C">
        <w:rPr>
          <w:rFonts w:ascii="Tahoma" w:hAnsi="Tahoma" w:cs="Tahoma"/>
          <w:sz w:val="22"/>
          <w:szCs w:val="22"/>
        </w:rPr>
        <w:t xml:space="preserve"> 2019.</w:t>
      </w:r>
    </w:p>
    <w:p w:rsidR="00B263C5" w:rsidRPr="00B263C5" w:rsidRDefault="00B263C5" w:rsidP="00B263C5">
      <w:pPr>
        <w:keepNext/>
        <w:jc w:val="both"/>
        <w:rPr>
          <w:rFonts w:ascii="Tahoma" w:hAnsi="Tahoma" w:cs="Tahoma"/>
          <w:sz w:val="22"/>
          <w:szCs w:val="22"/>
        </w:rPr>
      </w:pPr>
    </w:p>
    <w:p w:rsidR="00A94973" w:rsidRPr="00A94973" w:rsidRDefault="00057364" w:rsidP="00B263C5">
      <w:pPr>
        <w:pStyle w:val="Odstavekseznama"/>
        <w:keepNext/>
        <w:numPr>
          <w:ilvl w:val="0"/>
          <w:numId w:val="29"/>
        </w:numPr>
        <w:jc w:val="both"/>
        <w:rPr>
          <w:rFonts w:ascii="Tahoma" w:hAnsi="Tahoma" w:cs="Tahoma"/>
          <w:sz w:val="22"/>
          <w:szCs w:val="22"/>
        </w:rPr>
      </w:pPr>
      <w:r w:rsidRPr="00F03169">
        <w:rPr>
          <w:rFonts w:ascii="Tahoma" w:hAnsi="Tahoma" w:cs="Tahoma"/>
          <w:b/>
          <w:sz w:val="22"/>
          <w:szCs w:val="22"/>
        </w:rPr>
        <w:lastRenderedPageBreak/>
        <w:t>Ročnost kredita</w:t>
      </w:r>
      <w:r w:rsidR="00484809" w:rsidRPr="00F03169">
        <w:rPr>
          <w:rFonts w:ascii="Tahoma" w:hAnsi="Tahoma" w:cs="Tahoma"/>
          <w:b/>
          <w:sz w:val="22"/>
          <w:szCs w:val="22"/>
        </w:rPr>
        <w:t>:</w:t>
      </w:r>
    </w:p>
    <w:p w:rsidR="00B263C5" w:rsidRPr="00A94973" w:rsidRDefault="00A94973" w:rsidP="00A94973">
      <w:pPr>
        <w:keepNext/>
        <w:ind w:left="284" w:firstLine="360"/>
        <w:jc w:val="both"/>
        <w:rPr>
          <w:rFonts w:ascii="Tahoma" w:hAnsi="Tahoma" w:cs="Tahoma"/>
          <w:sz w:val="22"/>
          <w:szCs w:val="22"/>
        </w:rPr>
      </w:pPr>
      <w:r>
        <w:rPr>
          <w:rFonts w:ascii="Tahoma" w:hAnsi="Tahoma" w:cs="Tahoma"/>
          <w:sz w:val="22"/>
          <w:szCs w:val="22"/>
        </w:rPr>
        <w:t xml:space="preserve">Začetek </w:t>
      </w:r>
      <w:r w:rsidRPr="00A94973">
        <w:rPr>
          <w:rFonts w:ascii="Tahoma" w:hAnsi="Tahoma" w:cs="Tahoma"/>
          <w:sz w:val="22"/>
          <w:szCs w:val="22"/>
        </w:rPr>
        <w:t>odplačevanj</w:t>
      </w:r>
      <w:r>
        <w:rPr>
          <w:rFonts w:ascii="Tahoma" w:hAnsi="Tahoma" w:cs="Tahoma"/>
          <w:sz w:val="22"/>
          <w:szCs w:val="22"/>
        </w:rPr>
        <w:t>a</w:t>
      </w:r>
      <w:r w:rsidRPr="00A94973">
        <w:rPr>
          <w:rFonts w:ascii="Tahoma" w:hAnsi="Tahoma" w:cs="Tahoma"/>
          <w:sz w:val="22"/>
          <w:szCs w:val="22"/>
        </w:rPr>
        <w:t xml:space="preserve"> kredita </w:t>
      </w:r>
      <w:r>
        <w:rPr>
          <w:rFonts w:ascii="Tahoma" w:hAnsi="Tahoma" w:cs="Tahoma"/>
          <w:sz w:val="22"/>
          <w:szCs w:val="22"/>
        </w:rPr>
        <w:t xml:space="preserve">v letu 2023, odplačevanje traja </w:t>
      </w:r>
      <w:r w:rsidRPr="00A94973">
        <w:rPr>
          <w:rFonts w:ascii="Tahoma" w:hAnsi="Tahoma" w:cs="Tahoma"/>
          <w:sz w:val="22"/>
          <w:szCs w:val="22"/>
        </w:rPr>
        <w:t xml:space="preserve">8 </w:t>
      </w:r>
      <w:r w:rsidR="00057364" w:rsidRPr="00A94973">
        <w:rPr>
          <w:rFonts w:ascii="Tahoma" w:hAnsi="Tahoma" w:cs="Tahoma"/>
          <w:sz w:val="22"/>
          <w:szCs w:val="22"/>
        </w:rPr>
        <w:t>let</w:t>
      </w:r>
      <w:r>
        <w:rPr>
          <w:rFonts w:ascii="Tahoma" w:hAnsi="Tahoma" w:cs="Tahoma"/>
          <w:sz w:val="22"/>
          <w:szCs w:val="22"/>
        </w:rPr>
        <w:t>.</w:t>
      </w:r>
    </w:p>
    <w:p w:rsidR="006E13FF" w:rsidRPr="005C7BD3" w:rsidRDefault="006E13FF" w:rsidP="005C7BD3">
      <w:pPr>
        <w:keepNext/>
        <w:jc w:val="both"/>
        <w:rPr>
          <w:rFonts w:ascii="Tahoma" w:hAnsi="Tahoma" w:cs="Tahoma"/>
          <w:sz w:val="22"/>
          <w:szCs w:val="22"/>
        </w:rPr>
      </w:pPr>
    </w:p>
    <w:p w:rsidR="00CD1699" w:rsidRPr="00CD1699" w:rsidRDefault="006E13FF" w:rsidP="00CD1699">
      <w:pPr>
        <w:pStyle w:val="Odstavekseznama"/>
        <w:keepNext/>
        <w:numPr>
          <w:ilvl w:val="0"/>
          <w:numId w:val="29"/>
        </w:numPr>
        <w:jc w:val="both"/>
        <w:rPr>
          <w:rFonts w:ascii="Tahoma" w:hAnsi="Tahoma" w:cs="Tahoma"/>
          <w:sz w:val="22"/>
          <w:szCs w:val="22"/>
        </w:rPr>
      </w:pPr>
      <w:r w:rsidRPr="00CD1699">
        <w:rPr>
          <w:rFonts w:ascii="Tahoma" w:hAnsi="Tahoma" w:cs="Tahoma"/>
          <w:b/>
          <w:sz w:val="22"/>
          <w:szCs w:val="22"/>
        </w:rPr>
        <w:t>Črpanje dolgoročnega kredita</w:t>
      </w:r>
      <w:r w:rsidR="00484809" w:rsidRPr="00CD1699">
        <w:rPr>
          <w:rFonts w:ascii="Tahoma" w:hAnsi="Tahoma" w:cs="Tahoma"/>
          <w:b/>
          <w:sz w:val="22"/>
          <w:szCs w:val="22"/>
        </w:rPr>
        <w:t>:</w:t>
      </w:r>
      <w:r w:rsidRPr="00CD1699">
        <w:rPr>
          <w:rFonts w:ascii="Tahoma" w:hAnsi="Tahoma" w:cs="Tahoma"/>
          <w:sz w:val="22"/>
          <w:szCs w:val="22"/>
        </w:rPr>
        <w:t xml:space="preserve"> </w:t>
      </w:r>
    </w:p>
    <w:p w:rsidR="006E13FF" w:rsidRDefault="005C7BD3" w:rsidP="00CD1699">
      <w:pPr>
        <w:pStyle w:val="Odstavekseznama"/>
        <w:keepNext/>
        <w:ind w:left="720"/>
        <w:jc w:val="both"/>
        <w:rPr>
          <w:rFonts w:ascii="Tahoma" w:hAnsi="Tahoma" w:cs="Tahoma"/>
          <w:sz w:val="22"/>
          <w:szCs w:val="22"/>
        </w:rPr>
      </w:pPr>
      <w:r>
        <w:rPr>
          <w:rFonts w:ascii="Tahoma" w:hAnsi="Tahoma" w:cs="Tahoma"/>
          <w:sz w:val="22"/>
          <w:szCs w:val="22"/>
        </w:rPr>
        <w:t>P</w:t>
      </w:r>
      <w:r w:rsidR="006E13FF" w:rsidRPr="00AD64AF">
        <w:rPr>
          <w:rFonts w:ascii="Tahoma" w:hAnsi="Tahoma" w:cs="Tahoma"/>
          <w:sz w:val="22"/>
          <w:szCs w:val="22"/>
        </w:rPr>
        <w:t xml:space="preserve">ostopno </w:t>
      </w:r>
      <w:r w:rsidR="00875FB7">
        <w:rPr>
          <w:rFonts w:ascii="Tahoma" w:hAnsi="Tahoma" w:cs="Tahoma"/>
          <w:sz w:val="22"/>
          <w:szCs w:val="22"/>
        </w:rPr>
        <w:t>v obdobju 3</w:t>
      </w:r>
      <w:r>
        <w:rPr>
          <w:rFonts w:ascii="Tahoma" w:hAnsi="Tahoma" w:cs="Tahoma"/>
          <w:sz w:val="22"/>
          <w:szCs w:val="22"/>
        </w:rPr>
        <w:t>0 mesecev</w:t>
      </w:r>
      <w:r w:rsidR="00875FB7">
        <w:rPr>
          <w:rFonts w:ascii="Tahoma" w:hAnsi="Tahoma" w:cs="Tahoma"/>
          <w:sz w:val="22"/>
          <w:szCs w:val="22"/>
        </w:rPr>
        <w:t>. Predvideni roki in ocenjene vrednosti črpanja so</w:t>
      </w:r>
      <w:r w:rsidR="00057364">
        <w:rPr>
          <w:rFonts w:ascii="Tahoma" w:hAnsi="Tahoma" w:cs="Tahoma"/>
          <w:sz w:val="22"/>
          <w:szCs w:val="22"/>
        </w:rPr>
        <w:t xml:space="preserve"> </w:t>
      </w:r>
      <w:r w:rsidR="00875FB7">
        <w:rPr>
          <w:rFonts w:ascii="Tahoma" w:hAnsi="Tahoma" w:cs="Tahoma"/>
          <w:sz w:val="22"/>
          <w:szCs w:val="22"/>
        </w:rPr>
        <w:t xml:space="preserve">za namen priprave in vrednotenja ponudb </w:t>
      </w:r>
      <w:r w:rsidR="00057364">
        <w:rPr>
          <w:rFonts w:ascii="Tahoma" w:hAnsi="Tahoma" w:cs="Tahoma"/>
          <w:sz w:val="22"/>
          <w:szCs w:val="22"/>
        </w:rPr>
        <w:t>prikazan</w:t>
      </w:r>
      <w:r w:rsidR="00875FB7">
        <w:rPr>
          <w:rFonts w:ascii="Tahoma" w:hAnsi="Tahoma" w:cs="Tahoma"/>
          <w:sz w:val="22"/>
          <w:szCs w:val="22"/>
        </w:rPr>
        <w:t xml:space="preserve">i </w:t>
      </w:r>
      <w:r w:rsidR="00CD1699">
        <w:rPr>
          <w:rFonts w:ascii="Tahoma" w:hAnsi="Tahoma" w:cs="Tahoma"/>
          <w:sz w:val="22"/>
          <w:szCs w:val="22"/>
        </w:rPr>
        <w:t>v tabeli v točki 1</w:t>
      </w:r>
      <w:r w:rsidR="00057364">
        <w:rPr>
          <w:rFonts w:ascii="Tahoma" w:hAnsi="Tahoma" w:cs="Tahoma"/>
          <w:sz w:val="22"/>
          <w:szCs w:val="22"/>
        </w:rPr>
        <w:t>.</w:t>
      </w:r>
      <w:r w:rsidR="00CD1699">
        <w:rPr>
          <w:rFonts w:ascii="Tahoma" w:hAnsi="Tahoma" w:cs="Tahoma"/>
          <w:sz w:val="22"/>
          <w:szCs w:val="22"/>
        </w:rPr>
        <w:t>2.</w:t>
      </w:r>
      <w:r w:rsidR="00057364">
        <w:rPr>
          <w:rFonts w:ascii="Tahoma" w:hAnsi="Tahoma" w:cs="Tahoma"/>
          <w:sz w:val="22"/>
          <w:szCs w:val="22"/>
        </w:rPr>
        <w:t xml:space="preserve"> </w:t>
      </w:r>
      <w:r w:rsidR="00966C07">
        <w:rPr>
          <w:rFonts w:ascii="Tahoma" w:hAnsi="Tahoma" w:cs="Tahoma"/>
          <w:sz w:val="22"/>
          <w:szCs w:val="22"/>
        </w:rPr>
        <w:t>Č</w:t>
      </w:r>
      <w:r w:rsidR="006E13FF">
        <w:rPr>
          <w:rFonts w:ascii="Tahoma" w:hAnsi="Tahoma" w:cs="Tahoma"/>
          <w:sz w:val="22"/>
          <w:szCs w:val="22"/>
        </w:rPr>
        <w:t xml:space="preserve">rpanje </w:t>
      </w:r>
      <w:r w:rsidR="00966C07">
        <w:rPr>
          <w:rFonts w:ascii="Tahoma" w:hAnsi="Tahoma" w:cs="Tahoma"/>
          <w:sz w:val="22"/>
          <w:szCs w:val="22"/>
        </w:rPr>
        <w:t xml:space="preserve">se </w:t>
      </w:r>
      <w:r w:rsidR="006E13FF">
        <w:rPr>
          <w:rFonts w:ascii="Tahoma" w:hAnsi="Tahoma" w:cs="Tahoma"/>
          <w:sz w:val="22"/>
          <w:szCs w:val="22"/>
        </w:rPr>
        <w:t xml:space="preserve">izvaja na </w:t>
      </w:r>
      <w:r w:rsidR="00EA1D82">
        <w:rPr>
          <w:rFonts w:ascii="Tahoma" w:hAnsi="Tahoma" w:cs="Tahoma"/>
          <w:sz w:val="22"/>
          <w:szCs w:val="22"/>
        </w:rPr>
        <w:t>TRR naročnika</w:t>
      </w:r>
      <w:r w:rsidR="00A77CF2">
        <w:rPr>
          <w:rFonts w:ascii="Tahoma" w:hAnsi="Tahoma" w:cs="Tahoma"/>
          <w:sz w:val="22"/>
          <w:szCs w:val="22"/>
        </w:rPr>
        <w:t xml:space="preserve">, </w:t>
      </w:r>
      <w:r w:rsidR="00EA1D82">
        <w:rPr>
          <w:rFonts w:ascii="Tahoma" w:hAnsi="Tahoma" w:cs="Tahoma"/>
          <w:sz w:val="22"/>
          <w:szCs w:val="22"/>
        </w:rPr>
        <w:t xml:space="preserve">skladno z </w:t>
      </w:r>
      <w:r w:rsidR="006E13FF">
        <w:rPr>
          <w:rFonts w:ascii="Tahoma" w:hAnsi="Tahoma" w:cs="Tahoma"/>
          <w:sz w:val="22"/>
          <w:szCs w:val="22"/>
        </w:rPr>
        <w:t>izstavljeni</w:t>
      </w:r>
      <w:r w:rsidR="00EA1D82">
        <w:rPr>
          <w:rFonts w:ascii="Tahoma" w:hAnsi="Tahoma" w:cs="Tahoma"/>
          <w:sz w:val="22"/>
          <w:szCs w:val="22"/>
        </w:rPr>
        <w:t>mi</w:t>
      </w:r>
      <w:r w:rsidR="006E13FF">
        <w:rPr>
          <w:rFonts w:ascii="Tahoma" w:hAnsi="Tahoma" w:cs="Tahoma"/>
          <w:sz w:val="22"/>
          <w:szCs w:val="22"/>
        </w:rPr>
        <w:t xml:space="preserve"> </w:t>
      </w:r>
      <w:r w:rsidR="00966C07">
        <w:rPr>
          <w:rFonts w:ascii="Tahoma" w:hAnsi="Tahoma" w:cs="Tahoma"/>
          <w:sz w:val="22"/>
          <w:szCs w:val="22"/>
        </w:rPr>
        <w:t xml:space="preserve">obračunskimi </w:t>
      </w:r>
      <w:r w:rsidR="006E13FF">
        <w:rPr>
          <w:rFonts w:ascii="Tahoma" w:hAnsi="Tahoma" w:cs="Tahoma"/>
          <w:sz w:val="22"/>
          <w:szCs w:val="22"/>
        </w:rPr>
        <w:t>dokument</w:t>
      </w:r>
      <w:r w:rsidR="00EA1D82">
        <w:rPr>
          <w:rFonts w:ascii="Tahoma" w:hAnsi="Tahoma" w:cs="Tahoma"/>
          <w:sz w:val="22"/>
          <w:szCs w:val="22"/>
        </w:rPr>
        <w:t>i</w:t>
      </w:r>
      <w:r w:rsidR="00712607">
        <w:rPr>
          <w:rFonts w:ascii="Tahoma" w:hAnsi="Tahoma" w:cs="Tahoma"/>
          <w:sz w:val="22"/>
          <w:szCs w:val="22"/>
        </w:rPr>
        <w:t xml:space="preserve"> s strani izvajalc</w:t>
      </w:r>
      <w:r w:rsidR="00CD1699">
        <w:rPr>
          <w:rFonts w:ascii="Tahoma" w:hAnsi="Tahoma" w:cs="Tahoma"/>
          <w:sz w:val="22"/>
          <w:szCs w:val="22"/>
        </w:rPr>
        <w:t>ev</w:t>
      </w:r>
      <w:r w:rsidR="00966C07">
        <w:rPr>
          <w:rFonts w:ascii="Tahoma" w:hAnsi="Tahoma" w:cs="Tahoma"/>
          <w:sz w:val="22"/>
          <w:szCs w:val="22"/>
        </w:rPr>
        <w:t xml:space="preserve"> investicije</w:t>
      </w:r>
      <w:r w:rsidR="006E13FF">
        <w:rPr>
          <w:rFonts w:ascii="Tahoma" w:hAnsi="Tahoma" w:cs="Tahoma"/>
          <w:sz w:val="22"/>
          <w:szCs w:val="22"/>
        </w:rPr>
        <w:t>.</w:t>
      </w:r>
      <w:r w:rsidR="00057364">
        <w:rPr>
          <w:rFonts w:ascii="Tahoma" w:hAnsi="Tahoma" w:cs="Tahoma"/>
          <w:sz w:val="22"/>
          <w:szCs w:val="22"/>
        </w:rPr>
        <w:t xml:space="preserve"> </w:t>
      </w:r>
      <w:r w:rsidR="00966C07">
        <w:rPr>
          <w:rFonts w:ascii="Tahoma" w:hAnsi="Tahoma" w:cs="Tahoma"/>
          <w:sz w:val="22"/>
          <w:szCs w:val="22"/>
        </w:rPr>
        <w:t xml:space="preserve">Naročnik izrecno poudarja, da so predvideni roki in vrednosti črpanja v tabeli </w:t>
      </w:r>
      <w:r w:rsidR="00CD1699">
        <w:rPr>
          <w:rFonts w:ascii="Tahoma" w:hAnsi="Tahoma" w:cs="Tahoma"/>
          <w:sz w:val="22"/>
          <w:szCs w:val="22"/>
        </w:rPr>
        <w:t>v točki 1.2.</w:t>
      </w:r>
      <w:r w:rsidR="00966C07">
        <w:rPr>
          <w:rFonts w:ascii="Tahoma" w:hAnsi="Tahoma" w:cs="Tahoma"/>
          <w:sz w:val="22"/>
          <w:szCs w:val="22"/>
        </w:rPr>
        <w:t xml:space="preserve"> okvirni in odvisni od dejanske dobave opreme in storitev izvajalca.</w:t>
      </w:r>
      <w:r w:rsidR="00057364">
        <w:rPr>
          <w:rFonts w:ascii="Tahoma" w:hAnsi="Tahoma" w:cs="Tahoma"/>
          <w:sz w:val="22"/>
          <w:szCs w:val="22"/>
        </w:rPr>
        <w:t xml:space="preserve"> </w:t>
      </w:r>
    </w:p>
    <w:p w:rsidR="00CD1699" w:rsidRPr="00CD1699" w:rsidRDefault="00CD1699" w:rsidP="00CD1699">
      <w:pPr>
        <w:keepNext/>
        <w:jc w:val="both"/>
        <w:rPr>
          <w:rFonts w:ascii="Tahoma" w:hAnsi="Tahoma" w:cs="Tahoma"/>
          <w:sz w:val="22"/>
          <w:szCs w:val="22"/>
        </w:rPr>
      </w:pPr>
    </w:p>
    <w:p w:rsidR="005C7BD3" w:rsidRPr="005C7BD3" w:rsidRDefault="006E13FF" w:rsidP="00B263C5">
      <w:pPr>
        <w:pStyle w:val="Telobesedila-zamik"/>
        <w:keepNext/>
        <w:numPr>
          <w:ilvl w:val="0"/>
          <w:numId w:val="29"/>
        </w:numPr>
        <w:rPr>
          <w:rFonts w:ascii="Tahoma" w:hAnsi="Tahoma" w:cs="Tahoma"/>
          <w:sz w:val="22"/>
          <w:szCs w:val="22"/>
        </w:rPr>
      </w:pPr>
      <w:r w:rsidRPr="00F03169">
        <w:rPr>
          <w:rFonts w:ascii="Tahoma" w:hAnsi="Tahoma" w:cs="Tahoma"/>
          <w:b/>
          <w:sz w:val="22"/>
          <w:szCs w:val="22"/>
        </w:rPr>
        <w:t xml:space="preserve">Način </w:t>
      </w:r>
      <w:r w:rsidR="00A177B3" w:rsidRPr="00F03169">
        <w:rPr>
          <w:rFonts w:ascii="Tahoma" w:hAnsi="Tahoma" w:cs="Tahoma"/>
          <w:b/>
          <w:sz w:val="22"/>
          <w:szCs w:val="22"/>
        </w:rPr>
        <w:t xml:space="preserve">in začetek </w:t>
      </w:r>
      <w:r w:rsidR="00A94973">
        <w:rPr>
          <w:rFonts w:ascii="Tahoma" w:hAnsi="Tahoma" w:cs="Tahoma"/>
          <w:b/>
          <w:sz w:val="22"/>
          <w:szCs w:val="22"/>
        </w:rPr>
        <w:t>odplačevanja</w:t>
      </w:r>
      <w:r w:rsidRPr="00F03169">
        <w:rPr>
          <w:rFonts w:ascii="Tahoma" w:hAnsi="Tahoma" w:cs="Tahoma"/>
          <w:b/>
          <w:sz w:val="22"/>
          <w:szCs w:val="22"/>
        </w:rPr>
        <w:t xml:space="preserve"> glavnice:</w:t>
      </w:r>
    </w:p>
    <w:p w:rsidR="00BB7732" w:rsidRDefault="005C7BD3" w:rsidP="005C7BD3">
      <w:pPr>
        <w:pStyle w:val="Telobesedila-zamik"/>
        <w:keepNext/>
        <w:ind w:left="284" w:firstLine="360"/>
        <w:rPr>
          <w:rFonts w:ascii="Tahoma" w:hAnsi="Tahoma" w:cs="Tahoma"/>
          <w:sz w:val="22"/>
          <w:szCs w:val="22"/>
        </w:rPr>
      </w:pPr>
      <w:proofErr w:type="spellStart"/>
      <w:r>
        <w:rPr>
          <w:rFonts w:ascii="Tahoma" w:hAnsi="Tahoma" w:cs="Tahoma"/>
          <w:sz w:val="22"/>
          <w:szCs w:val="22"/>
        </w:rPr>
        <w:t>Kvartalno</w:t>
      </w:r>
      <w:proofErr w:type="spellEnd"/>
      <w:r w:rsidR="006E13FF" w:rsidRPr="00AD64AF">
        <w:rPr>
          <w:rFonts w:ascii="Tahoma" w:hAnsi="Tahoma" w:cs="Tahoma"/>
          <w:sz w:val="22"/>
          <w:szCs w:val="22"/>
        </w:rPr>
        <w:t xml:space="preserve">, </w:t>
      </w:r>
      <w:r w:rsidR="00A94973">
        <w:rPr>
          <w:rFonts w:ascii="Tahoma" w:hAnsi="Tahoma" w:cs="Tahoma"/>
          <w:sz w:val="22"/>
          <w:szCs w:val="22"/>
        </w:rPr>
        <w:t xml:space="preserve">začetek </w:t>
      </w:r>
      <w:r w:rsidR="006E13FF">
        <w:rPr>
          <w:rFonts w:ascii="Tahoma" w:hAnsi="Tahoma" w:cs="Tahoma"/>
          <w:sz w:val="22"/>
          <w:szCs w:val="22"/>
        </w:rPr>
        <w:t>30.</w:t>
      </w:r>
      <w:r w:rsidR="005D79BA">
        <w:rPr>
          <w:rFonts w:ascii="Tahoma" w:hAnsi="Tahoma" w:cs="Tahoma"/>
          <w:sz w:val="22"/>
          <w:szCs w:val="22"/>
        </w:rPr>
        <w:t xml:space="preserve"> </w:t>
      </w:r>
      <w:r w:rsidR="006E13FF">
        <w:rPr>
          <w:rFonts w:ascii="Tahoma" w:hAnsi="Tahoma" w:cs="Tahoma"/>
          <w:sz w:val="22"/>
          <w:szCs w:val="22"/>
        </w:rPr>
        <w:t>6.</w:t>
      </w:r>
      <w:r w:rsidR="005D79BA">
        <w:rPr>
          <w:rFonts w:ascii="Tahoma" w:hAnsi="Tahoma" w:cs="Tahoma"/>
          <w:sz w:val="22"/>
          <w:szCs w:val="22"/>
        </w:rPr>
        <w:t xml:space="preserve"> </w:t>
      </w:r>
      <w:r w:rsidR="00484809">
        <w:rPr>
          <w:rFonts w:ascii="Tahoma" w:hAnsi="Tahoma" w:cs="Tahoma"/>
          <w:sz w:val="22"/>
          <w:szCs w:val="22"/>
        </w:rPr>
        <w:t>2023</w:t>
      </w:r>
      <w:r>
        <w:rPr>
          <w:rFonts w:ascii="Tahoma" w:hAnsi="Tahoma" w:cs="Tahoma"/>
          <w:sz w:val="22"/>
          <w:szCs w:val="22"/>
        </w:rPr>
        <w:t xml:space="preserve"> za pretekli kvartal</w:t>
      </w:r>
      <w:r w:rsidR="006E13FF">
        <w:rPr>
          <w:rFonts w:ascii="Tahoma" w:hAnsi="Tahoma" w:cs="Tahoma"/>
          <w:sz w:val="22"/>
          <w:szCs w:val="22"/>
        </w:rPr>
        <w:t>.</w:t>
      </w:r>
    </w:p>
    <w:p w:rsidR="00CD1699" w:rsidRDefault="00CD1699" w:rsidP="00CD1699">
      <w:pPr>
        <w:pStyle w:val="Telobesedila-zamik"/>
        <w:keepNext/>
        <w:ind w:left="0"/>
        <w:rPr>
          <w:rFonts w:ascii="Tahoma" w:hAnsi="Tahoma" w:cs="Tahoma"/>
          <w:sz w:val="22"/>
          <w:szCs w:val="22"/>
        </w:rPr>
      </w:pPr>
    </w:p>
    <w:p w:rsidR="00CD1699" w:rsidRPr="00CD1699" w:rsidRDefault="00BB7732" w:rsidP="00CD1699">
      <w:pPr>
        <w:pStyle w:val="Telobesedila-zamik"/>
        <w:keepNext/>
        <w:numPr>
          <w:ilvl w:val="0"/>
          <w:numId w:val="29"/>
        </w:numPr>
        <w:rPr>
          <w:rFonts w:ascii="Tahoma" w:hAnsi="Tahoma" w:cs="Tahoma"/>
          <w:sz w:val="22"/>
          <w:szCs w:val="22"/>
          <w:u w:val="single"/>
        </w:rPr>
      </w:pPr>
      <w:r w:rsidRPr="00CD1699">
        <w:rPr>
          <w:rFonts w:ascii="Tahoma" w:hAnsi="Tahoma" w:cs="Tahoma"/>
          <w:b/>
          <w:sz w:val="22"/>
          <w:szCs w:val="22"/>
        </w:rPr>
        <w:t>Obrestna mera</w:t>
      </w:r>
      <w:r w:rsidR="00484809" w:rsidRPr="00CD1699">
        <w:rPr>
          <w:rFonts w:ascii="Tahoma" w:hAnsi="Tahoma" w:cs="Tahoma"/>
          <w:b/>
          <w:sz w:val="22"/>
          <w:szCs w:val="22"/>
        </w:rPr>
        <w:t>:</w:t>
      </w:r>
      <w:r w:rsidR="00484809" w:rsidRPr="00CD1699">
        <w:rPr>
          <w:rFonts w:ascii="Tahoma" w:hAnsi="Tahoma" w:cs="Tahoma"/>
          <w:sz w:val="22"/>
          <w:szCs w:val="22"/>
        </w:rPr>
        <w:t xml:space="preserve"> </w:t>
      </w:r>
    </w:p>
    <w:p w:rsidR="008B514D" w:rsidRDefault="00BB7732" w:rsidP="008B514D">
      <w:pPr>
        <w:pStyle w:val="Telobesedila-zamik"/>
        <w:keepNext/>
        <w:ind w:left="720"/>
        <w:rPr>
          <w:rFonts w:ascii="Tahoma" w:hAnsi="Tahoma" w:cs="Tahoma"/>
          <w:sz w:val="22"/>
          <w:szCs w:val="22"/>
        </w:rPr>
      </w:pPr>
      <w:r w:rsidRPr="00C003BF">
        <w:rPr>
          <w:rFonts w:ascii="Tahoma" w:hAnsi="Tahoma" w:cs="Tahoma"/>
          <w:b/>
          <w:i/>
          <w:sz w:val="22"/>
          <w:szCs w:val="22"/>
        </w:rPr>
        <w:t>Variabilna obrestna mera</w:t>
      </w:r>
      <w:r w:rsidRPr="00451FBE">
        <w:rPr>
          <w:rFonts w:ascii="Tahoma" w:hAnsi="Tahoma" w:cs="Tahoma"/>
          <w:sz w:val="22"/>
          <w:szCs w:val="22"/>
        </w:rPr>
        <w:t xml:space="preserve"> </w:t>
      </w:r>
      <w:r w:rsidR="0082586A" w:rsidRPr="00451FBE">
        <w:rPr>
          <w:rFonts w:ascii="Tahoma" w:hAnsi="Tahoma" w:cs="Tahoma"/>
          <w:sz w:val="22"/>
          <w:szCs w:val="22"/>
        </w:rPr>
        <w:t xml:space="preserve">- </w:t>
      </w:r>
      <w:r w:rsidR="00A86299" w:rsidRPr="0018580A">
        <w:rPr>
          <w:rFonts w:ascii="Tahoma" w:hAnsi="Tahoma" w:cs="Tahoma"/>
          <w:sz w:val="22"/>
          <w:szCs w:val="22"/>
        </w:rPr>
        <w:t xml:space="preserve">za vse zneske črpanja do zaključka črpanja celotnega kredita ter za polovico vrednosti celotnega kredita po zaključku črpanja celotnega kredita do poplačila </w:t>
      </w:r>
      <w:r w:rsidRPr="0018580A">
        <w:rPr>
          <w:rFonts w:ascii="Tahoma" w:hAnsi="Tahoma" w:cs="Tahoma"/>
          <w:sz w:val="22"/>
          <w:szCs w:val="22"/>
        </w:rPr>
        <w:t>(6 mesečni EURIBOR + obrestni pribitek; obrestni pribitek mora biti prikazan v ponudbi; obrestni pribitek ves čas trajanja pogodbe ne more biti višji, kot je določen s pogodbo). Pri izračunu obresti se mora upoštevati veljaven 6 mesečni EURIBOR.</w:t>
      </w:r>
      <w:r w:rsidR="00A86299" w:rsidRPr="0018580A">
        <w:rPr>
          <w:rFonts w:ascii="Tahoma" w:hAnsi="Tahoma" w:cs="Tahoma"/>
          <w:sz w:val="22"/>
          <w:szCs w:val="22"/>
        </w:rPr>
        <w:t xml:space="preserve"> </w:t>
      </w:r>
      <w:r w:rsidR="006B2DD7" w:rsidRPr="0018580A">
        <w:rPr>
          <w:rFonts w:ascii="Tahoma" w:hAnsi="Tahoma" w:cs="Tahoma"/>
          <w:sz w:val="22"/>
          <w:szCs w:val="22"/>
        </w:rPr>
        <w:t>Naročnik si pridržuje pravico, da lahko kadarkoli v času po sklenitvi kreditne pogodbe sklene pogodbo za ščitenje EURIBOR-ja.</w:t>
      </w:r>
    </w:p>
    <w:p w:rsidR="006E13FF" w:rsidRDefault="00BB7732" w:rsidP="00CD1699">
      <w:pPr>
        <w:pStyle w:val="Telobesedila-zamik"/>
        <w:keepNext/>
        <w:ind w:left="720"/>
        <w:rPr>
          <w:rFonts w:ascii="Tahoma" w:hAnsi="Tahoma" w:cs="Tahoma"/>
          <w:sz w:val="22"/>
          <w:szCs w:val="22"/>
        </w:rPr>
      </w:pPr>
      <w:r w:rsidRPr="00C003BF">
        <w:rPr>
          <w:rFonts w:ascii="Tahoma" w:hAnsi="Tahoma" w:cs="Tahoma"/>
          <w:b/>
          <w:i/>
          <w:sz w:val="22"/>
          <w:szCs w:val="22"/>
        </w:rPr>
        <w:t>Fiksna o</w:t>
      </w:r>
      <w:r w:rsidR="006E13FF" w:rsidRPr="00C003BF">
        <w:rPr>
          <w:rFonts w:ascii="Tahoma" w:hAnsi="Tahoma" w:cs="Tahoma"/>
          <w:b/>
          <w:i/>
          <w:sz w:val="22"/>
          <w:szCs w:val="22"/>
        </w:rPr>
        <w:t>brestna mera</w:t>
      </w:r>
      <w:r w:rsidR="005E6EE3" w:rsidRPr="008340B2">
        <w:rPr>
          <w:rFonts w:ascii="Tahoma" w:hAnsi="Tahoma" w:cs="Tahoma"/>
          <w:sz w:val="22"/>
          <w:szCs w:val="22"/>
        </w:rPr>
        <w:t xml:space="preserve"> </w:t>
      </w:r>
      <w:r w:rsidR="0082586A" w:rsidRPr="008340B2">
        <w:rPr>
          <w:rFonts w:ascii="Tahoma" w:hAnsi="Tahoma" w:cs="Tahoma"/>
          <w:sz w:val="22"/>
          <w:szCs w:val="22"/>
        </w:rPr>
        <w:t xml:space="preserve">- </w:t>
      </w:r>
      <w:r w:rsidR="005E6EE3" w:rsidRPr="008340B2">
        <w:rPr>
          <w:rFonts w:ascii="Tahoma" w:hAnsi="Tahoma" w:cs="Tahoma"/>
          <w:sz w:val="22"/>
          <w:szCs w:val="22"/>
        </w:rPr>
        <w:t xml:space="preserve">od </w:t>
      </w:r>
      <w:r w:rsidR="005454B1" w:rsidRPr="008340B2">
        <w:rPr>
          <w:rFonts w:ascii="Tahoma" w:hAnsi="Tahoma" w:cs="Tahoma"/>
          <w:sz w:val="22"/>
          <w:szCs w:val="22"/>
        </w:rPr>
        <w:t xml:space="preserve">prvega naslednjega dne po zaključku črpanja celotnega kredita </w:t>
      </w:r>
      <w:r w:rsidR="006B2DD7" w:rsidRPr="0018580A">
        <w:rPr>
          <w:rFonts w:ascii="Tahoma" w:hAnsi="Tahoma" w:cs="Tahoma"/>
          <w:sz w:val="22"/>
          <w:szCs w:val="22"/>
        </w:rPr>
        <w:t xml:space="preserve">za polovico vrednosti celotnega kredita </w:t>
      </w:r>
      <w:r w:rsidR="005E6EE3" w:rsidRPr="0018580A">
        <w:rPr>
          <w:rFonts w:ascii="Tahoma" w:hAnsi="Tahoma" w:cs="Tahoma"/>
          <w:sz w:val="22"/>
          <w:szCs w:val="22"/>
        </w:rPr>
        <w:t>do</w:t>
      </w:r>
      <w:r w:rsidR="006B2DD7" w:rsidRPr="0018580A">
        <w:rPr>
          <w:rFonts w:ascii="Tahoma" w:hAnsi="Tahoma" w:cs="Tahoma"/>
          <w:sz w:val="22"/>
          <w:szCs w:val="22"/>
        </w:rPr>
        <w:t xml:space="preserve"> </w:t>
      </w:r>
      <w:r w:rsidR="005E6EE3" w:rsidRPr="0018580A">
        <w:rPr>
          <w:rFonts w:ascii="Tahoma" w:hAnsi="Tahoma" w:cs="Tahoma"/>
          <w:sz w:val="22"/>
          <w:szCs w:val="22"/>
        </w:rPr>
        <w:t>poplačila</w:t>
      </w:r>
      <w:r w:rsidR="006B2DD7" w:rsidRPr="0018580A">
        <w:rPr>
          <w:rFonts w:ascii="Tahoma" w:hAnsi="Tahoma" w:cs="Tahoma"/>
          <w:sz w:val="22"/>
          <w:szCs w:val="22"/>
        </w:rPr>
        <w:t>.</w:t>
      </w:r>
      <w:r w:rsidRPr="008340B2">
        <w:rPr>
          <w:rFonts w:ascii="Tahoma" w:hAnsi="Tahoma" w:cs="Tahoma"/>
          <w:sz w:val="22"/>
          <w:szCs w:val="22"/>
        </w:rPr>
        <w:t xml:space="preserve"> </w:t>
      </w:r>
      <w:r w:rsidR="00CD1699" w:rsidRPr="008340B2">
        <w:rPr>
          <w:rFonts w:ascii="Tahoma" w:hAnsi="Tahoma" w:cs="Tahoma"/>
          <w:sz w:val="22"/>
          <w:szCs w:val="22"/>
        </w:rPr>
        <w:t>Banka lahko ponudbi fiksno obrestno ali fiksno obrestno mero preko ščitenja EURIBOR</w:t>
      </w:r>
      <w:r w:rsidR="008115E6">
        <w:rPr>
          <w:rFonts w:ascii="Tahoma" w:hAnsi="Tahoma" w:cs="Tahoma"/>
          <w:sz w:val="22"/>
          <w:szCs w:val="22"/>
        </w:rPr>
        <w:t>-ja</w:t>
      </w:r>
      <w:r w:rsidR="00CD1699">
        <w:rPr>
          <w:rFonts w:ascii="Tahoma" w:hAnsi="Tahoma" w:cs="Tahoma"/>
          <w:sz w:val="22"/>
          <w:szCs w:val="22"/>
        </w:rPr>
        <w:t>.</w:t>
      </w:r>
    </w:p>
    <w:p w:rsidR="00CD1699" w:rsidRDefault="00CD1699" w:rsidP="00CD1699">
      <w:pPr>
        <w:pStyle w:val="Telobesedila-zamik"/>
        <w:keepNext/>
        <w:ind w:left="720"/>
        <w:rPr>
          <w:rFonts w:ascii="Tahoma" w:hAnsi="Tahoma" w:cs="Tahoma"/>
          <w:sz w:val="22"/>
          <w:szCs w:val="22"/>
        </w:rPr>
      </w:pPr>
    </w:p>
    <w:p w:rsidR="00CD1699" w:rsidRPr="00451FBE" w:rsidRDefault="00686407" w:rsidP="00B263C5">
      <w:pPr>
        <w:keepNext/>
        <w:numPr>
          <w:ilvl w:val="0"/>
          <w:numId w:val="29"/>
        </w:numPr>
        <w:jc w:val="both"/>
        <w:rPr>
          <w:rFonts w:ascii="Tahoma" w:hAnsi="Tahoma" w:cs="Tahoma"/>
          <w:sz w:val="22"/>
          <w:szCs w:val="22"/>
        </w:rPr>
      </w:pPr>
      <w:r w:rsidRPr="00451FBE">
        <w:rPr>
          <w:rFonts w:ascii="Tahoma" w:hAnsi="Tahoma" w:cs="Tahoma"/>
          <w:b/>
          <w:sz w:val="22"/>
          <w:szCs w:val="22"/>
        </w:rPr>
        <w:t>Način določanja 6 mesečnega EURIBOR:</w:t>
      </w:r>
      <w:r w:rsidRPr="00451FBE">
        <w:rPr>
          <w:rFonts w:ascii="Tahoma" w:hAnsi="Tahoma" w:cs="Tahoma"/>
          <w:sz w:val="22"/>
          <w:szCs w:val="22"/>
        </w:rPr>
        <w:t xml:space="preserve"> </w:t>
      </w:r>
    </w:p>
    <w:p w:rsidR="00686407" w:rsidRDefault="00686407" w:rsidP="00CD1699">
      <w:pPr>
        <w:keepNext/>
        <w:ind w:left="720"/>
        <w:jc w:val="both"/>
        <w:rPr>
          <w:rFonts w:ascii="Tahoma" w:hAnsi="Tahoma" w:cs="Tahoma"/>
          <w:sz w:val="22"/>
          <w:szCs w:val="22"/>
        </w:rPr>
      </w:pPr>
      <w:r w:rsidRPr="00451FBE">
        <w:rPr>
          <w:rFonts w:ascii="Tahoma" w:hAnsi="Tahoma" w:cs="Tahoma"/>
          <w:sz w:val="22"/>
          <w:szCs w:val="22"/>
        </w:rPr>
        <w:t>6 mesečni EURIBOR</w:t>
      </w:r>
      <w:r w:rsidRPr="00AD64AF">
        <w:rPr>
          <w:rFonts w:ascii="Tahoma" w:hAnsi="Tahoma" w:cs="Tahoma"/>
          <w:sz w:val="22"/>
          <w:szCs w:val="22"/>
        </w:rPr>
        <w:t xml:space="preserve">, ki je veljaven na dan prvega črpanja dolgoročnega </w:t>
      </w:r>
      <w:r>
        <w:rPr>
          <w:rFonts w:ascii="Tahoma" w:hAnsi="Tahoma" w:cs="Tahoma"/>
          <w:sz w:val="22"/>
          <w:szCs w:val="22"/>
        </w:rPr>
        <w:t>kredita</w:t>
      </w:r>
      <w:r w:rsidR="00451FBE">
        <w:rPr>
          <w:rFonts w:ascii="Tahoma" w:hAnsi="Tahoma" w:cs="Tahoma"/>
          <w:sz w:val="22"/>
          <w:szCs w:val="22"/>
        </w:rPr>
        <w:t xml:space="preserve"> </w:t>
      </w:r>
      <w:r w:rsidRPr="00AD64AF">
        <w:rPr>
          <w:rFonts w:ascii="Tahoma" w:hAnsi="Tahoma" w:cs="Tahoma"/>
          <w:sz w:val="22"/>
          <w:szCs w:val="22"/>
        </w:rPr>
        <w:t xml:space="preserve">in objavljen na </w:t>
      </w:r>
      <w:proofErr w:type="spellStart"/>
      <w:r w:rsidRPr="00AD64AF">
        <w:rPr>
          <w:rFonts w:ascii="Tahoma" w:hAnsi="Tahoma" w:cs="Tahoma"/>
          <w:sz w:val="22"/>
          <w:szCs w:val="22"/>
        </w:rPr>
        <w:t>Reutersovi</w:t>
      </w:r>
      <w:proofErr w:type="spellEnd"/>
      <w:r w:rsidRPr="00AD64AF">
        <w:rPr>
          <w:rFonts w:ascii="Tahoma" w:hAnsi="Tahoma" w:cs="Tahoma"/>
          <w:sz w:val="22"/>
          <w:szCs w:val="22"/>
        </w:rPr>
        <w:t xml:space="preserve"> strani EURIBOR01; nato se </w:t>
      </w:r>
      <w:r w:rsidRPr="00C63090">
        <w:rPr>
          <w:rFonts w:ascii="Tahoma" w:hAnsi="Tahoma" w:cs="Tahoma"/>
          <w:sz w:val="22"/>
          <w:szCs w:val="22"/>
        </w:rPr>
        <w:t xml:space="preserve">spreminja na dan </w:t>
      </w:r>
      <w:r w:rsidR="00997AFD">
        <w:rPr>
          <w:rFonts w:ascii="Tahoma" w:hAnsi="Tahoma" w:cs="Tahoma"/>
          <w:sz w:val="22"/>
          <w:szCs w:val="22"/>
        </w:rPr>
        <w:t>31. 12</w:t>
      </w:r>
      <w:r w:rsidR="007D23A7">
        <w:rPr>
          <w:rFonts w:ascii="Tahoma" w:hAnsi="Tahoma" w:cs="Tahoma"/>
          <w:sz w:val="22"/>
          <w:szCs w:val="22"/>
        </w:rPr>
        <w:t>.</w:t>
      </w:r>
      <w:r w:rsidRPr="00C63090">
        <w:rPr>
          <w:rFonts w:ascii="Tahoma" w:hAnsi="Tahoma" w:cs="Tahoma"/>
          <w:sz w:val="22"/>
          <w:szCs w:val="22"/>
        </w:rPr>
        <w:t xml:space="preserve"> in na dan </w:t>
      </w:r>
      <w:r w:rsidR="00997AFD">
        <w:rPr>
          <w:rFonts w:ascii="Tahoma" w:hAnsi="Tahoma" w:cs="Tahoma"/>
          <w:sz w:val="22"/>
          <w:szCs w:val="22"/>
        </w:rPr>
        <w:t>30. 6</w:t>
      </w:r>
      <w:r w:rsidRPr="00C63090">
        <w:rPr>
          <w:rFonts w:ascii="Tahoma" w:hAnsi="Tahoma" w:cs="Tahoma"/>
          <w:sz w:val="22"/>
          <w:szCs w:val="22"/>
        </w:rPr>
        <w:t>.</w:t>
      </w:r>
    </w:p>
    <w:p w:rsidR="00CD1699" w:rsidRPr="00C63090" w:rsidRDefault="00CD1699" w:rsidP="00CD1699">
      <w:pPr>
        <w:keepNext/>
        <w:ind w:left="720"/>
        <w:jc w:val="both"/>
        <w:rPr>
          <w:rFonts w:ascii="Tahoma" w:hAnsi="Tahoma" w:cs="Tahoma"/>
          <w:sz w:val="22"/>
          <w:szCs w:val="22"/>
        </w:rPr>
      </w:pPr>
    </w:p>
    <w:p w:rsidR="00CD1699" w:rsidRDefault="00686407" w:rsidP="00B263C5">
      <w:pPr>
        <w:keepNext/>
        <w:numPr>
          <w:ilvl w:val="0"/>
          <w:numId w:val="29"/>
        </w:numPr>
        <w:jc w:val="both"/>
        <w:rPr>
          <w:rFonts w:ascii="Tahoma" w:hAnsi="Tahoma" w:cs="Tahoma"/>
          <w:sz w:val="22"/>
          <w:szCs w:val="22"/>
        </w:rPr>
      </w:pPr>
      <w:r w:rsidRPr="00F03169">
        <w:rPr>
          <w:rFonts w:ascii="Tahoma" w:hAnsi="Tahoma" w:cs="Tahoma"/>
          <w:b/>
          <w:sz w:val="22"/>
          <w:szCs w:val="22"/>
        </w:rPr>
        <w:t>Obračun in način plačila obresti:</w:t>
      </w:r>
      <w:r w:rsidR="001C4C62" w:rsidRPr="00F03169">
        <w:rPr>
          <w:rFonts w:ascii="Tahoma" w:hAnsi="Tahoma" w:cs="Tahoma"/>
          <w:sz w:val="22"/>
          <w:szCs w:val="22"/>
        </w:rPr>
        <w:t xml:space="preserve"> </w:t>
      </w:r>
    </w:p>
    <w:p w:rsidR="00CD1699" w:rsidRDefault="00451FBE" w:rsidP="00CD1699">
      <w:pPr>
        <w:keepNext/>
        <w:ind w:left="720"/>
        <w:jc w:val="both"/>
        <w:rPr>
          <w:rFonts w:ascii="Tahoma" w:hAnsi="Tahoma" w:cs="Tahoma"/>
          <w:sz w:val="22"/>
          <w:szCs w:val="22"/>
        </w:rPr>
      </w:pPr>
      <w:r>
        <w:rPr>
          <w:rFonts w:ascii="Tahoma" w:hAnsi="Tahoma" w:cs="Tahoma"/>
          <w:sz w:val="22"/>
          <w:szCs w:val="22"/>
        </w:rPr>
        <w:t>D</w:t>
      </w:r>
      <w:r w:rsidR="001C4C62">
        <w:rPr>
          <w:rFonts w:ascii="Tahoma" w:hAnsi="Tahoma" w:cs="Tahoma"/>
          <w:sz w:val="22"/>
          <w:szCs w:val="22"/>
        </w:rPr>
        <w:t xml:space="preserve">o </w:t>
      </w:r>
      <w:r w:rsidR="0071526C">
        <w:rPr>
          <w:rFonts w:ascii="Tahoma" w:hAnsi="Tahoma" w:cs="Tahoma"/>
          <w:sz w:val="22"/>
          <w:szCs w:val="22"/>
        </w:rPr>
        <w:t>31. 3. 2023</w:t>
      </w:r>
      <w:r w:rsidR="001C4C62">
        <w:rPr>
          <w:rFonts w:ascii="Tahoma" w:hAnsi="Tahoma" w:cs="Tahoma"/>
          <w:sz w:val="22"/>
          <w:szCs w:val="22"/>
        </w:rPr>
        <w:t xml:space="preserve"> se o</w:t>
      </w:r>
      <w:r w:rsidR="001C4C62" w:rsidRPr="00F03169">
        <w:rPr>
          <w:rFonts w:ascii="Tahoma" w:hAnsi="Tahoma" w:cs="Tahoma"/>
          <w:sz w:val="22"/>
          <w:szCs w:val="22"/>
        </w:rPr>
        <w:t>bresti obračunajo</w:t>
      </w:r>
      <w:r w:rsidR="001C4C62">
        <w:rPr>
          <w:rFonts w:ascii="Tahoma" w:hAnsi="Tahoma" w:cs="Tahoma"/>
          <w:sz w:val="22"/>
          <w:szCs w:val="22"/>
        </w:rPr>
        <w:t xml:space="preserve"> mesečno z zapadlostjo zadnjega dne v mesecu, za katerega so </w:t>
      </w:r>
      <w:r w:rsidR="000E782A">
        <w:rPr>
          <w:rFonts w:ascii="Tahoma" w:hAnsi="Tahoma" w:cs="Tahoma"/>
          <w:sz w:val="22"/>
          <w:szCs w:val="22"/>
        </w:rPr>
        <w:t xml:space="preserve">obresti </w:t>
      </w:r>
      <w:r w:rsidR="001C4C62">
        <w:rPr>
          <w:rFonts w:ascii="Tahoma" w:hAnsi="Tahoma" w:cs="Tahoma"/>
          <w:sz w:val="22"/>
          <w:szCs w:val="22"/>
        </w:rPr>
        <w:t xml:space="preserve">obračunane. </w:t>
      </w:r>
      <w:r w:rsidR="000E782A">
        <w:rPr>
          <w:rFonts w:ascii="Tahoma" w:hAnsi="Tahoma" w:cs="Tahoma"/>
          <w:sz w:val="22"/>
          <w:szCs w:val="22"/>
        </w:rPr>
        <w:t>Od 1.</w:t>
      </w:r>
      <w:r w:rsidR="007C3D85">
        <w:rPr>
          <w:rFonts w:ascii="Tahoma" w:hAnsi="Tahoma" w:cs="Tahoma"/>
          <w:sz w:val="22"/>
          <w:szCs w:val="22"/>
        </w:rPr>
        <w:t xml:space="preserve"> </w:t>
      </w:r>
      <w:r w:rsidR="0071526C">
        <w:rPr>
          <w:rFonts w:ascii="Tahoma" w:hAnsi="Tahoma" w:cs="Tahoma"/>
          <w:sz w:val="22"/>
          <w:szCs w:val="22"/>
        </w:rPr>
        <w:t>4</w:t>
      </w:r>
      <w:r w:rsidR="000E782A">
        <w:rPr>
          <w:rFonts w:ascii="Tahoma" w:hAnsi="Tahoma" w:cs="Tahoma"/>
          <w:sz w:val="22"/>
          <w:szCs w:val="22"/>
        </w:rPr>
        <w:t>.</w:t>
      </w:r>
      <w:r w:rsidR="007C3D85">
        <w:rPr>
          <w:rFonts w:ascii="Tahoma" w:hAnsi="Tahoma" w:cs="Tahoma"/>
          <w:sz w:val="22"/>
          <w:szCs w:val="22"/>
        </w:rPr>
        <w:t xml:space="preserve"> </w:t>
      </w:r>
      <w:r w:rsidR="000E782A">
        <w:rPr>
          <w:rFonts w:ascii="Tahoma" w:hAnsi="Tahoma" w:cs="Tahoma"/>
          <w:sz w:val="22"/>
          <w:szCs w:val="22"/>
        </w:rPr>
        <w:t>2023 se obresti obračunajo</w:t>
      </w:r>
      <w:r w:rsidR="00CD1699">
        <w:rPr>
          <w:rFonts w:ascii="Tahoma" w:hAnsi="Tahoma" w:cs="Tahoma"/>
          <w:sz w:val="22"/>
          <w:szCs w:val="22"/>
        </w:rPr>
        <w:t xml:space="preserve"> </w:t>
      </w:r>
      <w:proofErr w:type="spellStart"/>
      <w:r w:rsidR="0071526C">
        <w:rPr>
          <w:rFonts w:ascii="Tahoma" w:hAnsi="Tahoma" w:cs="Tahoma"/>
          <w:sz w:val="22"/>
          <w:szCs w:val="22"/>
        </w:rPr>
        <w:t>kvartalno</w:t>
      </w:r>
      <w:proofErr w:type="spellEnd"/>
      <w:r w:rsidR="0071526C">
        <w:rPr>
          <w:rFonts w:ascii="Tahoma" w:hAnsi="Tahoma" w:cs="Tahoma"/>
          <w:sz w:val="22"/>
          <w:szCs w:val="22"/>
        </w:rPr>
        <w:t xml:space="preserve"> </w:t>
      </w:r>
      <w:r w:rsidR="0078067C">
        <w:rPr>
          <w:rFonts w:ascii="Tahoma" w:hAnsi="Tahoma" w:cs="Tahoma"/>
          <w:sz w:val="22"/>
          <w:szCs w:val="22"/>
        </w:rPr>
        <w:t xml:space="preserve">za preteklo </w:t>
      </w:r>
      <w:r w:rsidR="0071526C">
        <w:rPr>
          <w:rFonts w:ascii="Tahoma" w:hAnsi="Tahoma" w:cs="Tahoma"/>
          <w:sz w:val="22"/>
          <w:szCs w:val="22"/>
        </w:rPr>
        <w:t xml:space="preserve">trimesečno </w:t>
      </w:r>
      <w:r w:rsidR="0078067C">
        <w:rPr>
          <w:rFonts w:ascii="Tahoma" w:hAnsi="Tahoma" w:cs="Tahoma"/>
          <w:sz w:val="22"/>
          <w:szCs w:val="22"/>
        </w:rPr>
        <w:t>obdobje</w:t>
      </w:r>
      <w:r w:rsidR="000E782A">
        <w:rPr>
          <w:rFonts w:ascii="Tahoma" w:hAnsi="Tahoma" w:cs="Tahoma"/>
          <w:sz w:val="22"/>
          <w:szCs w:val="22"/>
        </w:rPr>
        <w:t>; v plačilo zapadejo</w:t>
      </w:r>
      <w:r w:rsidR="00EA1D82" w:rsidRPr="00C63090">
        <w:rPr>
          <w:rFonts w:ascii="Tahoma" w:hAnsi="Tahoma" w:cs="Tahoma"/>
          <w:sz w:val="22"/>
          <w:szCs w:val="22"/>
        </w:rPr>
        <w:t xml:space="preserve"> na dan vračila glavnice.</w:t>
      </w:r>
    </w:p>
    <w:p w:rsidR="00686407" w:rsidRPr="00C63090" w:rsidRDefault="00EA1D82" w:rsidP="00CD1699">
      <w:pPr>
        <w:keepNext/>
        <w:ind w:left="720"/>
        <w:jc w:val="both"/>
        <w:rPr>
          <w:rFonts w:ascii="Tahoma" w:hAnsi="Tahoma" w:cs="Tahoma"/>
          <w:sz w:val="22"/>
          <w:szCs w:val="22"/>
        </w:rPr>
      </w:pPr>
      <w:r w:rsidRPr="00C63090">
        <w:rPr>
          <w:rFonts w:ascii="Tahoma" w:hAnsi="Tahoma" w:cs="Tahoma"/>
          <w:sz w:val="22"/>
          <w:szCs w:val="22"/>
        </w:rPr>
        <w:t xml:space="preserve">  </w:t>
      </w:r>
    </w:p>
    <w:p w:rsidR="00CD1699" w:rsidRDefault="000E782A" w:rsidP="00B263C5">
      <w:pPr>
        <w:pStyle w:val="Telobesedila-zamik"/>
        <w:keepNext/>
        <w:numPr>
          <w:ilvl w:val="0"/>
          <w:numId w:val="29"/>
        </w:numPr>
        <w:rPr>
          <w:rFonts w:ascii="Tahoma" w:hAnsi="Tahoma" w:cs="Tahoma"/>
          <w:sz w:val="22"/>
          <w:szCs w:val="22"/>
        </w:rPr>
      </w:pPr>
      <w:r w:rsidRPr="00F03169">
        <w:rPr>
          <w:rFonts w:ascii="Tahoma" w:hAnsi="Tahoma" w:cs="Tahoma"/>
          <w:b/>
          <w:sz w:val="22"/>
          <w:szCs w:val="22"/>
        </w:rPr>
        <w:t xml:space="preserve">Nadomestilo za </w:t>
      </w:r>
      <w:proofErr w:type="spellStart"/>
      <w:r w:rsidRPr="00F03169">
        <w:rPr>
          <w:rFonts w:ascii="Tahoma" w:hAnsi="Tahoma" w:cs="Tahoma"/>
          <w:b/>
          <w:sz w:val="22"/>
          <w:szCs w:val="22"/>
        </w:rPr>
        <w:t>nečrpan</w:t>
      </w:r>
      <w:proofErr w:type="spellEnd"/>
      <w:r w:rsidRPr="00F03169">
        <w:rPr>
          <w:rFonts w:ascii="Tahoma" w:hAnsi="Tahoma" w:cs="Tahoma"/>
          <w:b/>
          <w:sz w:val="22"/>
          <w:szCs w:val="22"/>
        </w:rPr>
        <w:t xml:space="preserve"> del kredita:</w:t>
      </w:r>
      <w:r>
        <w:rPr>
          <w:rFonts w:ascii="Tahoma" w:hAnsi="Tahoma" w:cs="Tahoma"/>
          <w:sz w:val="22"/>
          <w:szCs w:val="22"/>
        </w:rPr>
        <w:t xml:space="preserve"> </w:t>
      </w:r>
    </w:p>
    <w:p w:rsidR="00686407" w:rsidRDefault="0071526C" w:rsidP="00CD1699">
      <w:pPr>
        <w:pStyle w:val="Telobesedila-zamik"/>
        <w:keepNext/>
        <w:ind w:left="644"/>
        <w:rPr>
          <w:rFonts w:ascii="Tahoma" w:hAnsi="Tahoma" w:cs="Tahoma"/>
          <w:sz w:val="22"/>
          <w:szCs w:val="22"/>
        </w:rPr>
      </w:pPr>
      <w:r>
        <w:rPr>
          <w:rFonts w:ascii="Tahoma" w:hAnsi="Tahoma" w:cs="Tahoma"/>
          <w:sz w:val="22"/>
          <w:szCs w:val="22"/>
        </w:rPr>
        <w:t>N</w:t>
      </w:r>
      <w:r w:rsidR="000E782A">
        <w:rPr>
          <w:rFonts w:ascii="Tahoma" w:hAnsi="Tahoma" w:cs="Tahoma"/>
          <w:sz w:val="22"/>
          <w:szCs w:val="22"/>
        </w:rPr>
        <w:t xml:space="preserve">adomestilo oziroma </w:t>
      </w:r>
      <w:r w:rsidR="006C646D" w:rsidRPr="00C63090">
        <w:rPr>
          <w:rFonts w:ascii="Tahoma" w:hAnsi="Tahoma" w:cs="Tahoma"/>
          <w:sz w:val="22"/>
          <w:szCs w:val="22"/>
        </w:rPr>
        <w:t xml:space="preserve">obresti za </w:t>
      </w:r>
      <w:proofErr w:type="spellStart"/>
      <w:r w:rsidR="006C646D" w:rsidRPr="00C63090">
        <w:rPr>
          <w:rFonts w:ascii="Tahoma" w:hAnsi="Tahoma" w:cs="Tahoma"/>
          <w:sz w:val="22"/>
          <w:szCs w:val="22"/>
        </w:rPr>
        <w:t>nečrpan</w:t>
      </w:r>
      <w:proofErr w:type="spellEnd"/>
      <w:r w:rsidR="006C646D" w:rsidRPr="00C63090">
        <w:rPr>
          <w:rFonts w:ascii="Tahoma" w:hAnsi="Tahoma" w:cs="Tahoma"/>
          <w:sz w:val="22"/>
          <w:szCs w:val="22"/>
        </w:rPr>
        <w:t xml:space="preserve"> del dolgoročnega kredita</w:t>
      </w:r>
      <w:r w:rsidR="000E782A">
        <w:rPr>
          <w:rFonts w:ascii="Tahoma" w:hAnsi="Tahoma" w:cs="Tahoma"/>
          <w:sz w:val="22"/>
          <w:szCs w:val="22"/>
        </w:rPr>
        <w:t xml:space="preserve"> se ne obračunajo</w:t>
      </w:r>
      <w:r w:rsidR="006C646D" w:rsidRPr="00C63090">
        <w:rPr>
          <w:rFonts w:ascii="Tahoma" w:hAnsi="Tahoma" w:cs="Tahoma"/>
          <w:sz w:val="22"/>
          <w:szCs w:val="22"/>
        </w:rPr>
        <w:t>.</w:t>
      </w:r>
    </w:p>
    <w:p w:rsidR="00CD1699" w:rsidRPr="00C63090" w:rsidRDefault="00CD1699" w:rsidP="00CD1699">
      <w:pPr>
        <w:pStyle w:val="Telobesedila-zamik"/>
        <w:keepNext/>
        <w:ind w:left="644"/>
        <w:rPr>
          <w:rFonts w:ascii="Tahoma" w:hAnsi="Tahoma" w:cs="Tahoma"/>
          <w:sz w:val="22"/>
          <w:szCs w:val="22"/>
        </w:rPr>
      </w:pPr>
    </w:p>
    <w:p w:rsidR="00CD1699" w:rsidRPr="00CD1699" w:rsidRDefault="00CD1699" w:rsidP="00B263C5">
      <w:pPr>
        <w:pStyle w:val="Telobesedila-zamik"/>
        <w:keepNext/>
        <w:numPr>
          <w:ilvl w:val="0"/>
          <w:numId w:val="29"/>
        </w:numPr>
        <w:rPr>
          <w:rFonts w:ascii="Tahoma" w:hAnsi="Tahoma" w:cs="Tahoma"/>
          <w:b/>
          <w:sz w:val="22"/>
          <w:szCs w:val="22"/>
        </w:rPr>
      </w:pPr>
      <w:r>
        <w:rPr>
          <w:rFonts w:ascii="Tahoma" w:hAnsi="Tahoma" w:cs="Tahoma"/>
          <w:b/>
          <w:sz w:val="22"/>
          <w:szCs w:val="22"/>
        </w:rPr>
        <w:t xml:space="preserve"> </w:t>
      </w:r>
      <w:r w:rsidR="006E13FF" w:rsidRPr="00F03169">
        <w:rPr>
          <w:rFonts w:ascii="Tahoma" w:hAnsi="Tahoma" w:cs="Tahoma"/>
          <w:b/>
          <w:sz w:val="22"/>
          <w:szCs w:val="22"/>
        </w:rPr>
        <w:t>Drugi stroški:</w:t>
      </w:r>
      <w:r w:rsidR="006E13FF" w:rsidRPr="00C63090">
        <w:rPr>
          <w:rFonts w:ascii="Tahoma" w:hAnsi="Tahoma" w:cs="Tahoma"/>
          <w:sz w:val="22"/>
          <w:szCs w:val="22"/>
        </w:rPr>
        <w:t xml:space="preserve"> </w:t>
      </w:r>
    </w:p>
    <w:p w:rsidR="006E13FF" w:rsidRDefault="0071526C" w:rsidP="00CD1699">
      <w:pPr>
        <w:pStyle w:val="Telobesedila-zamik"/>
        <w:keepNext/>
        <w:ind w:left="644"/>
        <w:rPr>
          <w:rFonts w:ascii="Tahoma" w:hAnsi="Tahoma" w:cs="Tahoma"/>
          <w:sz w:val="22"/>
          <w:szCs w:val="22"/>
        </w:rPr>
      </w:pPr>
      <w:r>
        <w:rPr>
          <w:rFonts w:ascii="Tahoma" w:hAnsi="Tahoma" w:cs="Tahoma"/>
          <w:sz w:val="22"/>
          <w:szCs w:val="22"/>
        </w:rPr>
        <w:t>P</w:t>
      </w:r>
      <w:r w:rsidR="006E13FF" w:rsidRPr="00C63090">
        <w:rPr>
          <w:rFonts w:ascii="Tahoma" w:hAnsi="Tahoma" w:cs="Tahoma"/>
          <w:sz w:val="22"/>
          <w:szCs w:val="22"/>
        </w:rPr>
        <w:t>onudnik mora v obrazec »Ponudbena cena« navesti</w:t>
      </w:r>
      <w:r w:rsidR="006E13FF" w:rsidRPr="00AD64AF">
        <w:rPr>
          <w:rFonts w:ascii="Tahoma" w:hAnsi="Tahoma" w:cs="Tahoma"/>
          <w:sz w:val="22"/>
          <w:szCs w:val="22"/>
        </w:rPr>
        <w:t xml:space="preserve"> stroške odobritve kredita in vse druge morebitne stroške v odstotku od </w:t>
      </w:r>
      <w:r w:rsidR="006E13FF">
        <w:rPr>
          <w:rFonts w:ascii="Tahoma" w:hAnsi="Tahoma" w:cs="Tahoma"/>
          <w:sz w:val="22"/>
          <w:szCs w:val="22"/>
        </w:rPr>
        <w:t xml:space="preserve">celotnega dolgoročnega </w:t>
      </w:r>
      <w:r w:rsidR="006E13FF" w:rsidRPr="00AD64AF">
        <w:rPr>
          <w:rFonts w:ascii="Tahoma" w:hAnsi="Tahoma" w:cs="Tahoma"/>
          <w:sz w:val="22"/>
          <w:szCs w:val="22"/>
        </w:rPr>
        <w:t xml:space="preserve">kredita </w:t>
      </w:r>
      <w:r w:rsidR="00A94973">
        <w:rPr>
          <w:rFonts w:ascii="Tahoma" w:hAnsi="Tahoma" w:cs="Tahoma"/>
          <w:sz w:val="22"/>
          <w:szCs w:val="22"/>
        </w:rPr>
        <w:t>in</w:t>
      </w:r>
      <w:r w:rsidR="0018580A">
        <w:rPr>
          <w:rFonts w:ascii="Tahoma" w:hAnsi="Tahoma" w:cs="Tahoma"/>
          <w:sz w:val="22"/>
          <w:szCs w:val="22"/>
        </w:rPr>
        <w:t>/ali</w:t>
      </w:r>
      <w:r w:rsidR="006E13FF">
        <w:rPr>
          <w:rFonts w:ascii="Tahoma" w:hAnsi="Tahoma" w:cs="Tahoma"/>
          <w:sz w:val="22"/>
          <w:szCs w:val="22"/>
        </w:rPr>
        <w:t xml:space="preserve"> v nominalnem znesku.</w:t>
      </w:r>
    </w:p>
    <w:p w:rsidR="00CD1699" w:rsidRPr="006C164E" w:rsidRDefault="00CD1699" w:rsidP="00CD1699">
      <w:pPr>
        <w:pStyle w:val="Telobesedila-zamik"/>
        <w:keepNext/>
        <w:ind w:left="644"/>
        <w:rPr>
          <w:rFonts w:ascii="Tahoma" w:hAnsi="Tahoma" w:cs="Tahoma"/>
          <w:b/>
          <w:sz w:val="22"/>
          <w:szCs w:val="22"/>
        </w:rPr>
      </w:pPr>
    </w:p>
    <w:p w:rsidR="00CD1699" w:rsidRPr="00CD1699" w:rsidRDefault="00CD1699" w:rsidP="00B263C5">
      <w:pPr>
        <w:pStyle w:val="Telobesedila-zamik"/>
        <w:keepNext/>
        <w:numPr>
          <w:ilvl w:val="0"/>
          <w:numId w:val="29"/>
        </w:numPr>
        <w:rPr>
          <w:rFonts w:ascii="Tahoma" w:hAnsi="Tahoma" w:cs="Tahoma"/>
          <w:b/>
          <w:sz w:val="22"/>
          <w:szCs w:val="22"/>
        </w:rPr>
      </w:pPr>
      <w:r>
        <w:rPr>
          <w:rFonts w:ascii="Tahoma" w:hAnsi="Tahoma" w:cs="Tahoma"/>
          <w:b/>
          <w:sz w:val="22"/>
          <w:szCs w:val="22"/>
        </w:rPr>
        <w:t xml:space="preserve"> </w:t>
      </w:r>
      <w:r w:rsidR="000E782A" w:rsidRPr="00F03169">
        <w:rPr>
          <w:rFonts w:ascii="Tahoma" w:hAnsi="Tahoma" w:cs="Tahoma"/>
          <w:b/>
          <w:sz w:val="22"/>
          <w:szCs w:val="22"/>
        </w:rPr>
        <w:t>Predčasno vračilo kredita:</w:t>
      </w:r>
      <w:r w:rsidR="000E782A">
        <w:rPr>
          <w:rFonts w:ascii="Tahoma" w:hAnsi="Tahoma" w:cs="Tahoma"/>
          <w:sz w:val="22"/>
          <w:szCs w:val="22"/>
        </w:rPr>
        <w:t xml:space="preserve"> </w:t>
      </w:r>
    </w:p>
    <w:p w:rsidR="006E13FF" w:rsidRDefault="0071526C" w:rsidP="00CD1699">
      <w:pPr>
        <w:pStyle w:val="Telobesedila-zamik"/>
        <w:keepNext/>
        <w:ind w:left="644"/>
        <w:rPr>
          <w:rFonts w:ascii="Tahoma" w:hAnsi="Tahoma" w:cs="Tahoma"/>
          <w:sz w:val="22"/>
          <w:szCs w:val="22"/>
        </w:rPr>
      </w:pPr>
      <w:r>
        <w:rPr>
          <w:rFonts w:ascii="Tahoma" w:hAnsi="Tahoma" w:cs="Tahoma"/>
          <w:sz w:val="22"/>
          <w:szCs w:val="22"/>
        </w:rPr>
        <w:t>N</w:t>
      </w:r>
      <w:r w:rsidR="006E13FF">
        <w:rPr>
          <w:rFonts w:ascii="Tahoma" w:hAnsi="Tahoma" w:cs="Tahoma"/>
          <w:sz w:val="22"/>
          <w:szCs w:val="22"/>
        </w:rPr>
        <w:t>aročnik si pridržuje pravico, da bo predčasno vrnil dolgoročn</w:t>
      </w:r>
      <w:r w:rsidR="006B2DD7">
        <w:rPr>
          <w:rFonts w:ascii="Tahoma" w:hAnsi="Tahoma" w:cs="Tahoma"/>
          <w:sz w:val="22"/>
          <w:szCs w:val="22"/>
        </w:rPr>
        <w:t xml:space="preserve">i kredit brez dodatnih stroškov, </w:t>
      </w:r>
      <w:r w:rsidR="006B2DD7" w:rsidRPr="0018580A">
        <w:rPr>
          <w:rFonts w:ascii="Tahoma" w:hAnsi="Tahoma" w:cs="Tahoma"/>
          <w:sz w:val="22"/>
          <w:szCs w:val="22"/>
        </w:rPr>
        <w:t>ob pogoju, da bo obvestil banko vsaj 30 delovnih dni pred datumom nameravanega predčasnega odplačila</w:t>
      </w:r>
      <w:r w:rsidR="00353CA1" w:rsidRPr="0018580A">
        <w:rPr>
          <w:rFonts w:ascii="Tahoma" w:hAnsi="Tahoma" w:cs="Tahoma"/>
          <w:sz w:val="22"/>
          <w:szCs w:val="22"/>
        </w:rPr>
        <w:t xml:space="preserve"> o datumu in višini predčasnega odplačila.</w:t>
      </w:r>
    </w:p>
    <w:p w:rsidR="00CD1699" w:rsidRPr="00F849D1" w:rsidRDefault="00CD1699" w:rsidP="00CD1699">
      <w:pPr>
        <w:pStyle w:val="Telobesedila-zamik"/>
        <w:keepNext/>
        <w:ind w:left="644"/>
        <w:rPr>
          <w:rFonts w:ascii="Tahoma" w:hAnsi="Tahoma" w:cs="Tahoma"/>
          <w:b/>
          <w:sz w:val="22"/>
          <w:szCs w:val="22"/>
        </w:rPr>
      </w:pPr>
    </w:p>
    <w:p w:rsidR="00CD1699"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Amortizacijski načrt</w:t>
      </w:r>
      <w:r w:rsidR="0064037B" w:rsidRPr="00F03169">
        <w:rPr>
          <w:rFonts w:ascii="Tahoma" w:hAnsi="Tahoma" w:cs="Tahoma"/>
          <w:b/>
          <w:sz w:val="22"/>
          <w:szCs w:val="22"/>
        </w:rPr>
        <w:t>:</w:t>
      </w:r>
      <w:r w:rsidR="0064037B">
        <w:rPr>
          <w:rFonts w:ascii="Tahoma" w:hAnsi="Tahoma" w:cs="Tahoma"/>
          <w:sz w:val="22"/>
          <w:szCs w:val="22"/>
        </w:rPr>
        <w:t xml:space="preserve"> </w:t>
      </w:r>
    </w:p>
    <w:p w:rsidR="006E13FF" w:rsidRDefault="0071526C" w:rsidP="00CD1699">
      <w:pPr>
        <w:keepNext/>
        <w:ind w:left="644"/>
        <w:jc w:val="both"/>
        <w:rPr>
          <w:rFonts w:ascii="Tahoma" w:hAnsi="Tahoma" w:cs="Tahoma"/>
          <w:sz w:val="22"/>
          <w:szCs w:val="22"/>
        </w:rPr>
      </w:pPr>
      <w:r>
        <w:rPr>
          <w:rFonts w:ascii="Tahoma" w:hAnsi="Tahoma" w:cs="Tahoma"/>
          <w:sz w:val="22"/>
          <w:szCs w:val="22"/>
        </w:rPr>
        <w:t>P</w:t>
      </w:r>
      <w:r w:rsidR="006E13FF" w:rsidRPr="00A6006A">
        <w:rPr>
          <w:rFonts w:ascii="Tahoma" w:hAnsi="Tahoma" w:cs="Tahoma"/>
          <w:sz w:val="22"/>
          <w:szCs w:val="22"/>
        </w:rPr>
        <w:t xml:space="preserve">onudnik mora k ponudbi predložiti amortizacijski načrt vračanja dolgoročnega </w:t>
      </w:r>
      <w:r w:rsidR="006E13FF">
        <w:rPr>
          <w:rFonts w:ascii="Tahoma" w:hAnsi="Tahoma" w:cs="Tahoma"/>
          <w:sz w:val="22"/>
          <w:szCs w:val="22"/>
        </w:rPr>
        <w:t>kredita</w:t>
      </w:r>
      <w:r w:rsidR="006E13FF" w:rsidRPr="00A6006A">
        <w:rPr>
          <w:rFonts w:ascii="Tahoma" w:hAnsi="Tahoma" w:cs="Tahoma"/>
          <w:sz w:val="22"/>
          <w:szCs w:val="22"/>
        </w:rPr>
        <w:t xml:space="preserve"> v </w:t>
      </w:r>
      <w:proofErr w:type="spellStart"/>
      <w:r w:rsidR="006E13FF" w:rsidRPr="00A6006A">
        <w:rPr>
          <w:rFonts w:ascii="Tahoma" w:hAnsi="Tahoma" w:cs="Tahoma"/>
          <w:sz w:val="22"/>
          <w:szCs w:val="22"/>
        </w:rPr>
        <w:t>excel</w:t>
      </w:r>
      <w:proofErr w:type="spellEnd"/>
      <w:r w:rsidR="006E13FF" w:rsidRPr="00A6006A">
        <w:rPr>
          <w:rFonts w:ascii="Tahoma" w:hAnsi="Tahoma" w:cs="Tahoma"/>
          <w:sz w:val="22"/>
          <w:szCs w:val="22"/>
        </w:rPr>
        <w:t xml:space="preserve"> formatu. Amortizacijski načrt mora vsebovati jasno definirane vse podatkovne </w:t>
      </w:r>
      <w:r w:rsidR="006E13FF" w:rsidRPr="00A6006A">
        <w:rPr>
          <w:rFonts w:ascii="Tahoma" w:hAnsi="Tahoma" w:cs="Tahoma"/>
          <w:sz w:val="22"/>
          <w:szCs w:val="22"/>
        </w:rPr>
        <w:lastRenderedPageBreak/>
        <w:t>elemente ponudbe in mora omogočiti kontrolo izračunov (z vidnimi formulami), zato uporaba zašč</w:t>
      </w:r>
      <w:r w:rsidR="006E13FF">
        <w:rPr>
          <w:rFonts w:ascii="Tahoma" w:hAnsi="Tahoma" w:cs="Tahoma"/>
          <w:sz w:val="22"/>
          <w:szCs w:val="22"/>
        </w:rPr>
        <w:t>it in skritih polj ni dovoljena.</w:t>
      </w:r>
    </w:p>
    <w:p w:rsidR="00CD1699" w:rsidRDefault="00CD1699" w:rsidP="00CD1699">
      <w:pPr>
        <w:keepNext/>
        <w:ind w:left="644"/>
        <w:jc w:val="both"/>
        <w:rPr>
          <w:rFonts w:ascii="Tahoma" w:hAnsi="Tahoma" w:cs="Tahoma"/>
          <w:sz w:val="22"/>
          <w:szCs w:val="22"/>
        </w:rPr>
      </w:pPr>
    </w:p>
    <w:p w:rsidR="00CD1699"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Dodatne obveznosti:</w:t>
      </w:r>
      <w:r w:rsidRPr="00A6006A">
        <w:rPr>
          <w:rFonts w:ascii="Tahoma" w:hAnsi="Tahoma" w:cs="Tahoma"/>
          <w:sz w:val="22"/>
          <w:szCs w:val="22"/>
        </w:rPr>
        <w:t xml:space="preserve"> </w:t>
      </w:r>
    </w:p>
    <w:p w:rsidR="006E13FF" w:rsidRDefault="00AA2497" w:rsidP="00CD1699">
      <w:pPr>
        <w:keepNext/>
        <w:ind w:left="644"/>
        <w:jc w:val="both"/>
        <w:rPr>
          <w:rFonts w:ascii="Tahoma" w:hAnsi="Tahoma" w:cs="Tahoma"/>
          <w:sz w:val="22"/>
          <w:szCs w:val="22"/>
        </w:rPr>
      </w:pPr>
      <w:r>
        <w:rPr>
          <w:rFonts w:ascii="Tahoma" w:hAnsi="Tahoma" w:cs="Tahoma"/>
          <w:sz w:val="22"/>
          <w:szCs w:val="22"/>
        </w:rPr>
        <w:t>V</w:t>
      </w:r>
      <w:r w:rsidR="006E13FF" w:rsidRPr="00A6006A">
        <w:rPr>
          <w:rFonts w:ascii="Tahoma" w:hAnsi="Tahoma" w:cs="Tahoma"/>
          <w:sz w:val="22"/>
          <w:szCs w:val="22"/>
        </w:rPr>
        <w:t xml:space="preserve"> času trajanja pogodbe ponudnik ne sme opredeliti dodatnih obveznosti, ki niso bile znane o</w:t>
      </w:r>
      <w:r w:rsidR="006E13FF">
        <w:rPr>
          <w:rFonts w:ascii="Tahoma" w:hAnsi="Tahoma" w:cs="Tahoma"/>
          <w:sz w:val="22"/>
          <w:szCs w:val="22"/>
        </w:rPr>
        <w:t>b sklenitvi pogodbe.</w:t>
      </w:r>
    </w:p>
    <w:p w:rsidR="00CD1699" w:rsidRDefault="00CD1699" w:rsidP="00CD1699">
      <w:pPr>
        <w:keepNext/>
        <w:ind w:left="644"/>
        <w:jc w:val="both"/>
        <w:rPr>
          <w:rFonts w:ascii="Tahoma" w:hAnsi="Tahoma" w:cs="Tahoma"/>
          <w:sz w:val="22"/>
          <w:szCs w:val="22"/>
        </w:rPr>
      </w:pPr>
    </w:p>
    <w:p w:rsidR="00BD4F1E" w:rsidRPr="00BD4F1E" w:rsidRDefault="00BD4F1E" w:rsidP="00BD4F1E">
      <w:pPr>
        <w:keepNext/>
        <w:numPr>
          <w:ilvl w:val="0"/>
          <w:numId w:val="29"/>
        </w:numPr>
        <w:jc w:val="both"/>
        <w:rPr>
          <w:rFonts w:ascii="Tahoma" w:hAnsi="Tahoma" w:cs="Tahoma"/>
          <w:b/>
          <w:sz w:val="22"/>
          <w:szCs w:val="22"/>
        </w:rPr>
      </w:pPr>
      <w:r w:rsidRPr="00BD4F1E">
        <w:rPr>
          <w:rFonts w:ascii="Tahoma" w:hAnsi="Tahoma" w:cs="Tahoma"/>
          <w:b/>
          <w:sz w:val="22"/>
          <w:szCs w:val="22"/>
        </w:rPr>
        <w:t xml:space="preserve">Izjava o udeležbi </w:t>
      </w:r>
      <w:r w:rsidRPr="00BD4F1E">
        <w:rPr>
          <w:rFonts w:ascii="Tahoma" w:hAnsi="Tahoma" w:cs="Tahoma"/>
          <w:b/>
          <w:sz w:val="22"/>
          <w:szCs w:val="22"/>
        </w:rPr>
        <w:t>fizičnih in pravnih oseb v lastništvu ponudnika</w:t>
      </w:r>
      <w:r>
        <w:rPr>
          <w:rFonts w:ascii="Tahoma" w:hAnsi="Tahoma" w:cs="Tahoma"/>
          <w:b/>
          <w:sz w:val="22"/>
          <w:szCs w:val="22"/>
        </w:rPr>
        <w:t>:</w:t>
      </w:r>
    </w:p>
    <w:p w:rsidR="00BD4F1E" w:rsidRDefault="00BD4F1E" w:rsidP="00BD4F1E">
      <w:pPr>
        <w:keepNext/>
        <w:ind w:left="644"/>
        <w:jc w:val="both"/>
        <w:rPr>
          <w:rFonts w:ascii="Tahoma" w:hAnsi="Tahoma" w:cs="Tahoma"/>
          <w:sz w:val="22"/>
          <w:szCs w:val="22"/>
        </w:rPr>
      </w:pPr>
      <w:r w:rsidRPr="00BD4F1E">
        <w:rPr>
          <w:rFonts w:ascii="Tahoma" w:hAnsi="Tahoma" w:cs="Tahoma"/>
          <w:sz w:val="22"/>
          <w:szCs w:val="22"/>
        </w:rPr>
        <w:t xml:space="preserve">Ponudnik mora k ponudbi predložiti izjavo oziroma predložiti podatke o udeležbi </w:t>
      </w:r>
      <w:r w:rsidRPr="00BD4F1E">
        <w:rPr>
          <w:rFonts w:ascii="Tahoma" w:hAnsi="Tahoma" w:cs="Tahoma"/>
          <w:sz w:val="22"/>
          <w:szCs w:val="22"/>
          <w:u w:val="single"/>
        </w:rPr>
        <w:t>fizičnih in pravnih oseb v lastništvu ponudnika, vključno z udeležbo tihih družbenikov, ter o gospodarskih subjektih, za katere se glede na določbe zakona, ki ureja gospodarske družbe, šteje, da so povezane družbe s ponudnikom</w:t>
      </w:r>
      <w:r w:rsidRPr="00BD4F1E">
        <w:rPr>
          <w:rFonts w:ascii="Tahoma" w:hAnsi="Tahoma" w:cs="Tahoma"/>
          <w:sz w:val="22"/>
          <w:szCs w:val="22"/>
        </w:rPr>
        <w:t xml:space="preserve"> (Priloga 3), kot to določa šesti odstavek 14. člena Zakona o integriteti in preprečevanju korupcije (</w:t>
      </w:r>
      <w:proofErr w:type="spellStart"/>
      <w:r w:rsidRPr="00BD4F1E">
        <w:rPr>
          <w:rFonts w:ascii="Tahoma" w:hAnsi="Tahoma" w:cs="Tahoma"/>
          <w:sz w:val="22"/>
          <w:szCs w:val="22"/>
        </w:rPr>
        <w:t>ZIntPK</w:t>
      </w:r>
      <w:proofErr w:type="spellEnd"/>
      <w:r w:rsidRPr="00BD4F1E">
        <w:rPr>
          <w:rFonts w:ascii="Tahoma" w:hAnsi="Tahoma" w:cs="Tahoma"/>
          <w:sz w:val="22"/>
          <w:szCs w:val="22"/>
        </w:rPr>
        <w:t>-UPB2)</w:t>
      </w:r>
      <w:r>
        <w:rPr>
          <w:rFonts w:ascii="Tahoma" w:hAnsi="Tahoma" w:cs="Tahoma"/>
          <w:sz w:val="22"/>
          <w:szCs w:val="22"/>
        </w:rPr>
        <w:t>.</w:t>
      </w:r>
    </w:p>
    <w:p w:rsidR="00BD4F1E" w:rsidRPr="00A6006A" w:rsidRDefault="00BD4F1E" w:rsidP="00CD1699">
      <w:pPr>
        <w:keepNext/>
        <w:ind w:left="644"/>
        <w:jc w:val="both"/>
        <w:rPr>
          <w:rFonts w:ascii="Tahoma" w:hAnsi="Tahoma" w:cs="Tahoma"/>
          <w:sz w:val="22"/>
          <w:szCs w:val="22"/>
        </w:rPr>
      </w:pPr>
    </w:p>
    <w:p w:rsidR="00CD1699"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Protikorupcijska in socialna klavzula:</w:t>
      </w:r>
      <w:r w:rsidRPr="00A6006A">
        <w:rPr>
          <w:rFonts w:ascii="Tahoma" w:hAnsi="Tahoma" w:cs="Tahoma"/>
          <w:sz w:val="22"/>
          <w:szCs w:val="22"/>
        </w:rPr>
        <w:t xml:space="preserve"> </w:t>
      </w:r>
    </w:p>
    <w:p w:rsidR="006E13FF" w:rsidRDefault="00AA2497" w:rsidP="00CD1699">
      <w:pPr>
        <w:keepNext/>
        <w:ind w:left="644"/>
        <w:jc w:val="both"/>
        <w:rPr>
          <w:rFonts w:ascii="Tahoma" w:hAnsi="Tahoma" w:cs="Tahoma"/>
          <w:sz w:val="22"/>
          <w:szCs w:val="22"/>
        </w:rPr>
      </w:pPr>
      <w:r>
        <w:rPr>
          <w:rFonts w:ascii="Tahoma" w:hAnsi="Tahoma" w:cs="Tahoma"/>
          <w:sz w:val="22"/>
          <w:szCs w:val="22"/>
        </w:rPr>
        <w:t>P</w:t>
      </w:r>
      <w:r w:rsidR="006E13FF" w:rsidRPr="00A6006A">
        <w:rPr>
          <w:rFonts w:ascii="Tahoma" w:hAnsi="Tahoma" w:cs="Tahoma"/>
          <w:sz w:val="22"/>
          <w:szCs w:val="22"/>
        </w:rPr>
        <w:t>ogodba mora vsebovati protikorupcijsko klavzulo v skladu s 14. členom Zakona o integriteti in preprečevanju korupcije (</w:t>
      </w:r>
      <w:proofErr w:type="spellStart"/>
      <w:r w:rsidR="006E13FF" w:rsidRPr="00A6006A">
        <w:rPr>
          <w:rFonts w:ascii="Tahoma" w:hAnsi="Tahoma" w:cs="Tahoma"/>
          <w:sz w:val="22"/>
          <w:szCs w:val="22"/>
        </w:rPr>
        <w:t>ZIntPK</w:t>
      </w:r>
      <w:proofErr w:type="spellEnd"/>
      <w:r w:rsidR="006E13FF" w:rsidRPr="00A6006A">
        <w:rPr>
          <w:rFonts w:ascii="Tahoma" w:hAnsi="Tahoma" w:cs="Tahoma"/>
          <w:sz w:val="22"/>
          <w:szCs w:val="22"/>
        </w:rPr>
        <w:t>-UPB2) in socialno klavzulo</w:t>
      </w:r>
      <w:r w:rsidR="006E13FF">
        <w:rPr>
          <w:rFonts w:ascii="Tahoma" w:hAnsi="Tahoma" w:cs="Tahoma"/>
          <w:sz w:val="22"/>
          <w:szCs w:val="22"/>
        </w:rPr>
        <w:t>.</w:t>
      </w:r>
    </w:p>
    <w:p w:rsidR="00CD1699" w:rsidRPr="00A6006A" w:rsidRDefault="00CD1699" w:rsidP="00CD1699">
      <w:pPr>
        <w:keepNext/>
        <w:ind w:left="644"/>
        <w:jc w:val="both"/>
        <w:rPr>
          <w:rFonts w:ascii="Tahoma" w:hAnsi="Tahoma" w:cs="Tahoma"/>
          <w:sz w:val="22"/>
          <w:szCs w:val="22"/>
        </w:rPr>
      </w:pPr>
    </w:p>
    <w:p w:rsidR="006E13FF"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Določbe splošnih pogojev ponudnika</w:t>
      </w:r>
      <w:r w:rsidRPr="00A6006A">
        <w:rPr>
          <w:rFonts w:ascii="Tahoma" w:hAnsi="Tahoma" w:cs="Tahoma"/>
          <w:sz w:val="22"/>
          <w:szCs w:val="22"/>
        </w:rPr>
        <w:t>, ki so v nasprotju z zahtevami naročnik</w:t>
      </w:r>
      <w:r>
        <w:rPr>
          <w:rFonts w:ascii="Tahoma" w:hAnsi="Tahoma" w:cs="Tahoma"/>
          <w:sz w:val="22"/>
          <w:szCs w:val="22"/>
        </w:rPr>
        <w:t>a, za naročnika niso zavezujoče.</w:t>
      </w:r>
    </w:p>
    <w:p w:rsidR="00CD1699" w:rsidRPr="00A6006A" w:rsidRDefault="00CD1699" w:rsidP="00CD1699">
      <w:pPr>
        <w:keepNext/>
        <w:ind w:left="644"/>
        <w:jc w:val="both"/>
        <w:rPr>
          <w:rFonts w:ascii="Tahoma" w:hAnsi="Tahoma" w:cs="Tahoma"/>
          <w:sz w:val="22"/>
          <w:szCs w:val="22"/>
        </w:rPr>
      </w:pPr>
    </w:p>
    <w:p w:rsidR="006E13FF" w:rsidRDefault="006E13FF" w:rsidP="00B263C5">
      <w:pPr>
        <w:keepNext/>
        <w:numPr>
          <w:ilvl w:val="0"/>
          <w:numId w:val="29"/>
        </w:numPr>
        <w:jc w:val="both"/>
        <w:rPr>
          <w:rFonts w:ascii="Tahoma" w:hAnsi="Tahoma" w:cs="Tahoma"/>
          <w:sz w:val="22"/>
          <w:szCs w:val="22"/>
        </w:rPr>
      </w:pPr>
      <w:r w:rsidRPr="00F03169">
        <w:rPr>
          <w:rFonts w:ascii="Tahoma" w:hAnsi="Tahoma" w:cs="Tahoma"/>
          <w:b/>
          <w:sz w:val="22"/>
          <w:szCs w:val="22"/>
        </w:rPr>
        <w:t>Osnutek pogodbe</w:t>
      </w:r>
      <w:r w:rsidRPr="00A6006A">
        <w:rPr>
          <w:rFonts w:ascii="Tahoma" w:hAnsi="Tahoma" w:cs="Tahoma"/>
          <w:sz w:val="22"/>
          <w:szCs w:val="22"/>
        </w:rPr>
        <w:t xml:space="preserve"> </w:t>
      </w:r>
      <w:r>
        <w:rPr>
          <w:rFonts w:ascii="Tahoma" w:hAnsi="Tahoma" w:cs="Tahoma"/>
          <w:sz w:val="22"/>
          <w:szCs w:val="22"/>
        </w:rPr>
        <w:t xml:space="preserve">v slovenskem jeziku </w:t>
      </w:r>
      <w:r w:rsidRPr="00A6006A">
        <w:rPr>
          <w:rFonts w:ascii="Tahoma" w:hAnsi="Tahoma" w:cs="Tahoma"/>
          <w:sz w:val="22"/>
          <w:szCs w:val="22"/>
        </w:rPr>
        <w:t>je obvezna priloga k ponudbi.</w:t>
      </w:r>
      <w:r w:rsidR="009A4924">
        <w:rPr>
          <w:rFonts w:ascii="Tahoma" w:hAnsi="Tahoma" w:cs="Tahoma"/>
          <w:sz w:val="22"/>
          <w:szCs w:val="22"/>
        </w:rPr>
        <w:t xml:space="preserve"> </w:t>
      </w:r>
      <w:r w:rsidR="00585861">
        <w:rPr>
          <w:rFonts w:ascii="Tahoma" w:hAnsi="Tahoma" w:cs="Tahoma"/>
          <w:sz w:val="22"/>
          <w:szCs w:val="22"/>
        </w:rPr>
        <w:t>Pogodba se sklepa v slovenskem jeziku. Za razmerja med strankama se uporablja pravo Republike Slovenije. V primeru sporov iz pogodbe je pristojno sodišče v Ljubljani.</w:t>
      </w:r>
    </w:p>
    <w:p w:rsidR="006E13FF" w:rsidRPr="00331B10" w:rsidRDefault="006E13FF" w:rsidP="006E104E">
      <w:pPr>
        <w:keepNext/>
        <w:ind w:left="75"/>
        <w:jc w:val="both"/>
        <w:rPr>
          <w:rFonts w:ascii="Tahoma" w:hAnsi="Tahoma" w:cs="Tahoma"/>
          <w:sz w:val="22"/>
          <w:szCs w:val="22"/>
        </w:rPr>
      </w:pPr>
    </w:p>
    <w:p w:rsidR="00CD1699" w:rsidRPr="00CD1699" w:rsidRDefault="00CD1699" w:rsidP="00CD1699">
      <w:pPr>
        <w:pStyle w:val="Odstavekseznama"/>
        <w:keepNext/>
        <w:numPr>
          <w:ilvl w:val="0"/>
          <w:numId w:val="29"/>
        </w:numPr>
        <w:jc w:val="both"/>
        <w:rPr>
          <w:rFonts w:ascii="Tahoma" w:hAnsi="Tahoma" w:cs="Tahoma"/>
          <w:b/>
          <w:sz w:val="22"/>
          <w:szCs w:val="22"/>
        </w:rPr>
      </w:pPr>
      <w:r w:rsidRPr="00CD1699">
        <w:rPr>
          <w:rFonts w:ascii="Tahoma" w:hAnsi="Tahoma" w:cs="Tahoma"/>
          <w:b/>
          <w:sz w:val="22"/>
          <w:szCs w:val="22"/>
        </w:rPr>
        <w:t>Zavarovanje:</w:t>
      </w:r>
    </w:p>
    <w:p w:rsidR="00440C9B" w:rsidRDefault="006E13FF" w:rsidP="00CD1699">
      <w:pPr>
        <w:keepNext/>
        <w:ind w:left="644"/>
        <w:jc w:val="both"/>
        <w:rPr>
          <w:rFonts w:ascii="Tahoma" w:hAnsi="Tahoma" w:cs="Tahoma"/>
          <w:sz w:val="22"/>
          <w:szCs w:val="22"/>
        </w:rPr>
      </w:pPr>
      <w:r w:rsidRPr="00CD1699">
        <w:rPr>
          <w:rFonts w:ascii="Tahoma" w:hAnsi="Tahoma" w:cs="Tahoma"/>
          <w:sz w:val="22"/>
          <w:szCs w:val="22"/>
        </w:rPr>
        <w:t>Naročnik za zavarovanje dolgoročnega kredita nudi menice</w:t>
      </w:r>
      <w:r w:rsidR="001668F0">
        <w:rPr>
          <w:rFonts w:ascii="Tahoma" w:hAnsi="Tahoma" w:cs="Tahoma"/>
          <w:sz w:val="22"/>
          <w:szCs w:val="22"/>
        </w:rPr>
        <w:t xml:space="preserve">, </w:t>
      </w:r>
      <w:r w:rsidR="00A77CF2">
        <w:rPr>
          <w:rFonts w:ascii="Tahoma" w:hAnsi="Tahoma" w:cs="Tahoma"/>
          <w:sz w:val="22"/>
          <w:szCs w:val="22"/>
        </w:rPr>
        <w:t xml:space="preserve">morebitna zastava je lahko infrastrukturni objekt za katerega </w:t>
      </w:r>
      <w:r w:rsidR="00585861">
        <w:rPr>
          <w:rFonts w:ascii="Tahoma" w:hAnsi="Tahoma" w:cs="Tahoma"/>
          <w:sz w:val="22"/>
          <w:szCs w:val="22"/>
        </w:rPr>
        <w:t xml:space="preserve">izgradnjo </w:t>
      </w:r>
      <w:r w:rsidR="00A77CF2">
        <w:rPr>
          <w:rFonts w:ascii="Tahoma" w:hAnsi="Tahoma" w:cs="Tahoma"/>
          <w:sz w:val="22"/>
          <w:szCs w:val="22"/>
        </w:rPr>
        <w:t>se najema dolgoročni kredit in druge nepremičnine po dogovoru.</w:t>
      </w:r>
    </w:p>
    <w:p w:rsidR="00A77CF2" w:rsidRPr="00CD1699" w:rsidRDefault="00A77CF2" w:rsidP="00CD1699">
      <w:pPr>
        <w:keepNext/>
        <w:ind w:left="644"/>
        <w:jc w:val="both"/>
        <w:rPr>
          <w:rFonts w:ascii="Tahoma" w:hAnsi="Tahoma" w:cs="Tahoma"/>
          <w:sz w:val="22"/>
          <w:szCs w:val="22"/>
        </w:rPr>
      </w:pPr>
    </w:p>
    <w:p w:rsidR="00B263C5" w:rsidRDefault="00CD1699" w:rsidP="00CD1699">
      <w:pPr>
        <w:pStyle w:val="Telobesedila-zamik"/>
        <w:keepNext/>
        <w:numPr>
          <w:ilvl w:val="0"/>
          <w:numId w:val="29"/>
        </w:numPr>
        <w:tabs>
          <w:tab w:val="left" w:pos="2304"/>
        </w:tabs>
        <w:rPr>
          <w:rFonts w:ascii="Tahoma" w:hAnsi="Tahoma" w:cs="Tahoma"/>
          <w:sz w:val="22"/>
          <w:szCs w:val="22"/>
        </w:rPr>
      </w:pPr>
      <w:r w:rsidRPr="00CD1699">
        <w:rPr>
          <w:rFonts w:ascii="Tahoma" w:hAnsi="Tahoma" w:cs="Tahoma"/>
          <w:b/>
          <w:sz w:val="22"/>
          <w:szCs w:val="22"/>
        </w:rPr>
        <w:t>Poroštvo:</w:t>
      </w:r>
      <w:r>
        <w:rPr>
          <w:rFonts w:ascii="Tahoma" w:hAnsi="Tahoma" w:cs="Tahoma"/>
          <w:sz w:val="22"/>
          <w:szCs w:val="22"/>
        </w:rPr>
        <w:t xml:space="preserve"> naročnik ne nudi poroštva.</w:t>
      </w:r>
    </w:p>
    <w:p w:rsidR="00C003BF" w:rsidRDefault="00C003BF" w:rsidP="00CD1699">
      <w:pPr>
        <w:pStyle w:val="Telobesedila-zamik"/>
        <w:keepNext/>
        <w:tabs>
          <w:tab w:val="left" w:pos="2304"/>
        </w:tabs>
        <w:ind w:left="644"/>
        <w:rPr>
          <w:rFonts w:ascii="Tahoma" w:hAnsi="Tahoma" w:cs="Tahoma"/>
          <w:sz w:val="22"/>
          <w:szCs w:val="22"/>
        </w:rPr>
        <w:sectPr w:rsidR="00C003BF" w:rsidSect="004F3D9A">
          <w:headerReference w:type="default" r:id="rId13"/>
          <w:pgSz w:w="11906" w:h="16838" w:code="9"/>
          <w:pgMar w:top="709" w:right="1276" w:bottom="1474" w:left="1276" w:header="567" w:footer="510" w:gutter="0"/>
          <w:cols w:space="708"/>
          <w:docGrid w:linePitch="272"/>
        </w:sectPr>
      </w:pPr>
    </w:p>
    <w:p w:rsidR="00CD1699" w:rsidRDefault="00CD1699" w:rsidP="00CD1699">
      <w:pPr>
        <w:pStyle w:val="Telobesedila-zamik"/>
        <w:keepNext/>
        <w:tabs>
          <w:tab w:val="left" w:pos="2304"/>
        </w:tabs>
        <w:ind w:left="644"/>
        <w:rPr>
          <w:rFonts w:ascii="Tahoma" w:hAnsi="Tahoma" w:cs="Tahoma"/>
          <w:sz w:val="22"/>
          <w:szCs w:val="22"/>
        </w:rPr>
      </w:pPr>
    </w:p>
    <w:p w:rsidR="00B263C5" w:rsidRPr="00D44EC7" w:rsidRDefault="00B263C5" w:rsidP="00B263C5">
      <w:pPr>
        <w:keepNext/>
        <w:numPr>
          <w:ilvl w:val="1"/>
          <w:numId w:val="2"/>
        </w:numPr>
        <w:jc w:val="both"/>
        <w:rPr>
          <w:rFonts w:ascii="Tahoma" w:hAnsi="Tahoma" w:cs="Tahoma"/>
          <w:b/>
          <w:sz w:val="22"/>
          <w:szCs w:val="22"/>
        </w:rPr>
      </w:pPr>
      <w:r>
        <w:rPr>
          <w:rFonts w:ascii="Tahoma" w:hAnsi="Tahoma" w:cs="Tahoma"/>
          <w:b/>
          <w:sz w:val="22"/>
          <w:szCs w:val="22"/>
        </w:rPr>
        <w:t>Ocena črpanja dolgoročnega kredita</w:t>
      </w:r>
    </w:p>
    <w:p w:rsidR="00B263C5" w:rsidRDefault="009E1676" w:rsidP="006E104E">
      <w:pPr>
        <w:pStyle w:val="Telobesedila-zamik"/>
        <w:keepNext/>
        <w:tabs>
          <w:tab w:val="left" w:pos="2304"/>
        </w:tabs>
        <w:ind w:left="435"/>
        <w:rPr>
          <w:rFonts w:ascii="Tahoma" w:hAnsi="Tahoma" w:cs="Tahoma"/>
          <w:sz w:val="22"/>
          <w:szCs w:val="22"/>
        </w:rPr>
      </w:pPr>
      <w:r w:rsidRPr="009E1676">
        <w:rPr>
          <w:noProof/>
        </w:rPr>
        <w:drawing>
          <wp:inline distT="0" distB="0" distL="0" distR="0" wp14:anchorId="7A198C36" wp14:editId="4124DAF2">
            <wp:extent cx="5000625" cy="577215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5772150"/>
                    </a:xfrm>
                    <a:prstGeom prst="rect">
                      <a:avLst/>
                    </a:prstGeom>
                    <a:noFill/>
                    <a:ln>
                      <a:noFill/>
                    </a:ln>
                  </pic:spPr>
                </pic:pic>
              </a:graphicData>
            </a:graphic>
          </wp:inline>
        </w:drawing>
      </w:r>
    </w:p>
    <w:p w:rsidR="00B263C5" w:rsidRDefault="00B263C5" w:rsidP="006E104E">
      <w:pPr>
        <w:pStyle w:val="Telobesedila-zamik"/>
        <w:keepNext/>
        <w:tabs>
          <w:tab w:val="left" w:pos="2304"/>
        </w:tabs>
        <w:ind w:left="435"/>
        <w:rPr>
          <w:rFonts w:ascii="Tahoma" w:hAnsi="Tahoma" w:cs="Tahoma"/>
          <w:sz w:val="22"/>
          <w:szCs w:val="22"/>
        </w:rPr>
      </w:pPr>
    </w:p>
    <w:p w:rsidR="00A6006A" w:rsidRPr="00AD64AF" w:rsidRDefault="006E13FF" w:rsidP="00CD1699">
      <w:pPr>
        <w:pStyle w:val="Telobesedila-zamik"/>
        <w:keepNext/>
        <w:tabs>
          <w:tab w:val="left" w:pos="2304"/>
        </w:tabs>
        <w:ind w:left="0"/>
        <w:rPr>
          <w:rFonts w:ascii="Tahoma" w:hAnsi="Tahoma" w:cs="Tahoma"/>
          <w:sz w:val="22"/>
          <w:szCs w:val="22"/>
        </w:rPr>
      </w:pPr>
      <w:r>
        <w:rPr>
          <w:rFonts w:ascii="Tahoma" w:hAnsi="Tahoma" w:cs="Tahoma"/>
          <w:sz w:val="22"/>
          <w:szCs w:val="22"/>
        </w:rPr>
        <w:tab/>
      </w:r>
    </w:p>
    <w:p w:rsidR="007C70A1" w:rsidRPr="00D44EC7" w:rsidRDefault="007C70A1" w:rsidP="006E104E">
      <w:pPr>
        <w:keepNext/>
        <w:numPr>
          <w:ilvl w:val="1"/>
          <w:numId w:val="2"/>
        </w:numPr>
        <w:jc w:val="both"/>
        <w:rPr>
          <w:rFonts w:ascii="Tahoma" w:hAnsi="Tahoma" w:cs="Tahoma"/>
          <w:b/>
          <w:sz w:val="22"/>
          <w:szCs w:val="22"/>
        </w:rPr>
      </w:pPr>
      <w:r w:rsidRPr="00D44EC7">
        <w:rPr>
          <w:rFonts w:ascii="Tahoma" w:hAnsi="Tahoma" w:cs="Tahoma"/>
          <w:b/>
          <w:sz w:val="22"/>
          <w:szCs w:val="22"/>
        </w:rPr>
        <w:t>Podatki o naročniku</w:t>
      </w:r>
    </w:p>
    <w:p w:rsidR="007C70A1" w:rsidRPr="00D44EC7" w:rsidRDefault="007C70A1" w:rsidP="006E104E">
      <w:pPr>
        <w:keepNext/>
        <w:jc w:val="both"/>
        <w:rPr>
          <w:rFonts w:ascii="Tahoma" w:hAnsi="Tahoma" w:cs="Tahoma"/>
          <w:sz w:val="22"/>
          <w:szCs w:val="22"/>
        </w:rPr>
      </w:pPr>
    </w:p>
    <w:p w:rsidR="00694F26" w:rsidRPr="00694F26" w:rsidRDefault="00694F26" w:rsidP="006E104E">
      <w:pPr>
        <w:keepNext/>
        <w:ind w:right="424"/>
        <w:jc w:val="both"/>
        <w:rPr>
          <w:rFonts w:ascii="Tahoma" w:hAnsi="Tahoma" w:cs="Tahoma"/>
          <w:sz w:val="22"/>
          <w:szCs w:val="22"/>
        </w:rPr>
      </w:pPr>
      <w:r w:rsidRPr="00694F26">
        <w:rPr>
          <w:rFonts w:ascii="Tahoma" w:hAnsi="Tahoma" w:cs="Tahoma"/>
          <w:sz w:val="22"/>
          <w:szCs w:val="22"/>
        </w:rPr>
        <w:t xml:space="preserve">Naročnik naročila je JAVNO PODJETJE ENERGETIKA LJUBLJANA d.o.o., Verovškova ulica 62, 1000 Ljubljana, ki je na podlagi pooblastila prenesel izvedbo postopka oddaje naročila </w:t>
      </w:r>
      <w:r w:rsidR="00BC407C">
        <w:rPr>
          <w:rFonts w:ascii="Tahoma" w:hAnsi="Tahoma" w:cs="Tahoma"/>
          <w:sz w:val="22"/>
          <w:szCs w:val="22"/>
        </w:rPr>
        <w:t>št. JPE-</w:t>
      </w:r>
      <w:r w:rsidR="00BC407C" w:rsidRPr="00950A36">
        <w:rPr>
          <w:rFonts w:ascii="Tahoma" w:hAnsi="Tahoma" w:cs="Tahoma"/>
          <w:sz w:val="22"/>
          <w:szCs w:val="22"/>
        </w:rPr>
        <w:t>VOD-</w:t>
      </w:r>
      <w:r w:rsidR="00145BB8" w:rsidRPr="00950A36">
        <w:rPr>
          <w:rFonts w:ascii="Tahoma" w:hAnsi="Tahoma" w:cs="Tahoma"/>
          <w:sz w:val="22"/>
          <w:szCs w:val="22"/>
        </w:rPr>
        <w:t>86/19</w:t>
      </w:r>
      <w:r w:rsidR="00BC407C" w:rsidRPr="00950A36">
        <w:rPr>
          <w:rFonts w:ascii="Tahoma" w:hAnsi="Tahoma" w:cs="Tahoma"/>
          <w:sz w:val="22"/>
          <w:szCs w:val="22"/>
        </w:rPr>
        <w:t xml:space="preserve"> </w:t>
      </w:r>
      <w:r w:rsidRPr="00694F26">
        <w:rPr>
          <w:rFonts w:ascii="Tahoma" w:hAnsi="Tahoma" w:cs="Tahoma"/>
          <w:sz w:val="22"/>
          <w:szCs w:val="22"/>
        </w:rPr>
        <w:t xml:space="preserve">za »Najem dolgoročnega </w:t>
      </w:r>
      <w:r>
        <w:rPr>
          <w:rFonts w:ascii="Tahoma" w:hAnsi="Tahoma" w:cs="Tahoma"/>
          <w:sz w:val="22"/>
          <w:szCs w:val="22"/>
        </w:rPr>
        <w:t>kredita</w:t>
      </w:r>
      <w:r w:rsidRPr="00694F26">
        <w:rPr>
          <w:rFonts w:ascii="Tahoma" w:hAnsi="Tahoma" w:cs="Tahoma"/>
          <w:sz w:val="22"/>
          <w:szCs w:val="22"/>
        </w:rPr>
        <w:t xml:space="preserve"> za financiranje investicije v izgradnjo plinsko parne enote PPE-TOL« na JAVNI HOLDING Ljubljana, d.o.o., Verovškova ulica 70, 1000 Ljubljana.</w:t>
      </w:r>
    </w:p>
    <w:p w:rsidR="00931DCD" w:rsidRPr="00D44EC7" w:rsidRDefault="00931DCD" w:rsidP="005E6EE3">
      <w:pPr>
        <w:keepNext/>
        <w:jc w:val="both"/>
        <w:rPr>
          <w:rFonts w:ascii="Tahoma" w:hAnsi="Tahoma" w:cs="Tahoma"/>
          <w:b/>
          <w:sz w:val="22"/>
          <w:szCs w:val="22"/>
        </w:rPr>
      </w:pPr>
    </w:p>
    <w:p w:rsidR="007C70A1" w:rsidRPr="00DA4D58" w:rsidRDefault="007C70A1" w:rsidP="006E104E">
      <w:pPr>
        <w:keepNext/>
        <w:numPr>
          <w:ilvl w:val="1"/>
          <w:numId w:val="2"/>
        </w:numPr>
        <w:jc w:val="both"/>
        <w:rPr>
          <w:rFonts w:ascii="Tahoma" w:hAnsi="Tahoma" w:cs="Tahoma"/>
          <w:b/>
          <w:sz w:val="22"/>
          <w:szCs w:val="22"/>
        </w:rPr>
      </w:pPr>
      <w:bookmarkStart w:id="1" w:name="_Toc116720497"/>
      <w:bookmarkStart w:id="2" w:name="_Toc116720561"/>
      <w:bookmarkStart w:id="3" w:name="_Toc116783470"/>
      <w:bookmarkStart w:id="4" w:name="_Toc116792904"/>
      <w:bookmarkStart w:id="5" w:name="_Toc136417476"/>
      <w:r w:rsidRPr="00DA4D58">
        <w:rPr>
          <w:rFonts w:ascii="Tahoma" w:hAnsi="Tahoma" w:cs="Tahoma"/>
          <w:b/>
          <w:sz w:val="22"/>
          <w:szCs w:val="22"/>
        </w:rPr>
        <w:t>Pravna podlaga</w:t>
      </w:r>
    </w:p>
    <w:p w:rsidR="007C70A1" w:rsidRPr="005A7E1C" w:rsidRDefault="007C70A1" w:rsidP="006E104E">
      <w:pPr>
        <w:keepNext/>
        <w:jc w:val="both"/>
      </w:pPr>
    </w:p>
    <w:p w:rsidR="005B11F6" w:rsidRPr="00DA0D7F" w:rsidRDefault="0044350F" w:rsidP="006E104E">
      <w:pPr>
        <w:pStyle w:val="Telobesedila3"/>
        <w:keepNext/>
        <w:spacing w:after="120"/>
        <w:rPr>
          <w:rFonts w:ascii="Tahoma" w:hAnsi="Tahoma" w:cs="Tahoma"/>
        </w:rPr>
      </w:pPr>
      <w:r w:rsidRPr="00DA4D58">
        <w:rPr>
          <w:rFonts w:ascii="Tahoma" w:hAnsi="Tahoma" w:cs="Tahoma"/>
          <w:sz w:val="22"/>
          <w:szCs w:val="22"/>
        </w:rPr>
        <w:t>N</w:t>
      </w:r>
      <w:r w:rsidR="005B11F6" w:rsidRPr="00DA4D58">
        <w:rPr>
          <w:rFonts w:ascii="Tahoma" w:hAnsi="Tahoma" w:cs="Tahoma"/>
          <w:sz w:val="22"/>
          <w:szCs w:val="22"/>
        </w:rPr>
        <w:t xml:space="preserve">aročilo se izvaja </w:t>
      </w:r>
      <w:r w:rsidR="001A10AB">
        <w:rPr>
          <w:rFonts w:ascii="Tahoma" w:hAnsi="Tahoma" w:cs="Tahoma"/>
          <w:sz w:val="22"/>
          <w:szCs w:val="22"/>
        </w:rPr>
        <w:t xml:space="preserve">kot izjema po e) točki, 4. točke, 1. odstavka, 27. člena </w:t>
      </w:r>
      <w:r w:rsidR="001A10AB" w:rsidRPr="001A10AB">
        <w:rPr>
          <w:rFonts w:ascii="Tahoma" w:hAnsi="Tahoma" w:cs="Tahoma"/>
          <w:sz w:val="22"/>
          <w:szCs w:val="22"/>
        </w:rPr>
        <w:t>Zakona o javnem naročanju (Uradni  list. RS, št. 91/15</w:t>
      </w:r>
      <w:r w:rsidR="00950A36">
        <w:rPr>
          <w:rFonts w:ascii="Tahoma" w:hAnsi="Tahoma" w:cs="Tahoma"/>
          <w:sz w:val="22"/>
          <w:szCs w:val="22"/>
        </w:rPr>
        <w:t xml:space="preserve"> s spremembami</w:t>
      </w:r>
      <w:r w:rsidR="001A10AB">
        <w:rPr>
          <w:rFonts w:ascii="Tahoma" w:hAnsi="Tahoma" w:cs="Tahoma"/>
          <w:sz w:val="22"/>
          <w:szCs w:val="22"/>
        </w:rPr>
        <w:t xml:space="preserve">).  </w:t>
      </w:r>
    </w:p>
    <w:p w:rsidR="00FD6FC9" w:rsidRPr="005A7E1C" w:rsidRDefault="00FD6FC9">
      <w:pPr>
        <w:keepNext/>
        <w:jc w:val="both"/>
        <w:rPr>
          <w:rFonts w:ascii="Tahoma" w:hAnsi="Tahoma" w:cs="Tahoma"/>
        </w:rPr>
      </w:pPr>
    </w:p>
    <w:p w:rsidR="007C70A1" w:rsidRPr="00B06C0D" w:rsidRDefault="007C70A1">
      <w:pPr>
        <w:keepNext/>
        <w:numPr>
          <w:ilvl w:val="1"/>
          <w:numId w:val="2"/>
        </w:numPr>
        <w:jc w:val="both"/>
        <w:rPr>
          <w:rFonts w:ascii="Tahoma" w:hAnsi="Tahoma" w:cs="Tahoma"/>
          <w:b/>
          <w:sz w:val="22"/>
          <w:szCs w:val="22"/>
        </w:rPr>
      </w:pPr>
      <w:r w:rsidRPr="00B06C0D">
        <w:rPr>
          <w:rFonts w:ascii="Tahoma" w:hAnsi="Tahoma" w:cs="Tahoma"/>
          <w:b/>
          <w:sz w:val="22"/>
          <w:szCs w:val="22"/>
        </w:rPr>
        <w:lastRenderedPageBreak/>
        <w:t>Jezik in denarna enota</w:t>
      </w:r>
    </w:p>
    <w:p w:rsidR="007C70A1" w:rsidRPr="00B06C0D" w:rsidRDefault="007C70A1">
      <w:pPr>
        <w:keepNext/>
        <w:jc w:val="both"/>
        <w:rPr>
          <w:rFonts w:ascii="Tahoma" w:hAnsi="Tahoma" w:cs="Tahoma"/>
          <w:b/>
          <w:sz w:val="22"/>
          <w:szCs w:val="22"/>
        </w:rPr>
      </w:pPr>
    </w:p>
    <w:p w:rsidR="00CF5561" w:rsidRPr="00DA4D58" w:rsidRDefault="007C70A1">
      <w:pPr>
        <w:keepNext/>
        <w:jc w:val="both"/>
        <w:rPr>
          <w:rFonts w:ascii="Tahoma" w:hAnsi="Tahoma" w:cs="Tahoma"/>
          <w:sz w:val="22"/>
          <w:szCs w:val="22"/>
        </w:rPr>
      </w:pPr>
      <w:r w:rsidRPr="00DA4D58">
        <w:rPr>
          <w:rFonts w:ascii="Tahoma" w:hAnsi="Tahoma" w:cs="Tahoma"/>
          <w:sz w:val="22"/>
          <w:szCs w:val="22"/>
        </w:rPr>
        <w:t xml:space="preserve">Vsi dokumenti </w:t>
      </w:r>
      <w:r w:rsidR="0002142C" w:rsidRPr="00DA4D58">
        <w:rPr>
          <w:rFonts w:ascii="Tahoma" w:hAnsi="Tahoma" w:cs="Tahoma"/>
          <w:sz w:val="22"/>
          <w:szCs w:val="22"/>
        </w:rPr>
        <w:t xml:space="preserve">oz. dokazila </w:t>
      </w:r>
      <w:r w:rsidRPr="00DA4D58">
        <w:rPr>
          <w:rFonts w:ascii="Tahoma" w:hAnsi="Tahoma" w:cs="Tahoma"/>
          <w:sz w:val="22"/>
          <w:szCs w:val="22"/>
        </w:rPr>
        <w:t>v zvezi s ponudbo morajo biti napisani v slovenskem jeziku.</w:t>
      </w:r>
      <w:r w:rsidR="0002142C" w:rsidRPr="00DA4D58">
        <w:rPr>
          <w:rFonts w:ascii="Tahoma" w:hAnsi="Tahoma" w:cs="Tahoma"/>
          <w:sz w:val="22"/>
          <w:szCs w:val="22"/>
        </w:rPr>
        <w:t xml:space="preserve"> V kolikor je originalno dokazilo </w:t>
      </w:r>
      <w:r w:rsidR="009E05FD" w:rsidRPr="00DA4D58">
        <w:rPr>
          <w:rFonts w:ascii="Tahoma" w:hAnsi="Tahoma" w:cs="Tahoma"/>
          <w:sz w:val="22"/>
          <w:szCs w:val="22"/>
        </w:rPr>
        <w:t xml:space="preserve">napisano </w:t>
      </w:r>
      <w:r w:rsidR="0002142C" w:rsidRPr="00DA4D58">
        <w:rPr>
          <w:rFonts w:ascii="Tahoma" w:hAnsi="Tahoma" w:cs="Tahoma"/>
          <w:sz w:val="22"/>
          <w:szCs w:val="22"/>
        </w:rPr>
        <w:t xml:space="preserve">v </w:t>
      </w:r>
      <w:r w:rsidR="009E05FD" w:rsidRPr="00DA4D58">
        <w:rPr>
          <w:rFonts w:ascii="Tahoma" w:hAnsi="Tahoma" w:cs="Tahoma"/>
          <w:sz w:val="22"/>
          <w:szCs w:val="22"/>
        </w:rPr>
        <w:t>tujem jeziku</w:t>
      </w:r>
      <w:r w:rsidR="005B64E5">
        <w:rPr>
          <w:rFonts w:ascii="Tahoma" w:hAnsi="Tahoma" w:cs="Tahoma"/>
          <w:sz w:val="22"/>
          <w:szCs w:val="22"/>
        </w:rPr>
        <w:t>,</w:t>
      </w:r>
      <w:r w:rsidR="009E05FD" w:rsidRPr="00DA4D58">
        <w:rPr>
          <w:rFonts w:ascii="Tahoma" w:hAnsi="Tahoma" w:cs="Tahoma"/>
          <w:sz w:val="22"/>
          <w:szCs w:val="22"/>
        </w:rPr>
        <w:t xml:space="preserve"> je potrebno ponudbi </w:t>
      </w:r>
      <w:r w:rsidR="0002142C" w:rsidRPr="00DA4D58">
        <w:rPr>
          <w:rFonts w:ascii="Tahoma" w:hAnsi="Tahoma" w:cs="Tahoma"/>
          <w:sz w:val="22"/>
          <w:szCs w:val="22"/>
        </w:rPr>
        <w:t>priložiti uradno preveden dokument takega originala</w:t>
      </w:r>
      <w:r w:rsidR="005B64E5">
        <w:rPr>
          <w:rFonts w:ascii="Tahoma" w:hAnsi="Tahoma" w:cs="Tahoma"/>
          <w:sz w:val="22"/>
          <w:szCs w:val="22"/>
        </w:rPr>
        <w:t xml:space="preserve"> v slovenski jezik</w:t>
      </w:r>
      <w:r w:rsidR="0002142C" w:rsidRPr="00DA4D58">
        <w:rPr>
          <w:rFonts w:ascii="Tahoma" w:hAnsi="Tahoma" w:cs="Tahoma"/>
          <w:sz w:val="22"/>
          <w:szCs w:val="22"/>
        </w:rPr>
        <w:t>.</w:t>
      </w:r>
      <w:r w:rsidR="009E05FD" w:rsidRPr="00DA4D58">
        <w:rPr>
          <w:rFonts w:ascii="Tahoma" w:hAnsi="Tahoma" w:cs="Tahoma"/>
          <w:sz w:val="22"/>
          <w:szCs w:val="22"/>
        </w:rPr>
        <w:t xml:space="preserve"> </w:t>
      </w:r>
      <w:r w:rsidR="00CF5561" w:rsidRPr="00DA4D58">
        <w:rPr>
          <w:rFonts w:ascii="Tahoma" w:hAnsi="Tahoma" w:cs="Tahoma"/>
          <w:sz w:val="22"/>
          <w:szCs w:val="22"/>
        </w:rPr>
        <w:t>Finančni podatki morajo biti podani v evrih.</w:t>
      </w:r>
    </w:p>
    <w:p w:rsidR="007C70A1" w:rsidRPr="005A7E1C" w:rsidRDefault="007C70A1">
      <w:pPr>
        <w:keepNext/>
        <w:jc w:val="both"/>
        <w:rPr>
          <w:rFonts w:ascii="Tahoma" w:hAnsi="Tahoma" w:cs="Tahoma"/>
          <w:b/>
        </w:rPr>
      </w:pPr>
    </w:p>
    <w:p w:rsidR="007C70A1" w:rsidRPr="005B64E5" w:rsidRDefault="007C70A1">
      <w:pPr>
        <w:keepNext/>
        <w:numPr>
          <w:ilvl w:val="1"/>
          <w:numId w:val="2"/>
        </w:numPr>
        <w:jc w:val="both"/>
        <w:rPr>
          <w:rFonts w:ascii="Tahoma" w:hAnsi="Tahoma" w:cs="Tahoma"/>
          <w:b/>
          <w:sz w:val="22"/>
          <w:szCs w:val="22"/>
        </w:rPr>
      </w:pPr>
      <w:r w:rsidRPr="005B64E5">
        <w:rPr>
          <w:rFonts w:ascii="Tahoma" w:hAnsi="Tahoma" w:cs="Tahoma"/>
          <w:b/>
          <w:sz w:val="22"/>
          <w:szCs w:val="22"/>
        </w:rPr>
        <w:t>Dodatna pojasnila ponudnikom</w:t>
      </w:r>
      <w:bookmarkEnd w:id="1"/>
      <w:bookmarkEnd w:id="2"/>
      <w:bookmarkEnd w:id="3"/>
      <w:bookmarkEnd w:id="4"/>
      <w:bookmarkEnd w:id="5"/>
    </w:p>
    <w:p w:rsidR="007C70A1" w:rsidRPr="005A7E1C" w:rsidRDefault="007C70A1">
      <w:pPr>
        <w:keepNext/>
        <w:jc w:val="both"/>
        <w:rPr>
          <w:rFonts w:ascii="Tahoma" w:hAnsi="Tahoma" w:cs="Tahoma"/>
        </w:rPr>
      </w:pPr>
    </w:p>
    <w:p w:rsidR="00411A42" w:rsidRPr="00BB2AB5" w:rsidRDefault="00253575">
      <w:pPr>
        <w:keepNext/>
        <w:jc w:val="both"/>
        <w:rPr>
          <w:rFonts w:ascii="Tahoma" w:hAnsi="Tahoma" w:cs="Tahoma"/>
        </w:rPr>
      </w:pPr>
      <w:r w:rsidRPr="00DA4D58">
        <w:rPr>
          <w:rFonts w:ascii="Tahoma" w:hAnsi="Tahoma" w:cs="Tahoma"/>
          <w:sz w:val="22"/>
          <w:szCs w:val="22"/>
        </w:rPr>
        <w:t>Dodatna pojasnila o razpisni dokumentaciji lahko ponudnik</w:t>
      </w:r>
      <w:r w:rsidR="00411A42">
        <w:rPr>
          <w:rFonts w:ascii="Tahoma" w:hAnsi="Tahoma" w:cs="Tahoma"/>
          <w:sz w:val="22"/>
          <w:szCs w:val="22"/>
        </w:rPr>
        <w:t>i</w:t>
      </w:r>
      <w:r w:rsidRPr="00DA4D58">
        <w:rPr>
          <w:rFonts w:ascii="Tahoma" w:hAnsi="Tahoma" w:cs="Tahoma"/>
          <w:sz w:val="22"/>
          <w:szCs w:val="22"/>
        </w:rPr>
        <w:t xml:space="preserve"> zahteva</w:t>
      </w:r>
      <w:r w:rsidR="00411A42">
        <w:rPr>
          <w:rFonts w:ascii="Tahoma" w:hAnsi="Tahoma" w:cs="Tahoma"/>
          <w:sz w:val="22"/>
          <w:szCs w:val="22"/>
        </w:rPr>
        <w:t>jo</w:t>
      </w:r>
      <w:r w:rsidRPr="00DA4D58">
        <w:rPr>
          <w:rFonts w:ascii="Tahoma" w:hAnsi="Tahoma" w:cs="Tahoma"/>
          <w:sz w:val="22"/>
          <w:szCs w:val="22"/>
        </w:rPr>
        <w:t xml:space="preserve"> po elektronski pošti na naslov:</w:t>
      </w:r>
      <w:r w:rsidR="00991BCA">
        <w:rPr>
          <w:rFonts w:ascii="Tahoma" w:hAnsi="Tahoma" w:cs="Tahoma"/>
          <w:sz w:val="22"/>
          <w:szCs w:val="22"/>
        </w:rPr>
        <w:t xml:space="preserve"> </w:t>
      </w:r>
      <w:hyperlink r:id="rId15" w:history="1">
        <w:r w:rsidR="00712607" w:rsidRPr="003E646F">
          <w:rPr>
            <w:rStyle w:val="Hiperpovezava"/>
            <w:rFonts w:ascii="Tahoma" w:hAnsi="Tahoma" w:cs="Tahoma"/>
            <w:sz w:val="22"/>
            <w:szCs w:val="22"/>
          </w:rPr>
          <w:t>uros.pecaver@jhl.si</w:t>
        </w:r>
      </w:hyperlink>
      <w:r w:rsidR="00712607">
        <w:rPr>
          <w:rFonts w:ascii="Tahoma" w:hAnsi="Tahoma" w:cs="Tahoma"/>
          <w:sz w:val="22"/>
          <w:szCs w:val="22"/>
        </w:rPr>
        <w:t xml:space="preserve"> </w:t>
      </w:r>
      <w:r w:rsidR="00657694" w:rsidRPr="001A10AB">
        <w:rPr>
          <w:rFonts w:ascii="Tahoma" w:hAnsi="Tahoma" w:cs="Tahoma"/>
          <w:sz w:val="22"/>
          <w:szCs w:val="22"/>
        </w:rPr>
        <w:t>pod</w:t>
      </w:r>
      <w:r w:rsidR="005B11F6" w:rsidRPr="00DA4D58">
        <w:rPr>
          <w:rFonts w:ascii="Tahoma" w:hAnsi="Tahoma" w:cs="Tahoma"/>
          <w:sz w:val="22"/>
          <w:szCs w:val="22"/>
        </w:rPr>
        <w:t xml:space="preserve"> šifro </w:t>
      </w:r>
      <w:r w:rsidR="00DA4D58">
        <w:rPr>
          <w:rFonts w:ascii="Tahoma" w:hAnsi="Tahoma" w:cs="Tahoma"/>
          <w:sz w:val="22"/>
          <w:szCs w:val="22"/>
        </w:rPr>
        <w:t>JPE-</w:t>
      </w:r>
      <w:r w:rsidR="00AD7F86" w:rsidRPr="00950A36">
        <w:rPr>
          <w:rFonts w:ascii="Tahoma" w:hAnsi="Tahoma" w:cs="Tahoma"/>
          <w:sz w:val="22"/>
          <w:szCs w:val="22"/>
        </w:rPr>
        <w:t>VOD-</w:t>
      </w:r>
      <w:r w:rsidR="00145BB8" w:rsidRPr="00950A36">
        <w:rPr>
          <w:rFonts w:ascii="Tahoma" w:hAnsi="Tahoma" w:cs="Tahoma"/>
          <w:sz w:val="22"/>
          <w:szCs w:val="22"/>
        </w:rPr>
        <w:t>86/19</w:t>
      </w:r>
      <w:r w:rsidR="00950A36" w:rsidRPr="00950A36">
        <w:rPr>
          <w:rFonts w:ascii="Tahoma" w:hAnsi="Tahoma" w:cs="Tahoma"/>
          <w:sz w:val="22"/>
          <w:szCs w:val="22"/>
        </w:rPr>
        <w:t xml:space="preserve"> </w:t>
      </w:r>
      <w:r w:rsidR="00DA4D58" w:rsidRPr="00694F26">
        <w:rPr>
          <w:rFonts w:ascii="Tahoma" w:hAnsi="Tahoma" w:cs="Tahoma"/>
          <w:sz w:val="22"/>
          <w:szCs w:val="22"/>
        </w:rPr>
        <w:t xml:space="preserve">Najem dolgoročnega </w:t>
      </w:r>
      <w:r w:rsidR="00DA4D58">
        <w:rPr>
          <w:rFonts w:ascii="Tahoma" w:hAnsi="Tahoma" w:cs="Tahoma"/>
          <w:sz w:val="22"/>
          <w:szCs w:val="22"/>
        </w:rPr>
        <w:t>kredita</w:t>
      </w:r>
      <w:r w:rsidR="00DA4D58" w:rsidRPr="00694F26">
        <w:rPr>
          <w:rFonts w:ascii="Tahoma" w:hAnsi="Tahoma" w:cs="Tahoma"/>
          <w:sz w:val="22"/>
          <w:szCs w:val="22"/>
        </w:rPr>
        <w:t xml:space="preserve"> za financiranje investicije v izgradnjo plinsko parne enote PPE-TOL</w:t>
      </w:r>
      <w:r w:rsidR="00411A42">
        <w:rPr>
          <w:rFonts w:ascii="Tahoma" w:hAnsi="Tahoma" w:cs="Tahoma"/>
          <w:sz w:val="22"/>
          <w:szCs w:val="22"/>
        </w:rPr>
        <w:t xml:space="preserve"> najkasneje pet (5) dni pred rokom za oddajo ponudb.</w:t>
      </w:r>
      <w:r w:rsidR="00DA4D58" w:rsidRPr="00694F26">
        <w:rPr>
          <w:rFonts w:ascii="Tahoma" w:hAnsi="Tahoma" w:cs="Tahoma"/>
          <w:sz w:val="22"/>
          <w:szCs w:val="22"/>
        </w:rPr>
        <w:t xml:space="preserve"> </w:t>
      </w:r>
      <w:r w:rsidRPr="00DA4D58">
        <w:rPr>
          <w:rFonts w:ascii="Tahoma" w:hAnsi="Tahoma" w:cs="Tahoma"/>
          <w:sz w:val="22"/>
          <w:szCs w:val="22"/>
        </w:rPr>
        <w:t xml:space="preserve">Odgovore oz. pojasnila bo naročnik posredoval </w:t>
      </w:r>
      <w:r w:rsidR="00411A42">
        <w:rPr>
          <w:rFonts w:ascii="Tahoma" w:hAnsi="Tahoma" w:cs="Tahoma"/>
          <w:sz w:val="22"/>
          <w:szCs w:val="22"/>
        </w:rPr>
        <w:t xml:space="preserve">vsem </w:t>
      </w:r>
      <w:r w:rsidRPr="00DA4D58">
        <w:rPr>
          <w:rFonts w:ascii="Tahoma" w:hAnsi="Tahoma" w:cs="Tahoma"/>
          <w:sz w:val="22"/>
          <w:szCs w:val="22"/>
        </w:rPr>
        <w:t>ponudnik</w:t>
      </w:r>
      <w:r w:rsidR="00411A42">
        <w:rPr>
          <w:rFonts w:ascii="Tahoma" w:hAnsi="Tahoma" w:cs="Tahoma"/>
          <w:sz w:val="22"/>
          <w:szCs w:val="22"/>
        </w:rPr>
        <w:t>om</w:t>
      </w:r>
      <w:r w:rsidRPr="00DA4D58">
        <w:rPr>
          <w:rFonts w:ascii="Tahoma" w:hAnsi="Tahoma" w:cs="Tahoma"/>
          <w:sz w:val="22"/>
          <w:szCs w:val="22"/>
        </w:rPr>
        <w:t xml:space="preserve"> </w:t>
      </w:r>
      <w:r w:rsidR="00BB4912">
        <w:rPr>
          <w:rFonts w:ascii="Tahoma" w:hAnsi="Tahoma" w:cs="Tahoma"/>
          <w:sz w:val="22"/>
          <w:szCs w:val="22"/>
        </w:rPr>
        <w:t>preko spletne strani</w:t>
      </w:r>
      <w:r w:rsidR="005547F2">
        <w:rPr>
          <w:rFonts w:ascii="Tahoma" w:hAnsi="Tahoma" w:cs="Tahoma"/>
          <w:sz w:val="22"/>
          <w:szCs w:val="22"/>
        </w:rPr>
        <w:t>,</w:t>
      </w:r>
      <w:r w:rsidR="00BB4912">
        <w:rPr>
          <w:rFonts w:ascii="Tahoma" w:hAnsi="Tahoma" w:cs="Tahoma"/>
          <w:sz w:val="22"/>
          <w:szCs w:val="22"/>
        </w:rPr>
        <w:t xml:space="preserve"> kjer bo objavljeno predmetno povabilo,</w:t>
      </w:r>
      <w:r w:rsidR="00411A42">
        <w:rPr>
          <w:rFonts w:ascii="Tahoma" w:hAnsi="Tahoma" w:cs="Tahoma"/>
          <w:sz w:val="22"/>
          <w:szCs w:val="22"/>
        </w:rPr>
        <w:t xml:space="preserve"> najkasneje tri (3) dni </w:t>
      </w:r>
      <w:r w:rsidR="00411A42" w:rsidRPr="00411A42">
        <w:rPr>
          <w:rFonts w:ascii="Tahoma" w:hAnsi="Tahoma" w:cs="Tahoma"/>
          <w:sz w:val="22"/>
          <w:szCs w:val="22"/>
        </w:rPr>
        <w:t xml:space="preserve">pred rokom za oddajo ponudb, pod pogojem, da bo </w:t>
      </w:r>
      <w:r w:rsidR="00411A42">
        <w:rPr>
          <w:rFonts w:ascii="Tahoma" w:hAnsi="Tahoma" w:cs="Tahoma"/>
          <w:sz w:val="22"/>
          <w:szCs w:val="22"/>
        </w:rPr>
        <w:t>vprašanje</w:t>
      </w:r>
      <w:r w:rsidR="00712607">
        <w:rPr>
          <w:rFonts w:ascii="Tahoma" w:hAnsi="Tahoma" w:cs="Tahoma"/>
          <w:sz w:val="22"/>
          <w:szCs w:val="22"/>
        </w:rPr>
        <w:t xml:space="preserve"> </w:t>
      </w:r>
      <w:r w:rsidR="00BC407C">
        <w:rPr>
          <w:rFonts w:ascii="Tahoma" w:hAnsi="Tahoma" w:cs="Tahoma"/>
          <w:sz w:val="22"/>
          <w:szCs w:val="22"/>
        </w:rPr>
        <w:t xml:space="preserve">posredovano </w:t>
      </w:r>
      <w:r w:rsidR="00712607">
        <w:rPr>
          <w:rFonts w:ascii="Tahoma" w:hAnsi="Tahoma" w:cs="Tahoma"/>
          <w:sz w:val="22"/>
          <w:szCs w:val="22"/>
        </w:rPr>
        <w:t xml:space="preserve">pravočasno. </w:t>
      </w:r>
      <w:r w:rsidR="00411A42" w:rsidRPr="00411A42">
        <w:rPr>
          <w:rFonts w:ascii="Tahoma" w:hAnsi="Tahoma" w:cs="Tahoma"/>
          <w:sz w:val="22"/>
          <w:szCs w:val="22"/>
        </w:rPr>
        <w:t>Na drugače posredovane zahteve za dodatna pojasnila ali vprašanja naročnik ni dolžan odgovoriti.</w:t>
      </w:r>
    </w:p>
    <w:p w:rsidR="00F22ECF" w:rsidRPr="007330B9" w:rsidRDefault="00F22ECF">
      <w:pPr>
        <w:keepNext/>
        <w:jc w:val="both"/>
        <w:rPr>
          <w:rFonts w:ascii="Tahoma" w:hAnsi="Tahoma" w:cs="Tahoma"/>
          <w:sz w:val="22"/>
          <w:szCs w:val="22"/>
        </w:rPr>
      </w:pPr>
    </w:p>
    <w:p w:rsidR="007C70A1" w:rsidRPr="001C3283" w:rsidRDefault="007C70A1">
      <w:pPr>
        <w:keepNext/>
        <w:numPr>
          <w:ilvl w:val="1"/>
          <w:numId w:val="2"/>
        </w:numPr>
        <w:jc w:val="both"/>
        <w:rPr>
          <w:rFonts w:ascii="Tahoma" w:hAnsi="Tahoma" w:cs="Tahoma"/>
          <w:b/>
          <w:sz w:val="22"/>
          <w:szCs w:val="22"/>
        </w:rPr>
      </w:pPr>
      <w:r w:rsidRPr="001C3283">
        <w:rPr>
          <w:rFonts w:ascii="Tahoma" w:hAnsi="Tahoma" w:cs="Tahoma"/>
          <w:b/>
          <w:sz w:val="22"/>
          <w:szCs w:val="22"/>
        </w:rPr>
        <w:t>Predložitev ponudbe</w:t>
      </w:r>
    </w:p>
    <w:p w:rsidR="007C70A1" w:rsidRPr="005A7E1C" w:rsidRDefault="007C70A1">
      <w:pPr>
        <w:keepNext/>
        <w:jc w:val="both"/>
        <w:rPr>
          <w:rFonts w:ascii="Tahoma" w:hAnsi="Tahoma" w:cs="Tahoma"/>
          <w:b/>
        </w:rPr>
      </w:pPr>
    </w:p>
    <w:p w:rsidR="007C70A1" w:rsidRPr="00D200CB" w:rsidRDefault="007C70A1">
      <w:pPr>
        <w:pStyle w:val="Telobesedila3"/>
        <w:keepNext/>
        <w:tabs>
          <w:tab w:val="clear" w:pos="142"/>
        </w:tabs>
        <w:rPr>
          <w:rFonts w:ascii="Tahoma" w:hAnsi="Tahoma" w:cs="Tahoma"/>
          <w:sz w:val="22"/>
          <w:szCs w:val="22"/>
        </w:rPr>
      </w:pPr>
      <w:r w:rsidRPr="00950A36">
        <w:rPr>
          <w:rFonts w:ascii="Tahoma" w:hAnsi="Tahoma" w:cs="Tahoma"/>
          <w:sz w:val="22"/>
          <w:szCs w:val="22"/>
        </w:rPr>
        <w:t>Rok</w:t>
      </w:r>
      <w:r w:rsidR="00F30F04" w:rsidRPr="00950A36">
        <w:rPr>
          <w:rFonts w:ascii="Tahoma" w:hAnsi="Tahoma" w:cs="Tahoma"/>
          <w:sz w:val="22"/>
          <w:szCs w:val="22"/>
        </w:rPr>
        <w:t xml:space="preserve"> </w:t>
      </w:r>
      <w:r w:rsidRPr="00950A36">
        <w:rPr>
          <w:rFonts w:ascii="Tahoma" w:hAnsi="Tahoma" w:cs="Tahoma"/>
          <w:sz w:val="22"/>
          <w:szCs w:val="22"/>
        </w:rPr>
        <w:t xml:space="preserve">za predložitev ponudbe je </w:t>
      </w:r>
      <w:r w:rsidR="00585861" w:rsidRPr="00950A36">
        <w:rPr>
          <w:rFonts w:ascii="Tahoma" w:hAnsi="Tahoma" w:cs="Tahoma"/>
          <w:sz w:val="22"/>
          <w:szCs w:val="22"/>
        </w:rPr>
        <w:t>29</w:t>
      </w:r>
      <w:r w:rsidR="004F65AD" w:rsidRPr="00950A36">
        <w:rPr>
          <w:rFonts w:ascii="Tahoma" w:hAnsi="Tahoma" w:cs="Tahoma"/>
          <w:sz w:val="22"/>
          <w:szCs w:val="22"/>
        </w:rPr>
        <w:t>. 05. 2019</w:t>
      </w:r>
      <w:r w:rsidR="00A75B44" w:rsidRPr="00950A36">
        <w:rPr>
          <w:rFonts w:ascii="Tahoma" w:hAnsi="Tahoma" w:cs="Tahoma"/>
          <w:sz w:val="22"/>
          <w:szCs w:val="22"/>
        </w:rPr>
        <w:t xml:space="preserve"> </w:t>
      </w:r>
      <w:r w:rsidRPr="00950A36">
        <w:rPr>
          <w:rFonts w:ascii="Tahoma" w:hAnsi="Tahoma" w:cs="Tahoma"/>
          <w:sz w:val="22"/>
          <w:szCs w:val="22"/>
        </w:rPr>
        <w:t xml:space="preserve">do </w:t>
      </w:r>
      <w:r w:rsidR="004F65AD" w:rsidRPr="00950A36">
        <w:rPr>
          <w:rFonts w:ascii="Tahoma" w:hAnsi="Tahoma" w:cs="Tahoma"/>
          <w:sz w:val="22"/>
          <w:szCs w:val="22"/>
        </w:rPr>
        <w:t>9.00</w:t>
      </w:r>
      <w:r w:rsidR="00A75B44" w:rsidRPr="00950A36">
        <w:rPr>
          <w:rFonts w:ascii="Tahoma" w:hAnsi="Tahoma" w:cs="Tahoma"/>
          <w:sz w:val="22"/>
          <w:szCs w:val="22"/>
        </w:rPr>
        <w:t xml:space="preserve"> </w:t>
      </w:r>
      <w:r w:rsidRPr="00950A36">
        <w:rPr>
          <w:rFonts w:ascii="Tahoma" w:hAnsi="Tahoma" w:cs="Tahoma"/>
          <w:sz w:val="22"/>
          <w:szCs w:val="22"/>
        </w:rPr>
        <w:t>ure</w:t>
      </w:r>
      <w:r w:rsidRPr="00754608">
        <w:rPr>
          <w:rFonts w:ascii="Tahoma" w:hAnsi="Tahoma" w:cs="Tahoma"/>
          <w:sz w:val="22"/>
          <w:szCs w:val="22"/>
        </w:rPr>
        <w:t xml:space="preserve"> na naslov:</w:t>
      </w:r>
    </w:p>
    <w:p w:rsidR="007C70A1" w:rsidRPr="005A7E1C" w:rsidRDefault="007C70A1">
      <w:pPr>
        <w:pStyle w:val="Telobesedila3"/>
        <w:keepNext/>
        <w:tabs>
          <w:tab w:val="clear" w:pos="142"/>
        </w:tabs>
        <w:rPr>
          <w:rFonts w:ascii="Tahoma" w:hAnsi="Tahoma" w:cs="Tahoma"/>
        </w:rPr>
      </w:pPr>
    </w:p>
    <w:p w:rsidR="008F6EBC" w:rsidRPr="005A7E1C" w:rsidRDefault="00D52680" w:rsidP="009A4924">
      <w:pPr>
        <w:keepNext/>
        <w:rPr>
          <w:rFonts w:ascii="Tahoma" w:hAnsi="Tahoma" w:cs="Tahoma"/>
          <w:b/>
        </w:rPr>
      </w:pPr>
      <w:r>
        <w:rPr>
          <w:rFonts w:ascii="Tahoma" w:hAnsi="Tahoma" w:cs="Tahoma"/>
          <w:b/>
        </w:rPr>
        <w:t>JAVNI HOLDING</w:t>
      </w:r>
      <w:r w:rsidR="008F6EBC" w:rsidRPr="005A7E1C">
        <w:rPr>
          <w:rFonts w:ascii="Tahoma" w:hAnsi="Tahoma" w:cs="Tahoma"/>
          <w:b/>
        </w:rPr>
        <w:t xml:space="preserve"> Ljubljana, d.o.o., </w:t>
      </w:r>
      <w:r w:rsidR="00AA024E" w:rsidRPr="005A7E1C">
        <w:rPr>
          <w:rFonts w:ascii="Tahoma" w:hAnsi="Tahoma" w:cs="Tahoma"/>
          <w:b/>
        </w:rPr>
        <w:t>Verovškova ulica 70</w:t>
      </w:r>
      <w:r w:rsidR="008F6EBC" w:rsidRPr="005A7E1C">
        <w:rPr>
          <w:rFonts w:ascii="Tahoma" w:hAnsi="Tahoma" w:cs="Tahoma"/>
          <w:b/>
        </w:rPr>
        <w:t>, 1000 LJUBLJANA.</w:t>
      </w:r>
    </w:p>
    <w:p w:rsidR="007C70A1" w:rsidRPr="005A7E1C" w:rsidRDefault="007C70A1">
      <w:pPr>
        <w:pStyle w:val="Telobesedila3"/>
        <w:keepNext/>
        <w:tabs>
          <w:tab w:val="clear" w:pos="142"/>
        </w:tabs>
        <w:rPr>
          <w:rFonts w:ascii="Tahoma" w:hAnsi="Tahoma" w:cs="Tahoma"/>
          <w:b/>
        </w:rPr>
      </w:pPr>
    </w:p>
    <w:p w:rsidR="00EB607A" w:rsidRPr="00B06C0D" w:rsidRDefault="00253575">
      <w:pPr>
        <w:keepNext/>
        <w:jc w:val="both"/>
        <w:rPr>
          <w:rFonts w:ascii="Tahoma" w:hAnsi="Tahoma" w:cs="Tahoma"/>
          <w:sz w:val="22"/>
          <w:szCs w:val="22"/>
        </w:rPr>
      </w:pPr>
      <w:r w:rsidRPr="00B06C0D">
        <w:rPr>
          <w:rFonts w:ascii="Tahoma" w:hAnsi="Tahoma" w:cs="Tahoma"/>
          <w:sz w:val="22"/>
          <w:szCs w:val="22"/>
        </w:rPr>
        <w:t xml:space="preserve">Ponudba mora biti oddana v zaprti ovojnici (kuverti), na katero mora ponudnik prilepiti obrazec iz </w:t>
      </w:r>
      <w:r w:rsidRPr="005C616C">
        <w:rPr>
          <w:rFonts w:ascii="Tahoma" w:hAnsi="Tahoma" w:cs="Tahoma"/>
          <w:sz w:val="22"/>
          <w:szCs w:val="22"/>
        </w:rPr>
        <w:t>priloge</w:t>
      </w:r>
      <w:r w:rsidR="009A1620" w:rsidRPr="005C616C">
        <w:rPr>
          <w:rFonts w:ascii="Tahoma" w:hAnsi="Tahoma" w:cs="Tahoma"/>
          <w:sz w:val="22"/>
          <w:szCs w:val="22"/>
        </w:rPr>
        <w:t xml:space="preserve"> </w:t>
      </w:r>
      <w:r w:rsidR="005C616C" w:rsidRPr="00A75B44">
        <w:rPr>
          <w:rFonts w:ascii="Tahoma" w:hAnsi="Tahoma" w:cs="Tahoma"/>
          <w:sz w:val="22"/>
          <w:szCs w:val="22"/>
        </w:rPr>
        <w:t>5</w:t>
      </w:r>
      <w:r w:rsidRPr="005C616C">
        <w:rPr>
          <w:rFonts w:ascii="Tahoma" w:hAnsi="Tahoma" w:cs="Tahoma"/>
          <w:sz w:val="22"/>
          <w:szCs w:val="22"/>
        </w:rPr>
        <w:t>. V</w:t>
      </w:r>
      <w:r w:rsidRPr="00B06C0D">
        <w:rPr>
          <w:rFonts w:ascii="Tahoma" w:hAnsi="Tahoma" w:cs="Tahoma"/>
          <w:sz w:val="22"/>
          <w:szCs w:val="22"/>
        </w:rPr>
        <w:t xml:space="preserve"> kolikor ponudnik dostavi ponudbo osebno, se ponudba odda na zgoraj navedenem naslovu, v pritličju, v vložišču podjetja. </w:t>
      </w:r>
    </w:p>
    <w:p w:rsidR="00253575" w:rsidRDefault="00253575">
      <w:pPr>
        <w:keepNext/>
        <w:jc w:val="both"/>
        <w:rPr>
          <w:rFonts w:ascii="Tahoma" w:hAnsi="Tahoma" w:cs="Tahoma"/>
        </w:rPr>
      </w:pPr>
    </w:p>
    <w:p w:rsidR="000C5FF4" w:rsidRDefault="00DB0493">
      <w:pPr>
        <w:keepNext/>
        <w:jc w:val="both"/>
        <w:rPr>
          <w:rFonts w:ascii="Tahoma" w:hAnsi="Tahoma" w:cs="Tahoma"/>
          <w:sz w:val="22"/>
          <w:szCs w:val="22"/>
        </w:rPr>
      </w:pPr>
      <w:r w:rsidRPr="00754608">
        <w:rPr>
          <w:rFonts w:ascii="Tahoma" w:hAnsi="Tahoma" w:cs="Tahoma"/>
          <w:sz w:val="22"/>
          <w:szCs w:val="22"/>
        </w:rPr>
        <w:t>Ponudnik ni upravičen do povračila stroškov v zvezi s pripravo ponudbe.</w:t>
      </w:r>
    </w:p>
    <w:p w:rsidR="00DB0493" w:rsidRDefault="00DB0493">
      <w:pPr>
        <w:keepNext/>
        <w:jc w:val="both"/>
        <w:rPr>
          <w:rFonts w:ascii="Tahoma" w:hAnsi="Tahoma" w:cs="Tahoma"/>
        </w:rPr>
      </w:pPr>
    </w:p>
    <w:p w:rsidR="00411A42" w:rsidRPr="00411A42" w:rsidRDefault="00411A42">
      <w:pPr>
        <w:keepNext/>
        <w:numPr>
          <w:ilvl w:val="1"/>
          <w:numId w:val="2"/>
        </w:numPr>
        <w:jc w:val="both"/>
        <w:rPr>
          <w:rFonts w:ascii="Tahoma" w:hAnsi="Tahoma" w:cs="Tahoma"/>
          <w:b/>
          <w:sz w:val="22"/>
          <w:szCs w:val="22"/>
        </w:rPr>
      </w:pPr>
      <w:bookmarkStart w:id="6" w:name="_Toc116720500"/>
      <w:bookmarkStart w:id="7" w:name="_Toc116720564"/>
      <w:bookmarkStart w:id="8" w:name="_Toc116783473"/>
      <w:bookmarkStart w:id="9" w:name="_Toc116792907"/>
      <w:bookmarkStart w:id="10" w:name="_Toc136417479"/>
      <w:r w:rsidRPr="00411A42">
        <w:rPr>
          <w:rFonts w:ascii="Tahoma" w:hAnsi="Tahoma" w:cs="Tahoma"/>
          <w:b/>
          <w:sz w:val="22"/>
          <w:szCs w:val="22"/>
        </w:rPr>
        <w:t>Odpiranje ponudb</w:t>
      </w:r>
      <w:bookmarkEnd w:id="6"/>
      <w:bookmarkEnd w:id="7"/>
      <w:bookmarkEnd w:id="8"/>
      <w:bookmarkEnd w:id="9"/>
      <w:bookmarkEnd w:id="10"/>
    </w:p>
    <w:p w:rsidR="00411A42" w:rsidRPr="005A4A2C" w:rsidRDefault="00411A42">
      <w:pPr>
        <w:keepNext/>
        <w:ind w:left="720"/>
        <w:jc w:val="both"/>
        <w:rPr>
          <w:rFonts w:ascii="Tahoma" w:hAnsi="Tahoma" w:cs="Tahoma"/>
          <w:b/>
        </w:rPr>
      </w:pPr>
    </w:p>
    <w:p w:rsidR="00411A42" w:rsidRPr="00411A42" w:rsidRDefault="00411A42">
      <w:pPr>
        <w:keepNext/>
        <w:jc w:val="both"/>
        <w:rPr>
          <w:rFonts w:ascii="Tahoma" w:hAnsi="Tahoma" w:cs="Tahoma"/>
          <w:sz w:val="22"/>
          <w:szCs w:val="22"/>
        </w:rPr>
      </w:pPr>
      <w:r w:rsidRPr="00411A42">
        <w:rPr>
          <w:rFonts w:ascii="Tahoma" w:hAnsi="Tahoma" w:cs="Tahoma"/>
          <w:sz w:val="22"/>
          <w:szCs w:val="22"/>
        </w:rPr>
        <w:t xml:space="preserve">Javno odpiranje ponudb </w:t>
      </w:r>
      <w:r w:rsidRPr="00950A36">
        <w:rPr>
          <w:rFonts w:ascii="Tahoma" w:hAnsi="Tahoma" w:cs="Tahoma"/>
          <w:sz w:val="22"/>
          <w:szCs w:val="22"/>
        </w:rPr>
        <w:t xml:space="preserve">bo </w:t>
      </w:r>
      <w:r w:rsidR="00585861" w:rsidRPr="00950A36">
        <w:rPr>
          <w:rFonts w:ascii="Tahoma" w:hAnsi="Tahoma" w:cs="Tahoma"/>
          <w:sz w:val="22"/>
          <w:szCs w:val="22"/>
        </w:rPr>
        <w:t>29</w:t>
      </w:r>
      <w:r w:rsidR="004F65AD" w:rsidRPr="00950A36">
        <w:rPr>
          <w:rFonts w:ascii="Tahoma" w:hAnsi="Tahoma" w:cs="Tahoma"/>
          <w:sz w:val="22"/>
          <w:szCs w:val="22"/>
        </w:rPr>
        <w:t>. 05. 2019</w:t>
      </w:r>
      <w:r w:rsidR="00A75B44" w:rsidRPr="00950A36">
        <w:rPr>
          <w:rFonts w:ascii="Tahoma" w:hAnsi="Tahoma" w:cs="Tahoma"/>
          <w:sz w:val="22"/>
          <w:szCs w:val="22"/>
        </w:rPr>
        <w:t xml:space="preserve"> </w:t>
      </w:r>
      <w:r w:rsidRPr="00950A36">
        <w:rPr>
          <w:rFonts w:ascii="Tahoma" w:hAnsi="Tahoma" w:cs="Tahoma"/>
          <w:sz w:val="22"/>
          <w:szCs w:val="22"/>
        </w:rPr>
        <w:t>ob</w:t>
      </w:r>
      <w:r w:rsidR="004F65AD" w:rsidRPr="00950A36">
        <w:rPr>
          <w:rFonts w:ascii="Tahoma" w:hAnsi="Tahoma" w:cs="Tahoma"/>
          <w:sz w:val="22"/>
          <w:szCs w:val="22"/>
        </w:rPr>
        <w:t xml:space="preserve"> 9.15</w:t>
      </w:r>
      <w:r w:rsidR="00A75B44" w:rsidRPr="00950A36">
        <w:rPr>
          <w:rFonts w:ascii="Tahoma" w:hAnsi="Tahoma" w:cs="Tahoma"/>
          <w:sz w:val="22"/>
          <w:szCs w:val="22"/>
        </w:rPr>
        <w:t xml:space="preserve"> </w:t>
      </w:r>
      <w:r w:rsidR="00712607" w:rsidRPr="00950A36">
        <w:rPr>
          <w:rFonts w:ascii="Tahoma" w:hAnsi="Tahoma" w:cs="Tahoma"/>
          <w:sz w:val="22"/>
          <w:szCs w:val="22"/>
        </w:rPr>
        <w:t>uri</w:t>
      </w:r>
      <w:r w:rsidRPr="00950A36">
        <w:rPr>
          <w:rFonts w:ascii="Tahoma" w:hAnsi="Tahoma" w:cs="Tahoma"/>
          <w:sz w:val="22"/>
          <w:szCs w:val="22"/>
        </w:rPr>
        <w:t xml:space="preserve"> v </w:t>
      </w:r>
      <w:r w:rsidRPr="00411A42">
        <w:rPr>
          <w:rFonts w:ascii="Tahoma" w:hAnsi="Tahoma" w:cs="Tahoma"/>
          <w:sz w:val="22"/>
          <w:szCs w:val="22"/>
        </w:rPr>
        <w:t>sejni sobi v pritličju, na sedežu JAVNEGA HOLDINGA Ljubljana, d.o.o., Verovškova ulica 70, 1000 Ljubljana, pri katerem lahko aktivno sodelujejo predstavniki ponudnikov, s pisnim pooblastilom za sodelovanje na odpiranju ponudb, ki bodo svoja pooblastila oddali pred odpiranjem</w:t>
      </w:r>
      <w:r>
        <w:rPr>
          <w:rFonts w:ascii="Tahoma" w:hAnsi="Tahoma" w:cs="Tahoma"/>
          <w:sz w:val="22"/>
          <w:szCs w:val="22"/>
        </w:rPr>
        <w:t xml:space="preserve"> (Priloga </w:t>
      </w:r>
      <w:r w:rsidR="005C616C">
        <w:rPr>
          <w:rFonts w:ascii="Tahoma" w:hAnsi="Tahoma" w:cs="Tahoma"/>
          <w:sz w:val="22"/>
          <w:szCs w:val="22"/>
        </w:rPr>
        <w:t>6</w:t>
      </w:r>
      <w:r w:rsidRPr="005C616C">
        <w:rPr>
          <w:rFonts w:ascii="Tahoma" w:hAnsi="Tahoma" w:cs="Tahoma"/>
          <w:sz w:val="22"/>
          <w:szCs w:val="22"/>
        </w:rPr>
        <w:t>)</w:t>
      </w:r>
      <w:r w:rsidRPr="00411A42">
        <w:rPr>
          <w:rFonts w:ascii="Tahoma" w:hAnsi="Tahoma" w:cs="Tahoma"/>
          <w:sz w:val="22"/>
          <w:szCs w:val="22"/>
        </w:rPr>
        <w:t>.</w:t>
      </w:r>
    </w:p>
    <w:p w:rsidR="00411A42" w:rsidRPr="00411A42" w:rsidRDefault="00411A42">
      <w:pPr>
        <w:keepNext/>
        <w:ind w:right="56"/>
        <w:jc w:val="both"/>
        <w:rPr>
          <w:rFonts w:ascii="Tahoma" w:hAnsi="Tahoma" w:cs="Tahoma"/>
          <w:sz w:val="22"/>
          <w:szCs w:val="22"/>
        </w:rPr>
      </w:pPr>
    </w:p>
    <w:p w:rsidR="00411A42" w:rsidRPr="00411A42" w:rsidRDefault="00411A42">
      <w:pPr>
        <w:keepNext/>
        <w:ind w:right="56"/>
        <w:jc w:val="both"/>
        <w:rPr>
          <w:rFonts w:ascii="Tahoma" w:hAnsi="Tahoma" w:cs="Tahoma"/>
          <w:sz w:val="22"/>
          <w:szCs w:val="22"/>
        </w:rPr>
      </w:pPr>
      <w:r w:rsidRPr="00411A42">
        <w:rPr>
          <w:rFonts w:ascii="Tahoma" w:hAnsi="Tahoma" w:cs="Tahoma"/>
          <w:sz w:val="22"/>
          <w:szCs w:val="22"/>
        </w:rPr>
        <w:t xml:space="preserve">Na javnem odpiranju ponudb bo predstavnik naročnika objavil nazive ponudnikov, ki so oddali ponudbe, morebitne spremembe in/ali umike ponudb ter skupno ponudbeno vrednost v EUR </w:t>
      </w:r>
      <w:r w:rsidRPr="00754608">
        <w:rPr>
          <w:rFonts w:ascii="Tahoma" w:hAnsi="Tahoma" w:cs="Tahoma"/>
          <w:sz w:val="22"/>
          <w:szCs w:val="22"/>
        </w:rPr>
        <w:t>(merilo</w:t>
      </w:r>
      <w:r w:rsidRPr="00411A42">
        <w:rPr>
          <w:rFonts w:ascii="Tahoma" w:hAnsi="Tahoma" w:cs="Tahoma"/>
          <w:sz w:val="22"/>
          <w:szCs w:val="22"/>
        </w:rPr>
        <w:t xml:space="preserve"> za izbor). O poteku javnega odpiranja ponudb bo naročnik vodil zapisnik, katerega fotokopija bo po končanem odpiranju vročena predstavnikom ponudnikov na javnem odpiranju ponudb. V kolikor zapisnik ne bo vročen ponudnikom na samem odpiranju ponudb, ga bo naročnik ponudnikom, ki so oddali ponudbe, posredoval najkasneje v roku petih (5) delovnih dni na elektronski naslov kontaktne osebe ponudnika, navedene v prilogi 1.</w:t>
      </w:r>
    </w:p>
    <w:p w:rsidR="00712607" w:rsidRDefault="00712607">
      <w:pPr>
        <w:keepNext/>
        <w:jc w:val="both"/>
        <w:rPr>
          <w:rFonts w:ascii="Tahoma" w:hAnsi="Tahoma" w:cs="Tahoma"/>
        </w:rPr>
      </w:pPr>
    </w:p>
    <w:p w:rsidR="000C5FF4" w:rsidRPr="00147E9B" w:rsidRDefault="000C5FF4">
      <w:pPr>
        <w:keepNext/>
        <w:numPr>
          <w:ilvl w:val="1"/>
          <w:numId w:val="2"/>
        </w:numPr>
        <w:jc w:val="both"/>
        <w:rPr>
          <w:rFonts w:ascii="Tahoma" w:hAnsi="Tahoma" w:cs="Tahoma"/>
          <w:b/>
          <w:sz w:val="22"/>
          <w:szCs w:val="22"/>
        </w:rPr>
      </w:pPr>
      <w:r w:rsidRPr="00147E9B">
        <w:rPr>
          <w:rFonts w:ascii="Tahoma" w:hAnsi="Tahoma" w:cs="Tahoma"/>
          <w:b/>
          <w:sz w:val="22"/>
          <w:szCs w:val="22"/>
        </w:rPr>
        <w:t>Pregled ponudbene dokumentacije ponudnika</w:t>
      </w:r>
    </w:p>
    <w:p w:rsidR="000C5FF4" w:rsidRPr="00147E9B" w:rsidRDefault="000C5FF4">
      <w:pPr>
        <w:keepNext/>
        <w:ind w:right="56"/>
        <w:jc w:val="both"/>
        <w:rPr>
          <w:rFonts w:ascii="Tahoma" w:hAnsi="Tahoma" w:cs="Tahoma"/>
          <w:sz w:val="22"/>
          <w:szCs w:val="22"/>
        </w:rPr>
      </w:pPr>
    </w:p>
    <w:p w:rsidR="00370B3B" w:rsidRPr="00E464DF" w:rsidRDefault="000C5FF4">
      <w:pPr>
        <w:keepNext/>
        <w:ind w:right="56"/>
        <w:jc w:val="both"/>
        <w:rPr>
          <w:rFonts w:ascii="Tahoma" w:hAnsi="Tahoma" w:cs="Tahoma"/>
          <w:sz w:val="22"/>
          <w:szCs w:val="22"/>
        </w:rPr>
      </w:pPr>
      <w:r w:rsidRPr="00E464DF">
        <w:rPr>
          <w:rFonts w:ascii="Tahoma" w:hAnsi="Tahoma" w:cs="Tahoma"/>
          <w:sz w:val="22"/>
          <w:szCs w:val="22"/>
        </w:rPr>
        <w:t>Naročnik bo po prejemu ponudb pričel s postopkom ugotavljanja popolnosti prejet</w:t>
      </w:r>
      <w:r w:rsidR="00370B3B" w:rsidRPr="00E464DF">
        <w:rPr>
          <w:rFonts w:ascii="Tahoma" w:hAnsi="Tahoma" w:cs="Tahoma"/>
          <w:sz w:val="22"/>
          <w:szCs w:val="22"/>
        </w:rPr>
        <w:t xml:space="preserve">ih </w:t>
      </w:r>
      <w:r w:rsidRPr="00E464DF">
        <w:rPr>
          <w:rFonts w:ascii="Tahoma" w:hAnsi="Tahoma" w:cs="Tahoma"/>
          <w:sz w:val="22"/>
          <w:szCs w:val="22"/>
        </w:rPr>
        <w:t xml:space="preserve">ponudb. </w:t>
      </w:r>
    </w:p>
    <w:p w:rsidR="000C5FF4" w:rsidRPr="00E464DF" w:rsidRDefault="000C5FF4">
      <w:pPr>
        <w:keepNext/>
        <w:ind w:right="56"/>
        <w:jc w:val="both"/>
        <w:rPr>
          <w:rFonts w:ascii="Tahoma" w:hAnsi="Tahoma" w:cs="Tahoma"/>
          <w:sz w:val="22"/>
          <w:szCs w:val="22"/>
        </w:rPr>
      </w:pPr>
      <w:r w:rsidRPr="00E464DF">
        <w:rPr>
          <w:rFonts w:ascii="Tahoma" w:hAnsi="Tahoma" w:cs="Tahoma"/>
          <w:sz w:val="22"/>
          <w:szCs w:val="22"/>
        </w:rPr>
        <w:t xml:space="preserve">V kolikor bo naročnik kadarkoli v postopku oddaje naročila ugotovil, da ponudba ponudnika ni popolna oziroma ponudnik ne izpolnjuje </w:t>
      </w:r>
      <w:r w:rsidR="00E464DF" w:rsidRPr="00E464DF">
        <w:rPr>
          <w:rFonts w:ascii="Tahoma" w:hAnsi="Tahoma" w:cs="Tahoma"/>
          <w:sz w:val="22"/>
          <w:szCs w:val="22"/>
        </w:rPr>
        <w:t>zahtevanih pogojev naročnika</w:t>
      </w:r>
      <w:r w:rsidRPr="00E464DF">
        <w:rPr>
          <w:rFonts w:ascii="Tahoma" w:hAnsi="Tahoma" w:cs="Tahoma"/>
          <w:sz w:val="22"/>
          <w:szCs w:val="22"/>
        </w:rPr>
        <w:t xml:space="preserve">, bo naročnik </w:t>
      </w:r>
      <w:r w:rsidR="00BB4912">
        <w:rPr>
          <w:rFonts w:ascii="Tahoma" w:hAnsi="Tahoma" w:cs="Tahoma"/>
          <w:sz w:val="22"/>
          <w:szCs w:val="22"/>
        </w:rPr>
        <w:t xml:space="preserve">ponudnika najprej pozval, da ponudbo dopolni, v kolikor pa ponudba ne bo ustrezno dopolnjena, bo </w:t>
      </w:r>
      <w:r w:rsidRPr="00E464DF">
        <w:rPr>
          <w:rFonts w:ascii="Tahoma" w:hAnsi="Tahoma" w:cs="Tahoma"/>
          <w:sz w:val="22"/>
          <w:szCs w:val="22"/>
        </w:rPr>
        <w:t xml:space="preserve">ponudbo zavrnil. </w:t>
      </w:r>
    </w:p>
    <w:p w:rsidR="000C5FF4" w:rsidRDefault="000C5FF4">
      <w:pPr>
        <w:keepNext/>
        <w:jc w:val="both"/>
        <w:rPr>
          <w:rFonts w:ascii="Tahoma" w:hAnsi="Tahoma" w:cs="Tahoma"/>
        </w:rPr>
      </w:pPr>
    </w:p>
    <w:p w:rsidR="00C003BF" w:rsidRDefault="00C003BF">
      <w:pPr>
        <w:keepNext/>
        <w:jc w:val="both"/>
        <w:rPr>
          <w:rFonts w:ascii="Tahoma" w:hAnsi="Tahoma" w:cs="Tahoma"/>
        </w:rPr>
      </w:pPr>
    </w:p>
    <w:p w:rsidR="00C003BF" w:rsidRDefault="00C003BF">
      <w:pPr>
        <w:keepNext/>
        <w:jc w:val="both"/>
        <w:rPr>
          <w:rFonts w:ascii="Tahoma" w:hAnsi="Tahoma" w:cs="Tahoma"/>
        </w:rPr>
      </w:pPr>
    </w:p>
    <w:p w:rsidR="000C5FF4" w:rsidRPr="00047783" w:rsidRDefault="000C5FF4">
      <w:pPr>
        <w:keepNext/>
        <w:numPr>
          <w:ilvl w:val="1"/>
          <w:numId w:val="2"/>
        </w:numPr>
        <w:jc w:val="both"/>
        <w:rPr>
          <w:rFonts w:ascii="Tahoma" w:hAnsi="Tahoma" w:cs="Tahoma"/>
          <w:b/>
          <w:sz w:val="22"/>
          <w:szCs w:val="22"/>
        </w:rPr>
      </w:pPr>
      <w:r w:rsidRPr="00047783">
        <w:rPr>
          <w:rFonts w:ascii="Tahoma" w:hAnsi="Tahoma" w:cs="Tahoma"/>
          <w:b/>
          <w:sz w:val="22"/>
          <w:szCs w:val="22"/>
        </w:rPr>
        <w:lastRenderedPageBreak/>
        <w:t>Pogajanja</w:t>
      </w:r>
      <w:r w:rsidR="00B15306" w:rsidRPr="00047783">
        <w:rPr>
          <w:rFonts w:ascii="Tahoma" w:hAnsi="Tahoma" w:cs="Tahoma"/>
          <w:b/>
          <w:sz w:val="22"/>
          <w:szCs w:val="22"/>
        </w:rPr>
        <w:t xml:space="preserve"> </w:t>
      </w:r>
    </w:p>
    <w:p w:rsidR="000C5FF4" w:rsidRPr="00047783" w:rsidRDefault="000C5FF4">
      <w:pPr>
        <w:keepNext/>
        <w:jc w:val="both"/>
        <w:rPr>
          <w:rFonts w:ascii="Tahoma" w:hAnsi="Tahoma" w:cs="Tahoma"/>
        </w:rPr>
      </w:pPr>
    </w:p>
    <w:p w:rsidR="000C5FF4" w:rsidRPr="002D342E" w:rsidRDefault="00FA562A">
      <w:pPr>
        <w:keepNext/>
        <w:jc w:val="both"/>
        <w:rPr>
          <w:rFonts w:ascii="Tahoma" w:hAnsi="Tahoma" w:cs="Tahoma"/>
          <w:sz w:val="22"/>
          <w:szCs w:val="22"/>
          <w:u w:val="single"/>
        </w:rPr>
      </w:pPr>
      <w:r>
        <w:rPr>
          <w:rFonts w:ascii="Tahoma" w:hAnsi="Tahoma" w:cs="Tahoma"/>
          <w:sz w:val="22"/>
          <w:szCs w:val="22"/>
        </w:rPr>
        <w:t>Po pregledu oddanih ponudb, bodo ponudniki pozvani na pogajanja.</w:t>
      </w:r>
      <w:r>
        <w:rPr>
          <w:rFonts w:ascii="Tahoma" w:hAnsi="Tahoma" w:cs="Tahoma"/>
          <w:b/>
          <w:sz w:val="22"/>
          <w:szCs w:val="22"/>
        </w:rPr>
        <w:t xml:space="preserve"> </w:t>
      </w:r>
      <w:r w:rsidR="002B28FF">
        <w:rPr>
          <w:rFonts w:ascii="Tahoma" w:hAnsi="Tahoma" w:cs="Tahoma"/>
          <w:sz w:val="22"/>
          <w:szCs w:val="22"/>
          <w:u w:val="single"/>
        </w:rPr>
        <w:t>Rok pogajanj ter p</w:t>
      </w:r>
      <w:r w:rsidR="000C5FF4" w:rsidRPr="002D342E">
        <w:rPr>
          <w:rFonts w:ascii="Tahoma" w:hAnsi="Tahoma" w:cs="Tahoma"/>
          <w:sz w:val="22"/>
          <w:szCs w:val="22"/>
          <w:u w:val="single"/>
        </w:rPr>
        <w:t>redmet in pravila pogajanj</w:t>
      </w:r>
      <w:r w:rsidR="00613585">
        <w:rPr>
          <w:rFonts w:ascii="Tahoma" w:hAnsi="Tahoma" w:cs="Tahoma"/>
          <w:sz w:val="22"/>
          <w:szCs w:val="22"/>
          <w:u w:val="single"/>
        </w:rPr>
        <w:t xml:space="preserve"> bodo navedeni v pozivu</w:t>
      </w:r>
      <w:r w:rsidR="002B28FF">
        <w:rPr>
          <w:rFonts w:ascii="Tahoma" w:hAnsi="Tahoma" w:cs="Tahoma"/>
          <w:sz w:val="22"/>
          <w:szCs w:val="22"/>
          <w:u w:val="single"/>
        </w:rPr>
        <w:t xml:space="preserve"> ponudnikom</w:t>
      </w:r>
      <w:r w:rsidR="00613585">
        <w:rPr>
          <w:rFonts w:ascii="Tahoma" w:hAnsi="Tahoma" w:cs="Tahoma"/>
          <w:sz w:val="22"/>
          <w:szCs w:val="22"/>
          <w:u w:val="single"/>
        </w:rPr>
        <w:t>.</w:t>
      </w:r>
    </w:p>
    <w:p w:rsidR="004F79A9" w:rsidRPr="002D342E" w:rsidRDefault="004F79A9">
      <w:pPr>
        <w:keepNext/>
        <w:jc w:val="both"/>
        <w:rPr>
          <w:rFonts w:ascii="Tahoma" w:hAnsi="Tahoma" w:cs="Tahoma"/>
          <w:sz w:val="22"/>
          <w:szCs w:val="22"/>
        </w:rPr>
      </w:pPr>
    </w:p>
    <w:p w:rsidR="000C5FF4" w:rsidRPr="002D342E" w:rsidRDefault="000C5FF4">
      <w:pPr>
        <w:keepNext/>
        <w:numPr>
          <w:ilvl w:val="1"/>
          <w:numId w:val="2"/>
        </w:numPr>
        <w:jc w:val="both"/>
        <w:rPr>
          <w:rFonts w:ascii="Tahoma" w:hAnsi="Tahoma" w:cs="Tahoma"/>
          <w:b/>
          <w:sz w:val="22"/>
          <w:szCs w:val="22"/>
        </w:rPr>
      </w:pPr>
      <w:r w:rsidRPr="002D342E">
        <w:rPr>
          <w:rFonts w:ascii="Tahoma" w:hAnsi="Tahoma" w:cs="Tahoma"/>
          <w:b/>
          <w:sz w:val="22"/>
          <w:szCs w:val="22"/>
        </w:rPr>
        <w:t>Končna ponudba</w:t>
      </w:r>
    </w:p>
    <w:p w:rsidR="000C5FF4" w:rsidRPr="002D342E" w:rsidRDefault="000C5FF4">
      <w:pPr>
        <w:keepNext/>
        <w:ind w:left="720"/>
        <w:jc w:val="both"/>
        <w:rPr>
          <w:rFonts w:ascii="Tahoma" w:hAnsi="Tahoma" w:cs="Tahoma"/>
          <w:b/>
          <w:sz w:val="22"/>
          <w:szCs w:val="22"/>
        </w:rPr>
      </w:pPr>
    </w:p>
    <w:p w:rsidR="007C70A1" w:rsidRPr="00754608" w:rsidRDefault="000C5FF4">
      <w:pPr>
        <w:keepNext/>
        <w:jc w:val="both"/>
        <w:rPr>
          <w:rFonts w:ascii="Tahoma" w:hAnsi="Tahoma" w:cs="Tahoma"/>
          <w:sz w:val="22"/>
          <w:szCs w:val="22"/>
        </w:rPr>
      </w:pPr>
      <w:r w:rsidRPr="002D342E">
        <w:rPr>
          <w:rFonts w:ascii="Tahoma" w:hAnsi="Tahoma" w:cs="Tahoma"/>
          <w:sz w:val="22"/>
          <w:szCs w:val="22"/>
        </w:rPr>
        <w:t>Ponudnik bo moral po zaključenih pogajanjih</w:t>
      </w:r>
      <w:r w:rsidR="00950A36">
        <w:rPr>
          <w:rFonts w:ascii="Tahoma" w:hAnsi="Tahoma" w:cs="Tahoma"/>
          <w:sz w:val="22"/>
          <w:szCs w:val="22"/>
        </w:rPr>
        <w:t>,</w:t>
      </w:r>
      <w:r w:rsidR="004F79A9">
        <w:rPr>
          <w:rFonts w:ascii="Tahoma" w:hAnsi="Tahoma" w:cs="Tahoma"/>
          <w:sz w:val="22"/>
          <w:szCs w:val="22"/>
        </w:rPr>
        <w:t xml:space="preserve"> </w:t>
      </w:r>
      <w:r w:rsidR="004F79A9" w:rsidRPr="00950A36">
        <w:rPr>
          <w:rFonts w:ascii="Tahoma" w:hAnsi="Tahoma" w:cs="Tahoma"/>
          <w:sz w:val="22"/>
          <w:szCs w:val="22"/>
        </w:rPr>
        <w:t xml:space="preserve">najkasneje </w:t>
      </w:r>
      <w:r w:rsidR="00F02B50" w:rsidRPr="00950A36">
        <w:rPr>
          <w:rFonts w:ascii="Tahoma" w:hAnsi="Tahoma" w:cs="Tahoma"/>
          <w:sz w:val="22"/>
          <w:szCs w:val="22"/>
        </w:rPr>
        <w:t xml:space="preserve">do </w:t>
      </w:r>
      <w:r w:rsidR="004F65AD" w:rsidRPr="00950A36">
        <w:rPr>
          <w:rFonts w:ascii="Tahoma" w:hAnsi="Tahoma" w:cs="Tahoma"/>
          <w:sz w:val="22"/>
          <w:szCs w:val="22"/>
        </w:rPr>
        <w:t>14. 06. 2019</w:t>
      </w:r>
      <w:r w:rsidR="00950A36">
        <w:rPr>
          <w:rFonts w:ascii="Tahoma" w:hAnsi="Tahoma" w:cs="Tahoma"/>
          <w:sz w:val="22"/>
          <w:szCs w:val="22"/>
        </w:rPr>
        <w:t>,</w:t>
      </w:r>
      <w:r w:rsidR="004F65AD">
        <w:rPr>
          <w:rFonts w:ascii="Tahoma" w:hAnsi="Tahoma" w:cs="Tahoma"/>
          <w:sz w:val="22"/>
          <w:szCs w:val="22"/>
        </w:rPr>
        <w:t xml:space="preserve"> </w:t>
      </w:r>
      <w:r w:rsidR="00656985">
        <w:rPr>
          <w:rFonts w:ascii="Tahoma" w:hAnsi="Tahoma" w:cs="Tahoma"/>
          <w:sz w:val="22"/>
          <w:szCs w:val="22"/>
        </w:rPr>
        <w:t xml:space="preserve"> </w:t>
      </w:r>
      <w:r w:rsidRPr="00754608">
        <w:rPr>
          <w:rFonts w:ascii="Tahoma" w:hAnsi="Tahoma" w:cs="Tahoma"/>
          <w:sz w:val="22"/>
          <w:szCs w:val="22"/>
        </w:rPr>
        <w:t>naročniku</w:t>
      </w:r>
      <w:r w:rsidRPr="002D342E">
        <w:rPr>
          <w:rFonts w:ascii="Tahoma" w:hAnsi="Tahoma" w:cs="Tahoma"/>
          <w:sz w:val="22"/>
          <w:szCs w:val="22"/>
        </w:rPr>
        <w:t xml:space="preserve"> predložiti končno ponudbo v skladu z doseženim na pogajanjih, na naslov: JAVNI HOLDING Ljubljana, d.o.o., Verovškova ulica 70, 1000 L</w:t>
      </w:r>
      <w:r w:rsidR="00B15306" w:rsidRPr="002D342E">
        <w:rPr>
          <w:rFonts w:ascii="Tahoma" w:hAnsi="Tahoma" w:cs="Tahoma"/>
          <w:sz w:val="22"/>
          <w:szCs w:val="22"/>
        </w:rPr>
        <w:t>JUBLJANA</w:t>
      </w:r>
      <w:r w:rsidRPr="002D342E">
        <w:rPr>
          <w:rFonts w:ascii="Tahoma" w:hAnsi="Tahoma" w:cs="Tahoma"/>
          <w:sz w:val="22"/>
          <w:szCs w:val="22"/>
        </w:rPr>
        <w:t xml:space="preserve">. Ponudnik lahko odda končno ponudbo naročniku tudi </w:t>
      </w:r>
      <w:r w:rsidRPr="00754608">
        <w:rPr>
          <w:rFonts w:ascii="Tahoma" w:hAnsi="Tahoma" w:cs="Tahoma"/>
          <w:sz w:val="22"/>
          <w:szCs w:val="22"/>
        </w:rPr>
        <w:t>neposredno po izvedenih pogajanjih.</w:t>
      </w:r>
    </w:p>
    <w:p w:rsidR="00F42522" w:rsidRPr="00754608" w:rsidRDefault="00F42522">
      <w:pPr>
        <w:keepNext/>
        <w:ind w:right="56"/>
        <w:jc w:val="both"/>
        <w:rPr>
          <w:rFonts w:ascii="Tahoma" w:hAnsi="Tahoma" w:cs="Tahoma"/>
          <w:sz w:val="22"/>
          <w:szCs w:val="22"/>
        </w:rPr>
      </w:pPr>
    </w:p>
    <w:p w:rsidR="001A10AB" w:rsidRPr="00DD3637" w:rsidRDefault="001A10AB">
      <w:pPr>
        <w:keepNext/>
        <w:jc w:val="both"/>
        <w:rPr>
          <w:rFonts w:ascii="Tahoma" w:hAnsi="Tahoma" w:cs="Tahoma"/>
          <w:sz w:val="22"/>
          <w:szCs w:val="22"/>
        </w:rPr>
      </w:pPr>
      <w:r w:rsidRPr="00754608">
        <w:rPr>
          <w:rFonts w:ascii="Tahoma" w:hAnsi="Tahoma" w:cs="Tahoma"/>
          <w:sz w:val="22"/>
          <w:szCs w:val="22"/>
        </w:rPr>
        <w:t xml:space="preserve">Naročnik si pridržuje pravico, da ne izbere nobene ponudbe oziroma ne podpiše pogodbe z nobenim ponudnikom. </w:t>
      </w:r>
    </w:p>
    <w:p w:rsidR="001A10AB" w:rsidRPr="002D342E" w:rsidRDefault="001A10AB">
      <w:pPr>
        <w:keepNext/>
        <w:ind w:right="56"/>
        <w:jc w:val="both"/>
        <w:rPr>
          <w:rFonts w:ascii="Tahoma" w:hAnsi="Tahoma" w:cs="Tahoma"/>
          <w:sz w:val="22"/>
          <w:szCs w:val="22"/>
        </w:rPr>
      </w:pPr>
    </w:p>
    <w:p w:rsidR="00391627" w:rsidRPr="002D342E" w:rsidRDefault="00910BA3">
      <w:pPr>
        <w:keepNext/>
        <w:numPr>
          <w:ilvl w:val="1"/>
          <w:numId w:val="2"/>
        </w:numPr>
        <w:jc w:val="both"/>
        <w:rPr>
          <w:rFonts w:ascii="Tahoma" w:hAnsi="Tahoma" w:cs="Tahoma"/>
          <w:b/>
          <w:sz w:val="22"/>
          <w:szCs w:val="22"/>
        </w:rPr>
      </w:pPr>
      <w:r>
        <w:rPr>
          <w:rFonts w:ascii="Tahoma" w:hAnsi="Tahoma" w:cs="Tahoma"/>
          <w:b/>
          <w:sz w:val="22"/>
          <w:szCs w:val="22"/>
        </w:rPr>
        <w:t>Ocenjevanje</w:t>
      </w:r>
      <w:r w:rsidR="00634ABD" w:rsidRPr="002D342E">
        <w:rPr>
          <w:rFonts w:ascii="Tahoma" w:hAnsi="Tahoma" w:cs="Tahoma"/>
          <w:b/>
          <w:sz w:val="22"/>
          <w:szCs w:val="22"/>
        </w:rPr>
        <w:t xml:space="preserve"> in s</w:t>
      </w:r>
      <w:r w:rsidR="00286AA3" w:rsidRPr="002D342E">
        <w:rPr>
          <w:rFonts w:ascii="Tahoma" w:hAnsi="Tahoma" w:cs="Tahoma"/>
          <w:b/>
          <w:sz w:val="22"/>
          <w:szCs w:val="22"/>
        </w:rPr>
        <w:t xml:space="preserve">klenitev </w:t>
      </w:r>
      <w:r w:rsidR="00013660" w:rsidRPr="002D342E">
        <w:rPr>
          <w:rFonts w:ascii="Tahoma" w:hAnsi="Tahoma" w:cs="Tahoma"/>
          <w:b/>
          <w:sz w:val="22"/>
          <w:szCs w:val="22"/>
        </w:rPr>
        <w:t>pogodbe</w:t>
      </w:r>
    </w:p>
    <w:p w:rsidR="000C5FF4" w:rsidRPr="002D342E" w:rsidRDefault="000C5FF4">
      <w:pPr>
        <w:pStyle w:val="BESEDILO"/>
        <w:keepNext/>
        <w:keepLines w:val="0"/>
        <w:widowControl/>
        <w:tabs>
          <w:tab w:val="clear" w:pos="2155"/>
        </w:tabs>
        <w:rPr>
          <w:rFonts w:ascii="Tahoma" w:hAnsi="Tahoma" w:cs="Tahoma"/>
          <w:kern w:val="0"/>
          <w:sz w:val="22"/>
          <w:szCs w:val="22"/>
        </w:rPr>
      </w:pPr>
    </w:p>
    <w:p w:rsidR="00493C0F" w:rsidRDefault="000C5FF4">
      <w:pPr>
        <w:keepNext/>
        <w:ind w:right="56"/>
        <w:jc w:val="both"/>
        <w:rPr>
          <w:rFonts w:ascii="Tahoma" w:hAnsi="Tahoma" w:cs="Tahoma"/>
          <w:sz w:val="22"/>
          <w:szCs w:val="22"/>
        </w:rPr>
      </w:pPr>
      <w:r w:rsidRPr="002D342E">
        <w:rPr>
          <w:rFonts w:ascii="Tahoma" w:hAnsi="Tahoma" w:cs="Tahoma"/>
          <w:sz w:val="22"/>
          <w:szCs w:val="22"/>
        </w:rPr>
        <w:t xml:space="preserve">Naročnik bo po pregledu in ocenjevanju </w:t>
      </w:r>
      <w:r w:rsidR="0037244C">
        <w:rPr>
          <w:rFonts w:ascii="Tahoma" w:hAnsi="Tahoma" w:cs="Tahoma"/>
          <w:sz w:val="22"/>
          <w:szCs w:val="22"/>
        </w:rPr>
        <w:t xml:space="preserve">končnih </w:t>
      </w:r>
      <w:r w:rsidRPr="002D342E">
        <w:rPr>
          <w:rFonts w:ascii="Tahoma" w:hAnsi="Tahoma" w:cs="Tahoma"/>
          <w:sz w:val="22"/>
          <w:szCs w:val="22"/>
        </w:rPr>
        <w:t>ponudb</w:t>
      </w:r>
      <w:r w:rsidR="00910BA3">
        <w:rPr>
          <w:rFonts w:ascii="Tahoma" w:hAnsi="Tahoma" w:cs="Tahoma"/>
          <w:sz w:val="22"/>
          <w:szCs w:val="22"/>
        </w:rPr>
        <w:t xml:space="preserve"> na podlagi postavljenih meril</w:t>
      </w:r>
      <w:r w:rsidR="00F758A7">
        <w:rPr>
          <w:rFonts w:ascii="Tahoma" w:hAnsi="Tahoma" w:cs="Tahoma"/>
          <w:sz w:val="22"/>
          <w:szCs w:val="22"/>
        </w:rPr>
        <w:t xml:space="preserve"> </w:t>
      </w:r>
      <w:r w:rsidRPr="002D342E">
        <w:rPr>
          <w:rFonts w:ascii="Tahoma" w:hAnsi="Tahoma" w:cs="Tahoma"/>
          <w:sz w:val="22"/>
          <w:szCs w:val="22"/>
        </w:rPr>
        <w:t>sprejel odločitev o oddaji naročila</w:t>
      </w:r>
      <w:r w:rsidR="00F758A7">
        <w:rPr>
          <w:rFonts w:ascii="Tahoma" w:hAnsi="Tahoma" w:cs="Tahoma"/>
          <w:sz w:val="22"/>
          <w:szCs w:val="22"/>
        </w:rPr>
        <w:t xml:space="preserve"> </w:t>
      </w:r>
      <w:r w:rsidRPr="002D342E">
        <w:rPr>
          <w:rFonts w:ascii="Tahoma" w:hAnsi="Tahoma" w:cs="Tahoma"/>
          <w:sz w:val="22"/>
          <w:szCs w:val="22"/>
        </w:rPr>
        <w:t xml:space="preserve">in jo posredoval </w:t>
      </w:r>
      <w:r w:rsidR="00910BA3">
        <w:rPr>
          <w:rFonts w:ascii="Tahoma" w:hAnsi="Tahoma" w:cs="Tahoma"/>
          <w:sz w:val="22"/>
          <w:szCs w:val="22"/>
        </w:rPr>
        <w:t xml:space="preserve">vsem </w:t>
      </w:r>
      <w:r w:rsidR="001A10AB" w:rsidRPr="002D342E">
        <w:rPr>
          <w:rFonts w:ascii="Tahoma" w:hAnsi="Tahoma" w:cs="Tahoma"/>
          <w:sz w:val="22"/>
          <w:szCs w:val="22"/>
        </w:rPr>
        <w:t>ponudnik</w:t>
      </w:r>
      <w:r w:rsidR="001A10AB">
        <w:rPr>
          <w:rFonts w:ascii="Tahoma" w:hAnsi="Tahoma" w:cs="Tahoma"/>
          <w:sz w:val="22"/>
          <w:szCs w:val="22"/>
        </w:rPr>
        <w:t>om</w:t>
      </w:r>
      <w:r w:rsidRPr="00754608">
        <w:rPr>
          <w:rFonts w:ascii="Tahoma" w:hAnsi="Tahoma" w:cs="Tahoma"/>
          <w:sz w:val="22"/>
          <w:szCs w:val="22"/>
        </w:rPr>
        <w:t xml:space="preserve">. </w:t>
      </w:r>
      <w:r w:rsidR="001A10AB" w:rsidRPr="00754608">
        <w:rPr>
          <w:rFonts w:ascii="Tahoma" w:hAnsi="Tahoma" w:cs="Tahoma"/>
          <w:sz w:val="22"/>
          <w:szCs w:val="22"/>
        </w:rPr>
        <w:t>Izbrani</w:t>
      </w:r>
      <w:r w:rsidR="001A10AB">
        <w:rPr>
          <w:rFonts w:ascii="Tahoma" w:hAnsi="Tahoma" w:cs="Tahoma"/>
          <w:sz w:val="22"/>
          <w:szCs w:val="22"/>
        </w:rPr>
        <w:t xml:space="preserve"> p</w:t>
      </w:r>
      <w:r w:rsidR="00F63A8F" w:rsidRPr="002D342E">
        <w:rPr>
          <w:rFonts w:ascii="Tahoma" w:hAnsi="Tahoma" w:cs="Tahoma"/>
          <w:sz w:val="22"/>
          <w:szCs w:val="22"/>
        </w:rPr>
        <w:t>onudnik bo k podpisu pogodbe pozvan pisno.</w:t>
      </w:r>
      <w:r w:rsidR="00493C0F">
        <w:rPr>
          <w:rFonts w:ascii="Tahoma" w:hAnsi="Tahoma" w:cs="Tahoma"/>
          <w:sz w:val="22"/>
          <w:szCs w:val="22"/>
        </w:rPr>
        <w:t xml:space="preserve"> </w:t>
      </w:r>
    </w:p>
    <w:p w:rsidR="00B813D1" w:rsidRDefault="00B813D1">
      <w:pPr>
        <w:keepNext/>
        <w:ind w:right="56"/>
        <w:jc w:val="both"/>
        <w:rPr>
          <w:rFonts w:ascii="Tahoma" w:hAnsi="Tahoma" w:cs="Tahoma"/>
          <w:sz w:val="22"/>
          <w:szCs w:val="22"/>
        </w:rPr>
      </w:pPr>
    </w:p>
    <w:p w:rsidR="00B813D1" w:rsidRDefault="00B813D1">
      <w:pPr>
        <w:keepNext/>
        <w:ind w:right="56"/>
        <w:jc w:val="both"/>
        <w:rPr>
          <w:rFonts w:ascii="Tahoma" w:hAnsi="Tahoma" w:cs="Tahoma"/>
          <w:sz w:val="22"/>
          <w:szCs w:val="22"/>
        </w:rPr>
      </w:pPr>
      <w:r>
        <w:rPr>
          <w:rFonts w:ascii="Tahoma" w:hAnsi="Tahoma" w:cs="Tahoma"/>
          <w:sz w:val="22"/>
          <w:szCs w:val="22"/>
        </w:rPr>
        <w:t>Pogodba mora obvezno vsebovati:</w:t>
      </w:r>
    </w:p>
    <w:p w:rsidR="00B813D1" w:rsidRDefault="00B813D1">
      <w:pPr>
        <w:pStyle w:val="Odstavekseznama"/>
        <w:keepNext/>
        <w:numPr>
          <w:ilvl w:val="0"/>
          <w:numId w:val="16"/>
        </w:numPr>
        <w:rPr>
          <w:rFonts w:ascii="Tahoma" w:hAnsi="Tahoma" w:cs="Tahoma"/>
          <w:b/>
        </w:rPr>
      </w:pPr>
      <w:r w:rsidRPr="00B813D1">
        <w:rPr>
          <w:rFonts w:ascii="Tahoma" w:hAnsi="Tahoma" w:cs="Tahoma"/>
          <w:sz w:val="22"/>
          <w:szCs w:val="22"/>
        </w:rPr>
        <w:t>protikorupcijsko klavzulo</w:t>
      </w:r>
      <w:r w:rsidRPr="00B813D1">
        <w:rPr>
          <w:rFonts w:ascii="Tahoma" w:hAnsi="Tahoma" w:cs="Tahoma"/>
          <w:b/>
        </w:rPr>
        <w:t xml:space="preserve"> </w:t>
      </w:r>
    </w:p>
    <w:p w:rsidR="00B813D1" w:rsidRDefault="00B813D1">
      <w:pPr>
        <w:pStyle w:val="Odstavekseznama"/>
        <w:keepNext/>
        <w:numPr>
          <w:ilvl w:val="0"/>
          <w:numId w:val="16"/>
        </w:numPr>
        <w:rPr>
          <w:rFonts w:ascii="Tahoma" w:hAnsi="Tahoma" w:cs="Tahoma"/>
          <w:sz w:val="22"/>
          <w:szCs w:val="22"/>
        </w:rPr>
      </w:pPr>
      <w:r w:rsidRPr="00B813D1">
        <w:rPr>
          <w:rFonts w:ascii="Tahoma" w:hAnsi="Tahoma" w:cs="Tahoma"/>
          <w:sz w:val="22"/>
          <w:szCs w:val="22"/>
        </w:rPr>
        <w:t>socialno klavzulo</w:t>
      </w:r>
      <w:r w:rsidR="00950A36">
        <w:rPr>
          <w:rFonts w:ascii="Tahoma" w:hAnsi="Tahoma" w:cs="Tahoma"/>
          <w:sz w:val="22"/>
          <w:szCs w:val="22"/>
        </w:rPr>
        <w:t>.</w:t>
      </w:r>
    </w:p>
    <w:p w:rsidR="009D4D9F" w:rsidRPr="002D342E" w:rsidRDefault="009D4D9F" w:rsidP="009D4D9F">
      <w:pPr>
        <w:keepNext/>
        <w:autoSpaceDE w:val="0"/>
        <w:autoSpaceDN w:val="0"/>
        <w:adjustRightInd w:val="0"/>
        <w:jc w:val="both"/>
        <w:rPr>
          <w:rFonts w:ascii="Tahoma" w:hAnsi="Tahoma" w:cs="Tahoma"/>
          <w:sz w:val="22"/>
          <w:szCs w:val="22"/>
        </w:rPr>
      </w:pPr>
    </w:p>
    <w:p w:rsidR="007C70A1" w:rsidRPr="002D342E" w:rsidRDefault="007C70A1" w:rsidP="009D4D9F">
      <w:pPr>
        <w:keepNext/>
        <w:numPr>
          <w:ilvl w:val="1"/>
          <w:numId w:val="2"/>
        </w:numPr>
        <w:jc w:val="both"/>
        <w:rPr>
          <w:rFonts w:ascii="Tahoma" w:hAnsi="Tahoma" w:cs="Tahoma"/>
          <w:b/>
          <w:sz w:val="22"/>
          <w:szCs w:val="22"/>
        </w:rPr>
      </w:pPr>
      <w:r w:rsidRPr="002D342E">
        <w:rPr>
          <w:rFonts w:ascii="Tahoma" w:hAnsi="Tahoma" w:cs="Tahoma"/>
          <w:sz w:val="22"/>
          <w:szCs w:val="22"/>
        </w:rPr>
        <w:t xml:space="preserve"> </w:t>
      </w:r>
      <w:bookmarkStart w:id="11" w:name="_Toc163615935"/>
      <w:r w:rsidRPr="002D342E">
        <w:rPr>
          <w:rFonts w:ascii="Tahoma" w:hAnsi="Tahoma" w:cs="Tahoma"/>
          <w:b/>
          <w:sz w:val="22"/>
          <w:szCs w:val="22"/>
        </w:rPr>
        <w:t>Zaupnost po</w:t>
      </w:r>
      <w:bookmarkEnd w:id="11"/>
      <w:r w:rsidR="00502E8E" w:rsidRPr="002D342E">
        <w:rPr>
          <w:rFonts w:ascii="Tahoma" w:hAnsi="Tahoma" w:cs="Tahoma"/>
          <w:b/>
          <w:sz w:val="22"/>
          <w:szCs w:val="22"/>
        </w:rPr>
        <w:t>datkov</w:t>
      </w:r>
    </w:p>
    <w:p w:rsidR="007C70A1" w:rsidRPr="002D342E" w:rsidRDefault="007C70A1">
      <w:pPr>
        <w:pStyle w:val="tekst1"/>
        <w:keepNext/>
        <w:spacing w:before="0" w:line="240" w:lineRule="auto"/>
        <w:rPr>
          <w:rFonts w:ascii="Tahoma" w:hAnsi="Tahoma" w:cs="Tahoma"/>
          <w:szCs w:val="22"/>
        </w:rPr>
      </w:pPr>
    </w:p>
    <w:p w:rsidR="00267243" w:rsidRDefault="00267243">
      <w:pPr>
        <w:keepNext/>
        <w:jc w:val="both"/>
        <w:rPr>
          <w:rFonts w:ascii="Tahoma" w:hAnsi="Tahoma" w:cs="Tahoma"/>
          <w:sz w:val="22"/>
          <w:szCs w:val="22"/>
        </w:rPr>
      </w:pPr>
      <w:r w:rsidRPr="00267243">
        <w:rPr>
          <w:rFonts w:ascii="Tahoma" w:hAnsi="Tahoma" w:cs="Tahoma"/>
          <w:sz w:val="22"/>
          <w:szCs w:val="22"/>
        </w:rPr>
        <w:t xml:space="preserve">Podatki, ki jih bo ponudnik v skladu z zakonom, ki ureja gospodarske družbe, varstvo osebnih podatkov ali tajne podatke, upravičeno označil kot zaupne ali poslovno skrivnost, bodo uporabljeni samo za namene </w:t>
      </w:r>
      <w:r w:rsidR="0037244C">
        <w:rPr>
          <w:rFonts w:ascii="Tahoma" w:hAnsi="Tahoma" w:cs="Tahoma"/>
          <w:sz w:val="22"/>
          <w:szCs w:val="22"/>
        </w:rPr>
        <w:t>postopka zbiranja ponudb</w:t>
      </w:r>
      <w:r w:rsidRPr="00267243">
        <w:rPr>
          <w:rFonts w:ascii="Tahoma" w:hAnsi="Tahoma" w:cs="Tahoma"/>
          <w:sz w:val="22"/>
          <w:szCs w:val="22"/>
        </w:rPr>
        <w:t xml:space="preserve"> in ne bodo dostopni nikomur izven kroga oseb, ki bodo vključene v razpisni postopek. Ti podatki ne bodo objavljeni niti v nadaljevanju postopka ali kasneje. Naročnik bo v celoti odgovoren za varovanje zaupnosti tako dobljenih podatkov.</w:t>
      </w:r>
    </w:p>
    <w:p w:rsidR="009A4924" w:rsidRPr="00267243" w:rsidRDefault="009A4924">
      <w:pPr>
        <w:keepNext/>
        <w:jc w:val="both"/>
        <w:rPr>
          <w:rFonts w:ascii="Tahoma" w:hAnsi="Tahoma" w:cs="Tahoma"/>
          <w:sz w:val="22"/>
          <w:szCs w:val="22"/>
        </w:rPr>
      </w:pPr>
    </w:p>
    <w:p w:rsidR="00DD3637" w:rsidRPr="00DD3637" w:rsidRDefault="00DD3637">
      <w:pPr>
        <w:keepNext/>
        <w:numPr>
          <w:ilvl w:val="1"/>
          <w:numId w:val="2"/>
        </w:numPr>
        <w:jc w:val="both"/>
        <w:rPr>
          <w:rFonts w:ascii="Tahoma" w:hAnsi="Tahoma" w:cs="Tahoma"/>
          <w:b/>
          <w:sz w:val="22"/>
          <w:szCs w:val="22"/>
        </w:rPr>
      </w:pPr>
      <w:r w:rsidRPr="00DD3637">
        <w:rPr>
          <w:rFonts w:ascii="Tahoma" w:hAnsi="Tahoma" w:cs="Tahoma"/>
          <w:b/>
          <w:sz w:val="22"/>
          <w:szCs w:val="22"/>
        </w:rPr>
        <w:t>Celovitost ponudbe</w:t>
      </w:r>
    </w:p>
    <w:p w:rsidR="00DD3637" w:rsidRPr="00DD3637" w:rsidRDefault="00DD3637">
      <w:pPr>
        <w:keepNext/>
        <w:jc w:val="both"/>
        <w:rPr>
          <w:rFonts w:ascii="Tahoma" w:hAnsi="Tahoma" w:cs="Tahoma"/>
        </w:rPr>
      </w:pPr>
    </w:p>
    <w:p w:rsidR="00DD3637" w:rsidRDefault="00DD3637">
      <w:pPr>
        <w:keepNext/>
        <w:jc w:val="both"/>
        <w:rPr>
          <w:rFonts w:ascii="Tahoma" w:hAnsi="Tahoma" w:cs="Tahoma"/>
          <w:sz w:val="22"/>
          <w:szCs w:val="22"/>
        </w:rPr>
      </w:pPr>
      <w:r w:rsidRPr="00DD3637">
        <w:rPr>
          <w:rFonts w:ascii="Tahoma" w:hAnsi="Tahoma" w:cs="Tahoma"/>
          <w:sz w:val="22"/>
          <w:szCs w:val="22"/>
        </w:rPr>
        <w:t xml:space="preserve">Ponudnik/banka ali </w:t>
      </w:r>
      <w:r w:rsidR="00F65AC4">
        <w:rPr>
          <w:rFonts w:ascii="Tahoma" w:hAnsi="Tahoma" w:cs="Tahoma"/>
          <w:sz w:val="22"/>
          <w:szCs w:val="22"/>
        </w:rPr>
        <w:t xml:space="preserve">več </w:t>
      </w:r>
      <w:r w:rsidRPr="00DD3637">
        <w:rPr>
          <w:rFonts w:ascii="Tahoma" w:hAnsi="Tahoma" w:cs="Tahoma"/>
          <w:sz w:val="22"/>
          <w:szCs w:val="22"/>
        </w:rPr>
        <w:t xml:space="preserve">bank v primeru </w:t>
      </w:r>
      <w:proofErr w:type="spellStart"/>
      <w:r w:rsidRPr="00DD3637">
        <w:rPr>
          <w:rFonts w:ascii="Tahoma" w:hAnsi="Tahoma" w:cs="Tahoma"/>
          <w:sz w:val="22"/>
          <w:szCs w:val="22"/>
        </w:rPr>
        <w:t>sindiciranega</w:t>
      </w:r>
      <w:proofErr w:type="spellEnd"/>
      <w:r w:rsidRPr="00DD3637">
        <w:rPr>
          <w:rFonts w:ascii="Tahoma" w:hAnsi="Tahoma" w:cs="Tahoma"/>
          <w:sz w:val="22"/>
          <w:szCs w:val="22"/>
        </w:rPr>
        <w:t xml:space="preserve"> </w:t>
      </w:r>
      <w:r w:rsidR="00F65AC4">
        <w:rPr>
          <w:rFonts w:ascii="Tahoma" w:hAnsi="Tahoma" w:cs="Tahoma"/>
          <w:sz w:val="22"/>
          <w:szCs w:val="22"/>
        </w:rPr>
        <w:t xml:space="preserve">kredita </w:t>
      </w:r>
      <w:r w:rsidRPr="00DD3637">
        <w:rPr>
          <w:rFonts w:ascii="Tahoma" w:hAnsi="Tahoma" w:cs="Tahoma"/>
          <w:sz w:val="22"/>
          <w:szCs w:val="22"/>
        </w:rPr>
        <w:t xml:space="preserve">odda ponudbo za celotni znesek, to je v višini </w:t>
      </w:r>
      <w:r w:rsidR="0037244C" w:rsidRPr="00233153">
        <w:rPr>
          <w:rFonts w:ascii="Tahoma" w:hAnsi="Tahoma" w:cs="Tahoma"/>
          <w:sz w:val="22"/>
          <w:szCs w:val="22"/>
        </w:rPr>
        <w:t>120</w:t>
      </w:r>
      <w:r w:rsidR="00771969" w:rsidRPr="00233153">
        <w:rPr>
          <w:rFonts w:ascii="Tahoma" w:hAnsi="Tahoma" w:cs="Tahoma"/>
          <w:sz w:val="22"/>
          <w:szCs w:val="22"/>
        </w:rPr>
        <w:t>.000.000</w:t>
      </w:r>
      <w:r w:rsidRPr="00DD3637">
        <w:rPr>
          <w:rFonts w:ascii="Tahoma" w:hAnsi="Tahoma" w:cs="Tahoma"/>
          <w:sz w:val="22"/>
          <w:szCs w:val="22"/>
        </w:rPr>
        <w:t xml:space="preserve"> EUR. </w:t>
      </w:r>
    </w:p>
    <w:p w:rsidR="00DD3637" w:rsidRDefault="00DD3637">
      <w:pPr>
        <w:keepNext/>
        <w:jc w:val="both"/>
        <w:rPr>
          <w:rFonts w:ascii="Tahoma" w:hAnsi="Tahoma" w:cs="Tahoma"/>
          <w:sz w:val="22"/>
          <w:szCs w:val="22"/>
        </w:rPr>
      </w:pPr>
    </w:p>
    <w:p w:rsidR="00DD3637" w:rsidRPr="007A3CCD" w:rsidRDefault="00DD3637">
      <w:pPr>
        <w:keepNext/>
        <w:numPr>
          <w:ilvl w:val="1"/>
          <w:numId w:val="2"/>
        </w:numPr>
        <w:jc w:val="both"/>
        <w:rPr>
          <w:rFonts w:ascii="Tahoma" w:hAnsi="Tahoma" w:cs="Tahoma"/>
          <w:b/>
          <w:sz w:val="22"/>
          <w:szCs w:val="22"/>
        </w:rPr>
      </w:pPr>
      <w:r w:rsidRPr="007A3CCD">
        <w:rPr>
          <w:rFonts w:ascii="Tahoma" w:hAnsi="Tahoma" w:cs="Tahoma"/>
          <w:b/>
          <w:sz w:val="22"/>
          <w:szCs w:val="22"/>
        </w:rPr>
        <w:t>Skupna ponudba</w:t>
      </w:r>
    </w:p>
    <w:p w:rsidR="00DD3637" w:rsidRPr="007A3CCD" w:rsidRDefault="00DD3637">
      <w:pPr>
        <w:keepNext/>
        <w:jc w:val="both"/>
        <w:rPr>
          <w:rFonts w:ascii="Tahoma" w:hAnsi="Tahoma" w:cs="Tahoma"/>
          <w:sz w:val="22"/>
          <w:szCs w:val="22"/>
        </w:rPr>
      </w:pPr>
    </w:p>
    <w:p w:rsidR="006E104E" w:rsidRDefault="006E104E" w:rsidP="006E104E">
      <w:pPr>
        <w:keepNext/>
        <w:jc w:val="both"/>
        <w:rPr>
          <w:rFonts w:ascii="Tahoma" w:hAnsi="Tahoma" w:cs="Tahoma"/>
          <w:sz w:val="22"/>
          <w:szCs w:val="22"/>
        </w:rPr>
      </w:pPr>
      <w:r w:rsidRPr="00AD64AF">
        <w:rPr>
          <w:rFonts w:ascii="Tahoma" w:hAnsi="Tahoma" w:cs="Tahoma"/>
          <w:sz w:val="22"/>
          <w:szCs w:val="22"/>
        </w:rPr>
        <w:t xml:space="preserve">Ponudnik lahko </w:t>
      </w:r>
      <w:r>
        <w:rPr>
          <w:rFonts w:ascii="Tahoma" w:hAnsi="Tahoma" w:cs="Tahoma"/>
          <w:sz w:val="22"/>
          <w:szCs w:val="22"/>
        </w:rPr>
        <w:t xml:space="preserve">odda </w:t>
      </w:r>
      <w:r w:rsidRPr="00AD64AF">
        <w:rPr>
          <w:rFonts w:ascii="Tahoma" w:hAnsi="Tahoma" w:cs="Tahoma"/>
          <w:sz w:val="22"/>
          <w:szCs w:val="22"/>
        </w:rPr>
        <w:t xml:space="preserve">svojo lastno </w:t>
      </w:r>
      <w:r>
        <w:rPr>
          <w:rFonts w:ascii="Tahoma" w:hAnsi="Tahoma" w:cs="Tahoma"/>
          <w:sz w:val="22"/>
          <w:szCs w:val="22"/>
        </w:rPr>
        <w:t>ponudbo ali kot partner v skupni ponudbi</w:t>
      </w:r>
      <w:r w:rsidRPr="00AD64AF">
        <w:rPr>
          <w:rFonts w:ascii="Tahoma" w:hAnsi="Tahoma" w:cs="Tahoma"/>
          <w:sz w:val="22"/>
          <w:szCs w:val="22"/>
        </w:rPr>
        <w:t xml:space="preserve"> v primeru </w:t>
      </w:r>
      <w:proofErr w:type="spellStart"/>
      <w:r w:rsidRPr="00AD64AF">
        <w:rPr>
          <w:rFonts w:ascii="Tahoma" w:hAnsi="Tahoma" w:cs="Tahoma"/>
          <w:sz w:val="22"/>
          <w:szCs w:val="22"/>
        </w:rPr>
        <w:t>sindiciranega</w:t>
      </w:r>
      <w:proofErr w:type="spellEnd"/>
      <w:r w:rsidRPr="00AD64AF">
        <w:rPr>
          <w:rFonts w:ascii="Tahoma" w:hAnsi="Tahoma" w:cs="Tahoma"/>
          <w:sz w:val="22"/>
          <w:szCs w:val="22"/>
        </w:rPr>
        <w:t xml:space="preserve"> kredita.</w:t>
      </w:r>
    </w:p>
    <w:p w:rsidR="009D4D9F" w:rsidRPr="00AD64AF" w:rsidRDefault="009D4D9F" w:rsidP="006E104E">
      <w:pPr>
        <w:keepNext/>
        <w:jc w:val="both"/>
        <w:rPr>
          <w:rFonts w:ascii="Tahoma" w:hAnsi="Tahoma" w:cs="Tahoma"/>
          <w:sz w:val="22"/>
          <w:szCs w:val="22"/>
        </w:rPr>
      </w:pPr>
    </w:p>
    <w:p w:rsidR="006E104E" w:rsidRPr="007A3CCD" w:rsidRDefault="006E104E" w:rsidP="006E104E">
      <w:pPr>
        <w:keepNext/>
        <w:jc w:val="both"/>
        <w:rPr>
          <w:rFonts w:ascii="Tahoma" w:hAnsi="Tahoma" w:cs="Tahoma"/>
          <w:sz w:val="22"/>
          <w:szCs w:val="22"/>
        </w:rPr>
      </w:pPr>
      <w:r w:rsidRPr="007A3CCD">
        <w:rPr>
          <w:rFonts w:ascii="Tahoma" w:hAnsi="Tahoma" w:cs="Tahoma"/>
          <w:sz w:val="22"/>
          <w:szCs w:val="22"/>
        </w:rPr>
        <w:t xml:space="preserve">V primeru </w:t>
      </w:r>
      <w:proofErr w:type="spellStart"/>
      <w:r>
        <w:rPr>
          <w:rFonts w:ascii="Tahoma" w:hAnsi="Tahoma" w:cs="Tahoma"/>
          <w:sz w:val="22"/>
          <w:szCs w:val="22"/>
        </w:rPr>
        <w:t>sindiciranega</w:t>
      </w:r>
      <w:proofErr w:type="spellEnd"/>
      <w:r>
        <w:rPr>
          <w:rFonts w:ascii="Tahoma" w:hAnsi="Tahoma" w:cs="Tahoma"/>
          <w:sz w:val="22"/>
          <w:szCs w:val="22"/>
        </w:rPr>
        <w:t xml:space="preserve"> kredita</w:t>
      </w:r>
      <w:r w:rsidRPr="007A3CCD">
        <w:rPr>
          <w:rFonts w:ascii="Tahoma" w:hAnsi="Tahoma" w:cs="Tahoma"/>
          <w:sz w:val="22"/>
          <w:szCs w:val="22"/>
        </w:rPr>
        <w:t>, pogodbo</w:t>
      </w:r>
      <w:r>
        <w:rPr>
          <w:rFonts w:ascii="Tahoma" w:hAnsi="Tahoma" w:cs="Tahoma"/>
          <w:sz w:val="22"/>
          <w:szCs w:val="22"/>
        </w:rPr>
        <w:t xml:space="preserve"> podpišejo vsi partnerji/banke</w:t>
      </w:r>
      <w:r w:rsidRPr="007A3CCD">
        <w:rPr>
          <w:rFonts w:ascii="Tahoma" w:hAnsi="Tahoma" w:cs="Tahoma"/>
          <w:sz w:val="22"/>
          <w:szCs w:val="22"/>
        </w:rPr>
        <w:t xml:space="preserve">. </w:t>
      </w:r>
      <w:r>
        <w:rPr>
          <w:rFonts w:ascii="Tahoma" w:hAnsi="Tahoma" w:cs="Tahoma"/>
          <w:sz w:val="22"/>
          <w:szCs w:val="22"/>
        </w:rPr>
        <w:t xml:space="preserve"> </w:t>
      </w:r>
    </w:p>
    <w:p w:rsidR="00031BEA" w:rsidRPr="002D342E" w:rsidRDefault="0037187E" w:rsidP="006E104E">
      <w:pPr>
        <w:keepNext/>
        <w:jc w:val="both"/>
        <w:rPr>
          <w:rFonts w:ascii="Tahoma" w:hAnsi="Tahoma" w:cs="Tahoma"/>
          <w:sz w:val="22"/>
          <w:szCs w:val="22"/>
        </w:rPr>
      </w:pPr>
      <w:r w:rsidRPr="002D342E">
        <w:rPr>
          <w:rFonts w:ascii="Tahoma" w:hAnsi="Tahoma" w:cs="Tahoma"/>
          <w:sz w:val="22"/>
          <w:szCs w:val="22"/>
        </w:rPr>
        <w:t xml:space="preserve">  </w:t>
      </w:r>
    </w:p>
    <w:p w:rsidR="00031BEA" w:rsidRPr="0082747C" w:rsidRDefault="00031BEA">
      <w:pPr>
        <w:keepNext/>
        <w:numPr>
          <w:ilvl w:val="2"/>
          <w:numId w:val="4"/>
        </w:numPr>
        <w:jc w:val="both"/>
        <w:rPr>
          <w:rFonts w:ascii="Tahoma" w:hAnsi="Tahoma" w:cs="Tahoma"/>
          <w:b/>
          <w:sz w:val="22"/>
          <w:szCs w:val="22"/>
        </w:rPr>
      </w:pPr>
      <w:r w:rsidRPr="0082747C">
        <w:rPr>
          <w:rFonts w:ascii="Tahoma" w:hAnsi="Tahoma" w:cs="Tahoma"/>
          <w:b/>
          <w:sz w:val="22"/>
          <w:szCs w:val="22"/>
        </w:rPr>
        <w:t>Veljavnost ponudbe</w:t>
      </w:r>
    </w:p>
    <w:p w:rsidR="00031BEA" w:rsidRPr="002D342E" w:rsidRDefault="00031BEA">
      <w:pPr>
        <w:keepNext/>
        <w:jc w:val="both"/>
        <w:rPr>
          <w:rFonts w:ascii="Tahoma" w:hAnsi="Tahoma" w:cs="Tahoma"/>
          <w:sz w:val="22"/>
          <w:szCs w:val="22"/>
        </w:rPr>
      </w:pPr>
    </w:p>
    <w:p w:rsidR="00B15306" w:rsidRDefault="00B15306" w:rsidP="006E104E">
      <w:pPr>
        <w:keepNext/>
        <w:jc w:val="both"/>
        <w:rPr>
          <w:rFonts w:ascii="Tahoma" w:hAnsi="Tahoma" w:cs="Tahoma"/>
          <w:sz w:val="22"/>
          <w:szCs w:val="22"/>
        </w:rPr>
      </w:pPr>
      <w:r w:rsidRPr="002D342E">
        <w:rPr>
          <w:rFonts w:ascii="Tahoma" w:hAnsi="Tahoma" w:cs="Tahoma"/>
          <w:sz w:val="22"/>
          <w:szCs w:val="22"/>
        </w:rPr>
        <w:t xml:space="preserve">Ponudba mora biti veljavna </w:t>
      </w:r>
      <w:r w:rsidR="00FA7944">
        <w:rPr>
          <w:rFonts w:ascii="Tahoma" w:hAnsi="Tahoma" w:cs="Tahoma"/>
          <w:sz w:val="22"/>
          <w:szCs w:val="22"/>
        </w:rPr>
        <w:t xml:space="preserve">do </w:t>
      </w:r>
      <w:r w:rsidR="00F02B50" w:rsidRPr="00233153">
        <w:rPr>
          <w:rFonts w:ascii="Tahoma" w:hAnsi="Tahoma" w:cs="Tahoma"/>
          <w:sz w:val="22"/>
          <w:szCs w:val="22"/>
        </w:rPr>
        <w:t>30.</w:t>
      </w:r>
      <w:r w:rsidR="0037244C" w:rsidRPr="00233153">
        <w:rPr>
          <w:rFonts w:ascii="Tahoma" w:hAnsi="Tahoma" w:cs="Tahoma"/>
          <w:sz w:val="22"/>
          <w:szCs w:val="22"/>
        </w:rPr>
        <w:t> </w:t>
      </w:r>
      <w:r w:rsidR="00F02B50" w:rsidRPr="00233153">
        <w:rPr>
          <w:rFonts w:ascii="Tahoma" w:hAnsi="Tahoma" w:cs="Tahoma"/>
          <w:sz w:val="22"/>
          <w:szCs w:val="22"/>
        </w:rPr>
        <w:t>0</w:t>
      </w:r>
      <w:r w:rsidR="009A4924" w:rsidRPr="00233153">
        <w:rPr>
          <w:rFonts w:ascii="Tahoma" w:hAnsi="Tahoma" w:cs="Tahoma"/>
          <w:sz w:val="22"/>
          <w:szCs w:val="22"/>
        </w:rPr>
        <w:t>9</w:t>
      </w:r>
      <w:r w:rsidR="00FA7944" w:rsidRPr="00233153">
        <w:rPr>
          <w:rFonts w:ascii="Tahoma" w:hAnsi="Tahoma" w:cs="Tahoma"/>
          <w:sz w:val="22"/>
          <w:szCs w:val="22"/>
        </w:rPr>
        <w:t>.</w:t>
      </w:r>
      <w:r w:rsidR="0037244C" w:rsidRPr="00233153">
        <w:rPr>
          <w:rFonts w:ascii="Tahoma" w:hAnsi="Tahoma" w:cs="Tahoma"/>
          <w:sz w:val="22"/>
          <w:szCs w:val="22"/>
        </w:rPr>
        <w:t> </w:t>
      </w:r>
      <w:r w:rsidR="00FA7944" w:rsidRPr="00233153">
        <w:rPr>
          <w:rFonts w:ascii="Tahoma" w:hAnsi="Tahoma" w:cs="Tahoma"/>
          <w:sz w:val="22"/>
          <w:szCs w:val="22"/>
        </w:rPr>
        <w:t>201</w:t>
      </w:r>
      <w:r w:rsidR="00F02B50" w:rsidRPr="00233153">
        <w:rPr>
          <w:rFonts w:ascii="Tahoma" w:hAnsi="Tahoma" w:cs="Tahoma"/>
          <w:sz w:val="22"/>
          <w:szCs w:val="22"/>
        </w:rPr>
        <w:t>9</w:t>
      </w:r>
      <w:r w:rsidR="00FA7944" w:rsidRPr="00233153">
        <w:rPr>
          <w:rFonts w:ascii="Tahoma" w:hAnsi="Tahoma" w:cs="Tahoma"/>
          <w:sz w:val="22"/>
          <w:szCs w:val="22"/>
        </w:rPr>
        <w:t>.</w:t>
      </w:r>
    </w:p>
    <w:p w:rsidR="00C003BF" w:rsidRDefault="00C003BF" w:rsidP="006E104E">
      <w:pPr>
        <w:keepNext/>
        <w:jc w:val="both"/>
        <w:rPr>
          <w:rFonts w:ascii="Tahoma" w:hAnsi="Tahoma" w:cs="Tahoma"/>
          <w:sz w:val="22"/>
          <w:szCs w:val="22"/>
        </w:rPr>
      </w:pPr>
    </w:p>
    <w:p w:rsidR="00C003BF" w:rsidRPr="002D342E" w:rsidRDefault="00C003BF" w:rsidP="006E104E">
      <w:pPr>
        <w:keepNext/>
        <w:jc w:val="both"/>
        <w:rPr>
          <w:rFonts w:ascii="Tahoma" w:hAnsi="Tahoma" w:cs="Tahoma"/>
          <w:sz w:val="22"/>
          <w:szCs w:val="22"/>
        </w:rPr>
      </w:pPr>
    </w:p>
    <w:p w:rsidR="00686407" w:rsidRDefault="00FE05F4" w:rsidP="00313D38">
      <w:pPr>
        <w:keepNext/>
        <w:tabs>
          <w:tab w:val="left" w:pos="1920"/>
        </w:tabs>
        <w:jc w:val="both"/>
        <w:rPr>
          <w:rFonts w:ascii="Tahoma" w:hAnsi="Tahoma" w:cs="Tahoma"/>
          <w:b/>
          <w:sz w:val="22"/>
          <w:szCs w:val="22"/>
        </w:rPr>
      </w:pPr>
      <w:r w:rsidRPr="005A7E1C">
        <w:rPr>
          <w:rFonts w:ascii="Tahoma" w:hAnsi="Tahoma" w:cs="Tahoma"/>
        </w:rPr>
        <w:tab/>
      </w:r>
    </w:p>
    <w:p w:rsidR="00B903AB" w:rsidRPr="00B903AB" w:rsidRDefault="00B903AB" w:rsidP="00686407">
      <w:pPr>
        <w:keepNext/>
        <w:numPr>
          <w:ilvl w:val="0"/>
          <w:numId w:val="2"/>
        </w:numPr>
        <w:jc w:val="both"/>
        <w:rPr>
          <w:rFonts w:ascii="Tahoma" w:hAnsi="Tahoma" w:cs="Tahoma"/>
          <w:b/>
          <w:sz w:val="22"/>
          <w:szCs w:val="22"/>
        </w:rPr>
      </w:pPr>
      <w:r w:rsidRPr="00B903AB">
        <w:rPr>
          <w:rFonts w:ascii="Tahoma" w:hAnsi="Tahoma" w:cs="Tahoma"/>
          <w:b/>
          <w:sz w:val="22"/>
          <w:szCs w:val="22"/>
        </w:rPr>
        <w:lastRenderedPageBreak/>
        <w:t xml:space="preserve">MERILA IN KRITERIJI OCENJEVANJA </w:t>
      </w:r>
    </w:p>
    <w:p w:rsidR="00B903AB" w:rsidRPr="00B903AB" w:rsidRDefault="00B903AB">
      <w:pPr>
        <w:keepNext/>
        <w:ind w:left="360"/>
        <w:jc w:val="both"/>
        <w:rPr>
          <w:rFonts w:ascii="Tahoma" w:hAnsi="Tahoma" w:cs="Tahoma"/>
          <w:b/>
          <w:sz w:val="22"/>
          <w:szCs w:val="22"/>
        </w:rPr>
      </w:pPr>
    </w:p>
    <w:p w:rsidR="00B903AB" w:rsidRPr="00B903AB" w:rsidRDefault="00B903AB">
      <w:pPr>
        <w:keepNext/>
        <w:numPr>
          <w:ilvl w:val="1"/>
          <w:numId w:val="2"/>
        </w:numPr>
        <w:tabs>
          <w:tab w:val="left" w:pos="540"/>
        </w:tabs>
        <w:jc w:val="both"/>
        <w:rPr>
          <w:rFonts w:ascii="Tahoma" w:hAnsi="Tahoma" w:cs="Tahoma"/>
          <w:b/>
          <w:sz w:val="22"/>
          <w:szCs w:val="22"/>
        </w:rPr>
      </w:pPr>
      <w:r w:rsidRPr="00B903AB">
        <w:rPr>
          <w:rFonts w:ascii="Tahoma" w:hAnsi="Tahoma" w:cs="Tahoma"/>
          <w:b/>
          <w:sz w:val="22"/>
          <w:szCs w:val="22"/>
        </w:rPr>
        <w:t>Izbira ponudnika in merila</w:t>
      </w:r>
    </w:p>
    <w:p w:rsidR="00B903AB" w:rsidRPr="00B903AB" w:rsidRDefault="00B903AB">
      <w:pPr>
        <w:keepNext/>
        <w:tabs>
          <w:tab w:val="left" w:pos="540"/>
          <w:tab w:val="left" w:pos="720"/>
        </w:tabs>
        <w:jc w:val="both"/>
        <w:rPr>
          <w:rFonts w:ascii="Tahoma" w:hAnsi="Tahoma" w:cs="Tahoma"/>
          <w:b/>
          <w:sz w:val="22"/>
          <w:szCs w:val="22"/>
        </w:rPr>
      </w:pPr>
    </w:p>
    <w:p w:rsidR="006E104E" w:rsidRDefault="0078067C">
      <w:pPr>
        <w:pStyle w:val="Telobesedila-zamik"/>
        <w:keepNext/>
        <w:ind w:left="0"/>
        <w:rPr>
          <w:rFonts w:ascii="Tahoma" w:hAnsi="Tahoma" w:cs="Tahoma"/>
          <w:sz w:val="22"/>
          <w:szCs w:val="22"/>
        </w:rPr>
      </w:pPr>
      <w:r>
        <w:rPr>
          <w:rFonts w:ascii="Tahoma" w:hAnsi="Tahoma" w:cs="Tahoma"/>
          <w:sz w:val="22"/>
          <w:szCs w:val="22"/>
        </w:rPr>
        <w:t>Naročnik si pridržuje pravico, da bo izvedel izbor najugodnejšega ponudnika izmed ponudnikov kredita</w:t>
      </w:r>
      <w:r w:rsidR="00F02B50">
        <w:rPr>
          <w:rFonts w:ascii="Tahoma" w:hAnsi="Tahoma" w:cs="Tahoma"/>
          <w:sz w:val="22"/>
          <w:szCs w:val="22"/>
        </w:rPr>
        <w:t>.</w:t>
      </w:r>
    </w:p>
    <w:p w:rsidR="000B2BBE" w:rsidRPr="00AD64AF" w:rsidRDefault="000B2BBE">
      <w:pPr>
        <w:pStyle w:val="Telobesedila-zamik"/>
        <w:keepNext/>
        <w:ind w:left="0"/>
        <w:rPr>
          <w:rFonts w:ascii="Tahoma" w:hAnsi="Tahoma" w:cs="Tahoma"/>
          <w:sz w:val="22"/>
          <w:szCs w:val="22"/>
        </w:rPr>
      </w:pPr>
      <w:r>
        <w:rPr>
          <w:rFonts w:ascii="Tahoma" w:hAnsi="Tahoma" w:cs="Tahoma"/>
          <w:sz w:val="22"/>
          <w:szCs w:val="22"/>
        </w:rPr>
        <w:t xml:space="preserve"> </w:t>
      </w:r>
    </w:p>
    <w:p w:rsidR="00FA7944" w:rsidRPr="006D5646" w:rsidRDefault="00FA7944">
      <w:pPr>
        <w:keepNext/>
        <w:jc w:val="both"/>
        <w:rPr>
          <w:rFonts w:ascii="Tahoma" w:hAnsi="Tahoma" w:cs="Tahoma"/>
          <w:sz w:val="22"/>
          <w:szCs w:val="22"/>
        </w:rPr>
      </w:pPr>
      <w:r w:rsidRPr="006D5646">
        <w:rPr>
          <w:rFonts w:ascii="Tahoma" w:hAnsi="Tahoma" w:cs="Tahoma"/>
          <w:sz w:val="22"/>
          <w:szCs w:val="22"/>
        </w:rPr>
        <w:t xml:space="preserve">Merilo za izbiro najugodnejše ponudbe je najnižja skupna ponudbena </w:t>
      </w:r>
      <w:r w:rsidR="000B2BBE">
        <w:rPr>
          <w:rFonts w:ascii="Tahoma" w:hAnsi="Tahoma" w:cs="Tahoma"/>
          <w:sz w:val="22"/>
          <w:szCs w:val="22"/>
        </w:rPr>
        <w:t>vrednost</w:t>
      </w:r>
      <w:r w:rsidR="00F02B50">
        <w:rPr>
          <w:rFonts w:ascii="Tahoma" w:hAnsi="Tahoma" w:cs="Tahoma"/>
          <w:sz w:val="22"/>
          <w:szCs w:val="22"/>
        </w:rPr>
        <w:t>.</w:t>
      </w:r>
      <w:r w:rsidRPr="006D5646">
        <w:rPr>
          <w:rFonts w:ascii="Tahoma" w:hAnsi="Tahoma" w:cs="Tahoma"/>
          <w:sz w:val="22"/>
          <w:szCs w:val="22"/>
        </w:rPr>
        <w:t xml:space="preserve"> </w:t>
      </w:r>
    </w:p>
    <w:p w:rsidR="00FA7944" w:rsidRPr="00AD64AF" w:rsidRDefault="00FA7944">
      <w:pPr>
        <w:pStyle w:val="Telobesedila-zamik"/>
        <w:keepNext/>
        <w:ind w:left="0"/>
        <w:rPr>
          <w:rFonts w:ascii="Tahoma" w:hAnsi="Tahoma" w:cs="Tahoma"/>
          <w:sz w:val="22"/>
          <w:szCs w:val="22"/>
        </w:rPr>
      </w:pPr>
    </w:p>
    <w:p w:rsidR="00EE7371" w:rsidRPr="00EE7371" w:rsidRDefault="00CF226A">
      <w:pPr>
        <w:keepNext/>
        <w:numPr>
          <w:ilvl w:val="0"/>
          <w:numId w:val="2"/>
        </w:numPr>
        <w:jc w:val="both"/>
        <w:rPr>
          <w:rFonts w:ascii="Tahoma" w:hAnsi="Tahoma" w:cs="Tahoma"/>
          <w:b/>
          <w:sz w:val="22"/>
          <w:szCs w:val="22"/>
        </w:rPr>
      </w:pPr>
      <w:r w:rsidRPr="00EE7371">
        <w:rPr>
          <w:rFonts w:ascii="Tahoma" w:hAnsi="Tahoma" w:cs="Tahoma"/>
          <w:b/>
          <w:sz w:val="22"/>
          <w:szCs w:val="22"/>
        </w:rPr>
        <w:t>VSEBINA PONUDBENE DOKUMENTACIJE</w:t>
      </w:r>
    </w:p>
    <w:p w:rsidR="00EE7371" w:rsidRPr="00EE7371" w:rsidRDefault="00EE7371">
      <w:pPr>
        <w:keepNext/>
        <w:jc w:val="both"/>
        <w:rPr>
          <w:rFonts w:ascii="Tahoma" w:hAnsi="Tahoma" w:cs="Tahoma"/>
          <w:sz w:val="22"/>
          <w:szCs w:val="22"/>
        </w:rPr>
      </w:pPr>
    </w:p>
    <w:p w:rsidR="00EE7371" w:rsidRPr="00EE7371" w:rsidRDefault="00EE7371">
      <w:pPr>
        <w:keepNext/>
        <w:jc w:val="both"/>
        <w:rPr>
          <w:rFonts w:ascii="Tahoma" w:hAnsi="Tahoma" w:cs="Tahoma"/>
          <w:b/>
          <w:sz w:val="22"/>
          <w:szCs w:val="22"/>
        </w:rPr>
      </w:pPr>
      <w:r w:rsidRPr="00EE7371">
        <w:rPr>
          <w:rFonts w:ascii="Tahoma" w:hAnsi="Tahoma" w:cs="Tahoma"/>
          <w:b/>
          <w:sz w:val="22"/>
          <w:szCs w:val="22"/>
        </w:rPr>
        <w:t>Ponudbena dokumentacija ponudnika, ki jo naročnik zahteva</w:t>
      </w:r>
      <w:r w:rsidR="00E10153">
        <w:rPr>
          <w:rFonts w:ascii="Tahoma" w:hAnsi="Tahoma" w:cs="Tahoma"/>
          <w:b/>
          <w:sz w:val="22"/>
          <w:szCs w:val="22"/>
        </w:rPr>
        <w:t>,</w:t>
      </w:r>
      <w:r w:rsidRPr="00EE7371">
        <w:rPr>
          <w:rFonts w:ascii="Tahoma" w:hAnsi="Tahoma" w:cs="Tahoma"/>
          <w:b/>
          <w:sz w:val="22"/>
          <w:szCs w:val="22"/>
        </w:rPr>
        <w:t xml:space="preserve"> je navedena v nadaljevanju:</w:t>
      </w:r>
    </w:p>
    <w:p w:rsidR="00EE7371" w:rsidRPr="00D170DF" w:rsidRDefault="00EE7371">
      <w:pPr>
        <w:keepNext/>
        <w:jc w:val="both"/>
        <w:rPr>
          <w:rFonts w:ascii="Tahoma" w:hAnsi="Tahoma" w:cs="Tahoma"/>
          <w:b/>
        </w:rPr>
      </w:pPr>
    </w:p>
    <w:tbl>
      <w:tblPr>
        <w:tblW w:w="99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829"/>
      </w:tblGrid>
      <w:tr w:rsidR="00EE7371" w:rsidRPr="00245296" w:rsidTr="00245296">
        <w:tc>
          <w:tcPr>
            <w:tcW w:w="599" w:type="dxa"/>
            <w:tcBorders>
              <w:right w:val="nil"/>
            </w:tcBorders>
          </w:tcPr>
          <w:p w:rsidR="00EE7371" w:rsidRPr="00245296" w:rsidRDefault="00EE7371">
            <w:pPr>
              <w:keepNext/>
              <w:jc w:val="both"/>
              <w:rPr>
                <w:rFonts w:ascii="Tahoma" w:hAnsi="Tahoma" w:cs="Tahoma"/>
                <w:sz w:val="22"/>
                <w:szCs w:val="22"/>
              </w:rPr>
            </w:pPr>
          </w:p>
        </w:tc>
        <w:tc>
          <w:tcPr>
            <w:tcW w:w="7268" w:type="dxa"/>
            <w:tcBorders>
              <w:left w:val="nil"/>
            </w:tcBorders>
          </w:tcPr>
          <w:p w:rsidR="00EE7371" w:rsidRPr="00245296" w:rsidRDefault="00EE7371">
            <w:pPr>
              <w:keepNext/>
              <w:jc w:val="both"/>
              <w:rPr>
                <w:rFonts w:ascii="Tahoma" w:hAnsi="Tahoma" w:cs="Tahoma"/>
                <w:sz w:val="22"/>
                <w:szCs w:val="22"/>
              </w:rPr>
            </w:pPr>
            <w:r w:rsidRPr="00245296">
              <w:rPr>
                <w:rFonts w:ascii="Tahoma" w:hAnsi="Tahoma" w:cs="Tahoma"/>
                <w:sz w:val="22"/>
                <w:szCs w:val="22"/>
              </w:rPr>
              <w:t xml:space="preserve">PODATKI O PONUDNIKU </w:t>
            </w:r>
          </w:p>
        </w:tc>
        <w:tc>
          <w:tcPr>
            <w:tcW w:w="1297" w:type="dxa"/>
            <w:tcBorders>
              <w:right w:val="nil"/>
            </w:tcBorders>
          </w:tcPr>
          <w:p w:rsidR="00EE7371" w:rsidRPr="00245296" w:rsidRDefault="00EE7371">
            <w:pPr>
              <w:keepNext/>
              <w:jc w:val="both"/>
              <w:rPr>
                <w:rFonts w:ascii="Tahoma" w:hAnsi="Tahoma" w:cs="Tahoma"/>
                <w:b/>
                <w:sz w:val="22"/>
                <w:szCs w:val="22"/>
              </w:rPr>
            </w:pPr>
            <w:r w:rsidRPr="00245296">
              <w:rPr>
                <w:rFonts w:ascii="Tahoma" w:hAnsi="Tahoma" w:cs="Tahoma"/>
                <w:b/>
                <w:i/>
                <w:sz w:val="22"/>
                <w:szCs w:val="22"/>
              </w:rPr>
              <w:t>P</w:t>
            </w:r>
            <w:r w:rsidR="00245296">
              <w:rPr>
                <w:rFonts w:ascii="Tahoma" w:hAnsi="Tahoma" w:cs="Tahoma"/>
                <w:b/>
                <w:i/>
                <w:sz w:val="22"/>
                <w:szCs w:val="22"/>
              </w:rPr>
              <w:t>rilog</w:t>
            </w:r>
            <w:r w:rsidRPr="00245296">
              <w:rPr>
                <w:rFonts w:ascii="Tahoma" w:hAnsi="Tahoma" w:cs="Tahoma"/>
                <w:b/>
                <w:i/>
                <w:sz w:val="22"/>
                <w:szCs w:val="22"/>
              </w:rPr>
              <w:t xml:space="preserve">a </w:t>
            </w:r>
          </w:p>
        </w:tc>
        <w:tc>
          <w:tcPr>
            <w:tcW w:w="829" w:type="dxa"/>
            <w:tcBorders>
              <w:left w:val="nil"/>
            </w:tcBorders>
          </w:tcPr>
          <w:p w:rsidR="00EE7371" w:rsidRPr="00245296" w:rsidRDefault="00EE7371">
            <w:pPr>
              <w:keepNext/>
              <w:jc w:val="both"/>
              <w:rPr>
                <w:rFonts w:ascii="Tahoma" w:hAnsi="Tahoma" w:cs="Tahoma"/>
                <w:b/>
                <w:i/>
                <w:sz w:val="22"/>
                <w:szCs w:val="22"/>
              </w:rPr>
            </w:pPr>
            <w:r w:rsidRPr="00245296">
              <w:rPr>
                <w:rFonts w:ascii="Tahoma" w:hAnsi="Tahoma" w:cs="Tahoma"/>
                <w:b/>
                <w:i/>
                <w:sz w:val="22"/>
                <w:szCs w:val="22"/>
              </w:rPr>
              <w:t>1</w:t>
            </w:r>
          </w:p>
        </w:tc>
      </w:tr>
    </w:tbl>
    <w:p w:rsidR="00245296" w:rsidRPr="00245296" w:rsidRDefault="00245296" w:rsidP="006E104E">
      <w:pPr>
        <w:keepNext/>
        <w:jc w:val="both"/>
        <w:rPr>
          <w:rFonts w:ascii="Tahoma" w:hAnsi="Tahoma" w:cs="Tahoma"/>
          <w:sz w:val="22"/>
          <w:szCs w:val="22"/>
        </w:rPr>
      </w:pPr>
      <w:r w:rsidRPr="00245296">
        <w:rPr>
          <w:rFonts w:ascii="Tahoma" w:hAnsi="Tahoma" w:cs="Tahoma"/>
          <w:sz w:val="22"/>
          <w:szCs w:val="22"/>
        </w:rPr>
        <w:t xml:space="preserve">Prilogo je potrebno izpolniti, podpisati in žigosati. V primeru, da odda več ponudnikov skupno ponudbo, morajo razmnožen obrazec </w:t>
      </w:r>
      <w:r w:rsidR="00E10153">
        <w:rPr>
          <w:rFonts w:ascii="Tahoma" w:hAnsi="Tahoma" w:cs="Tahoma"/>
          <w:sz w:val="22"/>
          <w:szCs w:val="22"/>
        </w:rPr>
        <w:t>P</w:t>
      </w:r>
      <w:r w:rsidR="00E10153" w:rsidRPr="00245296">
        <w:rPr>
          <w:rFonts w:ascii="Tahoma" w:hAnsi="Tahoma" w:cs="Tahoma"/>
          <w:sz w:val="22"/>
          <w:szCs w:val="22"/>
        </w:rPr>
        <w:t xml:space="preserve">riloge </w:t>
      </w:r>
      <w:r w:rsidRPr="00245296">
        <w:rPr>
          <w:rFonts w:ascii="Tahoma" w:hAnsi="Tahoma" w:cs="Tahoma"/>
          <w:sz w:val="22"/>
          <w:szCs w:val="22"/>
        </w:rPr>
        <w:t xml:space="preserve">1 izpolniti vsi ponudniki. </w:t>
      </w:r>
    </w:p>
    <w:p w:rsidR="00245296" w:rsidRPr="00C97A1F" w:rsidRDefault="00245296" w:rsidP="006E104E">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EE7371" w:rsidRPr="00245296" w:rsidTr="00245296">
        <w:tc>
          <w:tcPr>
            <w:tcW w:w="599" w:type="dxa"/>
            <w:tcBorders>
              <w:right w:val="nil"/>
            </w:tcBorders>
          </w:tcPr>
          <w:p w:rsidR="00EE7371" w:rsidRPr="00245296" w:rsidRDefault="00EE7371" w:rsidP="006E104E">
            <w:pPr>
              <w:keepNext/>
              <w:jc w:val="both"/>
              <w:rPr>
                <w:rFonts w:ascii="Tahoma" w:hAnsi="Tahoma" w:cs="Tahoma"/>
                <w:sz w:val="22"/>
                <w:szCs w:val="22"/>
              </w:rPr>
            </w:pPr>
          </w:p>
        </w:tc>
        <w:tc>
          <w:tcPr>
            <w:tcW w:w="7268" w:type="dxa"/>
            <w:tcBorders>
              <w:left w:val="nil"/>
            </w:tcBorders>
          </w:tcPr>
          <w:p w:rsidR="00EE7371" w:rsidRPr="00245296" w:rsidRDefault="00EE7371" w:rsidP="009A4924">
            <w:pPr>
              <w:keepNext/>
              <w:jc w:val="both"/>
              <w:rPr>
                <w:rFonts w:ascii="Tahoma" w:hAnsi="Tahoma" w:cs="Tahoma"/>
                <w:sz w:val="22"/>
                <w:szCs w:val="22"/>
              </w:rPr>
            </w:pPr>
            <w:r w:rsidRPr="00245296">
              <w:rPr>
                <w:rFonts w:ascii="Tahoma" w:hAnsi="Tahoma" w:cs="Tahoma"/>
                <w:sz w:val="22"/>
                <w:szCs w:val="22"/>
              </w:rPr>
              <w:t>PONUDBA</w:t>
            </w:r>
            <w:r w:rsidR="00C4401E">
              <w:rPr>
                <w:rFonts w:ascii="Tahoma" w:hAnsi="Tahoma" w:cs="Tahoma"/>
                <w:sz w:val="22"/>
                <w:szCs w:val="22"/>
              </w:rPr>
              <w:t xml:space="preserve"> </w:t>
            </w:r>
          </w:p>
        </w:tc>
        <w:tc>
          <w:tcPr>
            <w:tcW w:w="1297" w:type="dxa"/>
            <w:tcBorders>
              <w:right w:val="nil"/>
            </w:tcBorders>
          </w:tcPr>
          <w:p w:rsidR="00EE7371" w:rsidRPr="00245296" w:rsidRDefault="00EE7371">
            <w:pPr>
              <w:keepNext/>
              <w:jc w:val="both"/>
              <w:rPr>
                <w:rFonts w:ascii="Tahoma" w:hAnsi="Tahoma" w:cs="Tahoma"/>
                <w:b/>
                <w:sz w:val="22"/>
                <w:szCs w:val="22"/>
              </w:rPr>
            </w:pPr>
            <w:r w:rsidRPr="00245296">
              <w:rPr>
                <w:rFonts w:ascii="Tahoma" w:hAnsi="Tahoma" w:cs="Tahoma"/>
                <w:b/>
                <w:i/>
                <w:sz w:val="22"/>
                <w:szCs w:val="22"/>
              </w:rPr>
              <w:t xml:space="preserve">Priloga </w:t>
            </w:r>
          </w:p>
        </w:tc>
        <w:tc>
          <w:tcPr>
            <w:tcW w:w="551" w:type="dxa"/>
            <w:tcBorders>
              <w:left w:val="nil"/>
            </w:tcBorders>
          </w:tcPr>
          <w:p w:rsidR="00EE7371" w:rsidRPr="00245296" w:rsidRDefault="00210B65">
            <w:pPr>
              <w:keepNext/>
              <w:jc w:val="both"/>
              <w:rPr>
                <w:rFonts w:ascii="Tahoma" w:hAnsi="Tahoma" w:cs="Tahoma"/>
                <w:b/>
                <w:i/>
                <w:sz w:val="22"/>
                <w:szCs w:val="22"/>
              </w:rPr>
            </w:pPr>
            <w:r>
              <w:rPr>
                <w:rFonts w:ascii="Tahoma" w:hAnsi="Tahoma" w:cs="Tahoma"/>
                <w:b/>
                <w:i/>
                <w:sz w:val="22"/>
                <w:szCs w:val="22"/>
              </w:rPr>
              <w:t>2</w:t>
            </w:r>
          </w:p>
        </w:tc>
      </w:tr>
    </w:tbl>
    <w:p w:rsidR="00245296" w:rsidRDefault="00EE7371" w:rsidP="006E104E">
      <w:pPr>
        <w:keepNext/>
        <w:jc w:val="both"/>
        <w:rPr>
          <w:rFonts w:ascii="Tahoma" w:hAnsi="Tahoma" w:cs="Tahoma"/>
          <w:sz w:val="22"/>
          <w:szCs w:val="22"/>
        </w:rPr>
      </w:pPr>
      <w:r w:rsidRPr="00245296">
        <w:rPr>
          <w:rFonts w:ascii="Tahoma" w:hAnsi="Tahoma" w:cs="Tahoma"/>
          <w:sz w:val="22"/>
          <w:szCs w:val="22"/>
        </w:rPr>
        <w:t>Ponudnik mora obrazec ponudbe izpolniti, podpisati in žigosati.</w:t>
      </w:r>
    </w:p>
    <w:p w:rsidR="00EE7371" w:rsidRDefault="00245296">
      <w:pPr>
        <w:keepNext/>
        <w:spacing w:before="120"/>
        <w:jc w:val="both"/>
        <w:rPr>
          <w:rFonts w:ascii="Tahoma" w:hAnsi="Tahoma" w:cs="Tahoma"/>
          <w:sz w:val="22"/>
          <w:szCs w:val="22"/>
        </w:rPr>
      </w:pPr>
      <w:r w:rsidRPr="00245296">
        <w:rPr>
          <w:rFonts w:ascii="Tahoma" w:hAnsi="Tahoma" w:cs="Tahoma"/>
          <w:sz w:val="22"/>
          <w:szCs w:val="22"/>
        </w:rPr>
        <w:t xml:space="preserve">Ponudnik mora k ponudbi predložiti amortizacijski načrt vračanja kredita na elektronskem mediju v obliki </w:t>
      </w:r>
      <w:proofErr w:type="spellStart"/>
      <w:r w:rsidRPr="00245296">
        <w:rPr>
          <w:rFonts w:ascii="Tahoma" w:hAnsi="Tahoma" w:cs="Tahoma"/>
          <w:sz w:val="22"/>
          <w:szCs w:val="22"/>
        </w:rPr>
        <w:t>excelove</w:t>
      </w:r>
      <w:proofErr w:type="spellEnd"/>
      <w:r w:rsidRPr="00245296">
        <w:rPr>
          <w:rFonts w:ascii="Tahoma" w:hAnsi="Tahoma" w:cs="Tahoma"/>
          <w:sz w:val="22"/>
          <w:szCs w:val="22"/>
        </w:rPr>
        <w:t xml:space="preserve"> elektronske preglednice. Preglednica mora vsebovati jasno definirane vse podatkovne elemente ponudbe in mora omogočiti kontrolo izračunov (z vidnimi formulami), zato uporaba zaščit in skritih polj ni dovoljena</w:t>
      </w:r>
      <w:r w:rsidR="004A7C49">
        <w:rPr>
          <w:rFonts w:ascii="Tahoma" w:hAnsi="Tahoma" w:cs="Tahoma"/>
          <w:sz w:val="22"/>
          <w:szCs w:val="22"/>
        </w:rPr>
        <w:t>.</w:t>
      </w:r>
      <w:r w:rsidR="00210B65">
        <w:rPr>
          <w:rFonts w:ascii="Tahoma" w:hAnsi="Tahoma" w:cs="Tahoma"/>
          <w:sz w:val="22"/>
          <w:szCs w:val="22"/>
        </w:rPr>
        <w:t xml:space="preserve"> (Priloga 2/1)</w:t>
      </w:r>
    </w:p>
    <w:p w:rsidR="00DB0493" w:rsidRPr="00245296" w:rsidRDefault="00DB0493">
      <w:pPr>
        <w:keepNext/>
        <w:spacing w:before="120"/>
        <w:jc w:val="both"/>
        <w:rPr>
          <w:rFonts w:ascii="Tahoma" w:hAnsi="Tahoma" w:cs="Tahoma"/>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DB0493" w:rsidRPr="00245296" w:rsidTr="00411A42">
        <w:tc>
          <w:tcPr>
            <w:tcW w:w="599" w:type="dxa"/>
            <w:tcBorders>
              <w:right w:val="nil"/>
            </w:tcBorders>
          </w:tcPr>
          <w:p w:rsidR="00DB0493" w:rsidRPr="00245296" w:rsidRDefault="00DB0493">
            <w:pPr>
              <w:keepNext/>
              <w:jc w:val="both"/>
              <w:rPr>
                <w:rFonts w:ascii="Tahoma" w:hAnsi="Tahoma" w:cs="Tahoma"/>
                <w:sz w:val="22"/>
                <w:szCs w:val="22"/>
              </w:rPr>
            </w:pPr>
          </w:p>
        </w:tc>
        <w:tc>
          <w:tcPr>
            <w:tcW w:w="7268" w:type="dxa"/>
            <w:tcBorders>
              <w:left w:val="nil"/>
            </w:tcBorders>
          </w:tcPr>
          <w:p w:rsidR="00DB0493" w:rsidRPr="00245296" w:rsidRDefault="00DB0493">
            <w:pPr>
              <w:keepNext/>
              <w:jc w:val="both"/>
              <w:rPr>
                <w:rFonts w:ascii="Tahoma" w:hAnsi="Tahoma" w:cs="Tahoma"/>
                <w:sz w:val="22"/>
                <w:szCs w:val="22"/>
              </w:rPr>
            </w:pPr>
            <w:r w:rsidRPr="00DB0493">
              <w:rPr>
                <w:rFonts w:ascii="Tahoma" w:hAnsi="Tahoma" w:cs="Tahoma"/>
                <w:sz w:val="22"/>
                <w:szCs w:val="22"/>
              </w:rPr>
              <w:t>IZJAVA O LASTNIŠTVU</w:t>
            </w:r>
          </w:p>
        </w:tc>
        <w:tc>
          <w:tcPr>
            <w:tcW w:w="1297" w:type="dxa"/>
            <w:tcBorders>
              <w:right w:val="nil"/>
            </w:tcBorders>
          </w:tcPr>
          <w:p w:rsidR="00DB0493" w:rsidRPr="00245296" w:rsidRDefault="00DB0493">
            <w:pPr>
              <w:keepNext/>
              <w:jc w:val="both"/>
              <w:rPr>
                <w:rFonts w:ascii="Tahoma" w:hAnsi="Tahoma" w:cs="Tahoma"/>
                <w:b/>
                <w:sz w:val="22"/>
                <w:szCs w:val="22"/>
              </w:rPr>
            </w:pPr>
            <w:r w:rsidRPr="00245296">
              <w:rPr>
                <w:rFonts w:ascii="Tahoma" w:hAnsi="Tahoma" w:cs="Tahoma"/>
                <w:b/>
                <w:i/>
                <w:sz w:val="22"/>
                <w:szCs w:val="22"/>
              </w:rPr>
              <w:t xml:space="preserve">Priloga </w:t>
            </w:r>
          </w:p>
        </w:tc>
        <w:tc>
          <w:tcPr>
            <w:tcW w:w="551" w:type="dxa"/>
            <w:tcBorders>
              <w:left w:val="nil"/>
            </w:tcBorders>
          </w:tcPr>
          <w:p w:rsidR="00DB0493" w:rsidRPr="00245296" w:rsidRDefault="009A4924">
            <w:pPr>
              <w:keepNext/>
              <w:jc w:val="both"/>
              <w:rPr>
                <w:rFonts w:ascii="Tahoma" w:hAnsi="Tahoma" w:cs="Tahoma"/>
                <w:b/>
                <w:i/>
                <w:sz w:val="22"/>
                <w:szCs w:val="22"/>
              </w:rPr>
            </w:pPr>
            <w:r>
              <w:rPr>
                <w:rFonts w:ascii="Tahoma" w:hAnsi="Tahoma" w:cs="Tahoma"/>
                <w:b/>
                <w:i/>
                <w:sz w:val="22"/>
                <w:szCs w:val="22"/>
              </w:rPr>
              <w:t>3</w:t>
            </w:r>
          </w:p>
        </w:tc>
      </w:tr>
    </w:tbl>
    <w:p w:rsidR="00DB0493" w:rsidRPr="00DB0493" w:rsidRDefault="00DB0493" w:rsidP="006E104E">
      <w:pPr>
        <w:keepNext/>
        <w:spacing w:before="120"/>
        <w:jc w:val="both"/>
        <w:rPr>
          <w:rFonts w:ascii="Tahoma" w:hAnsi="Tahoma" w:cs="Tahoma"/>
          <w:sz w:val="22"/>
          <w:szCs w:val="22"/>
        </w:rPr>
      </w:pPr>
      <w:r w:rsidRPr="00DB0493">
        <w:rPr>
          <w:rFonts w:ascii="Tahoma" w:hAnsi="Tahoma" w:cs="Tahoma"/>
          <w:sz w:val="22"/>
          <w:szCs w:val="22"/>
        </w:rPr>
        <w:t>Izjava mora biti izpolnjena, podpisana in žigosana.</w:t>
      </w:r>
    </w:p>
    <w:p w:rsidR="00EE7371" w:rsidRPr="00245296" w:rsidRDefault="00EE7371" w:rsidP="00F03169">
      <w:pPr>
        <w:keepNext/>
        <w:jc w:val="both"/>
        <w:rPr>
          <w:rFonts w:ascii="Tahoma" w:hAnsi="Tahoma" w:cs="Tahoma"/>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EE7371" w:rsidRPr="00245296" w:rsidTr="00183EA6">
        <w:tc>
          <w:tcPr>
            <w:tcW w:w="599" w:type="dxa"/>
            <w:tcBorders>
              <w:right w:val="nil"/>
            </w:tcBorders>
          </w:tcPr>
          <w:p w:rsidR="00EE7371" w:rsidRPr="00245296" w:rsidRDefault="00EE7371">
            <w:pPr>
              <w:keepNext/>
              <w:jc w:val="both"/>
              <w:rPr>
                <w:rFonts w:ascii="Tahoma" w:hAnsi="Tahoma" w:cs="Tahoma"/>
                <w:sz w:val="22"/>
                <w:szCs w:val="22"/>
              </w:rPr>
            </w:pPr>
          </w:p>
        </w:tc>
        <w:tc>
          <w:tcPr>
            <w:tcW w:w="7268" w:type="dxa"/>
            <w:tcBorders>
              <w:left w:val="nil"/>
            </w:tcBorders>
          </w:tcPr>
          <w:p w:rsidR="00EE7371" w:rsidRPr="00245296" w:rsidRDefault="00EE7371">
            <w:pPr>
              <w:keepNext/>
              <w:jc w:val="both"/>
              <w:rPr>
                <w:rFonts w:ascii="Tahoma" w:hAnsi="Tahoma" w:cs="Tahoma"/>
                <w:sz w:val="22"/>
                <w:szCs w:val="22"/>
              </w:rPr>
            </w:pPr>
            <w:r w:rsidRPr="00245296">
              <w:rPr>
                <w:rFonts w:ascii="Tahoma" w:hAnsi="Tahoma" w:cs="Tahoma"/>
                <w:sz w:val="22"/>
                <w:szCs w:val="22"/>
              </w:rPr>
              <w:t>OSNUTEK POGODBE</w:t>
            </w:r>
          </w:p>
        </w:tc>
        <w:tc>
          <w:tcPr>
            <w:tcW w:w="1297" w:type="dxa"/>
            <w:tcBorders>
              <w:right w:val="nil"/>
            </w:tcBorders>
          </w:tcPr>
          <w:p w:rsidR="00EE7371" w:rsidRPr="00245296" w:rsidRDefault="00EE7371">
            <w:pPr>
              <w:keepNext/>
              <w:jc w:val="both"/>
              <w:rPr>
                <w:rFonts w:ascii="Tahoma" w:hAnsi="Tahoma" w:cs="Tahoma"/>
                <w:b/>
                <w:sz w:val="22"/>
                <w:szCs w:val="22"/>
              </w:rPr>
            </w:pPr>
            <w:r w:rsidRPr="00245296">
              <w:rPr>
                <w:rFonts w:ascii="Tahoma" w:hAnsi="Tahoma" w:cs="Tahoma"/>
                <w:b/>
                <w:i/>
                <w:sz w:val="22"/>
                <w:szCs w:val="22"/>
              </w:rPr>
              <w:t xml:space="preserve">Priloga </w:t>
            </w:r>
          </w:p>
        </w:tc>
        <w:tc>
          <w:tcPr>
            <w:tcW w:w="551" w:type="dxa"/>
            <w:tcBorders>
              <w:left w:val="nil"/>
            </w:tcBorders>
          </w:tcPr>
          <w:p w:rsidR="00EE7371" w:rsidRPr="00245296" w:rsidRDefault="009A4924">
            <w:pPr>
              <w:keepNext/>
              <w:jc w:val="both"/>
              <w:rPr>
                <w:rFonts w:ascii="Tahoma" w:hAnsi="Tahoma" w:cs="Tahoma"/>
                <w:b/>
                <w:i/>
                <w:sz w:val="22"/>
                <w:szCs w:val="22"/>
              </w:rPr>
            </w:pPr>
            <w:r>
              <w:rPr>
                <w:rFonts w:ascii="Tahoma" w:hAnsi="Tahoma" w:cs="Tahoma"/>
                <w:b/>
                <w:i/>
                <w:sz w:val="22"/>
                <w:szCs w:val="22"/>
              </w:rPr>
              <w:t>4</w:t>
            </w:r>
          </w:p>
        </w:tc>
      </w:tr>
    </w:tbl>
    <w:p w:rsidR="00F961E5" w:rsidRPr="00F961E5" w:rsidRDefault="00F961E5" w:rsidP="006E104E">
      <w:pPr>
        <w:keepNext/>
        <w:jc w:val="both"/>
        <w:rPr>
          <w:rFonts w:ascii="Tahoma" w:hAnsi="Tahoma" w:cs="Tahoma"/>
          <w:sz w:val="22"/>
          <w:szCs w:val="22"/>
        </w:rPr>
      </w:pPr>
      <w:r w:rsidRPr="00F961E5">
        <w:rPr>
          <w:rFonts w:ascii="Tahoma" w:hAnsi="Tahoma" w:cs="Tahoma"/>
          <w:sz w:val="22"/>
          <w:szCs w:val="22"/>
        </w:rPr>
        <w:t>Ponudnik mora predložiti svoj vzorec pogodbe v slovenskem jeziku, ki mora biti žigosan in podpisan.</w:t>
      </w:r>
      <w:r w:rsidR="009A4924">
        <w:rPr>
          <w:rFonts w:ascii="Tahoma" w:hAnsi="Tahoma" w:cs="Tahoma"/>
          <w:sz w:val="22"/>
          <w:szCs w:val="22"/>
        </w:rPr>
        <w:t xml:space="preserve"> Za pogodbo se uporablja slovenski pravni red.</w:t>
      </w:r>
    </w:p>
    <w:p w:rsidR="00914B2D" w:rsidRPr="00BF749C" w:rsidRDefault="00914B2D" w:rsidP="006E104E">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F961E5" w:rsidRPr="00245296" w:rsidTr="00B26082">
        <w:tc>
          <w:tcPr>
            <w:tcW w:w="599" w:type="dxa"/>
            <w:tcBorders>
              <w:top w:val="single" w:sz="4" w:space="0" w:color="auto"/>
              <w:bottom w:val="single" w:sz="4" w:space="0" w:color="auto"/>
              <w:right w:val="nil"/>
            </w:tcBorders>
          </w:tcPr>
          <w:p w:rsidR="00F961E5" w:rsidRPr="00245296" w:rsidRDefault="00F961E5">
            <w:pPr>
              <w:keepNext/>
              <w:jc w:val="right"/>
              <w:rPr>
                <w:rFonts w:ascii="Tahoma" w:hAnsi="Tahoma" w:cs="Tahoma"/>
                <w:sz w:val="22"/>
                <w:szCs w:val="22"/>
              </w:rPr>
            </w:pPr>
            <w:r w:rsidRPr="00245296">
              <w:rPr>
                <w:rFonts w:ascii="Tahoma" w:hAnsi="Tahoma"/>
                <w:sz w:val="22"/>
                <w:szCs w:val="22"/>
              </w:rPr>
              <w:br w:type="page"/>
            </w:r>
            <w:r w:rsidRPr="00245296">
              <w:rPr>
                <w:rFonts w:ascii="Tahoma" w:hAnsi="Tahoma" w:cs="Tahoma"/>
                <w:sz w:val="22"/>
                <w:szCs w:val="22"/>
              </w:rPr>
              <w:t xml:space="preserve">      </w:t>
            </w:r>
          </w:p>
        </w:tc>
        <w:tc>
          <w:tcPr>
            <w:tcW w:w="7268" w:type="dxa"/>
            <w:tcBorders>
              <w:top w:val="single" w:sz="4" w:space="0" w:color="auto"/>
              <w:left w:val="nil"/>
              <w:bottom w:val="single" w:sz="4" w:space="0" w:color="auto"/>
            </w:tcBorders>
          </w:tcPr>
          <w:p w:rsidR="00F961E5" w:rsidRPr="00245296" w:rsidRDefault="00F961E5">
            <w:pPr>
              <w:keepNext/>
              <w:rPr>
                <w:rFonts w:ascii="Tahoma" w:hAnsi="Tahoma" w:cs="Tahoma"/>
                <w:sz w:val="22"/>
                <w:szCs w:val="22"/>
              </w:rPr>
            </w:pPr>
            <w:r w:rsidRPr="00245296">
              <w:rPr>
                <w:rFonts w:ascii="Tahoma" w:hAnsi="Tahoma" w:cs="Tahoma"/>
                <w:sz w:val="22"/>
                <w:szCs w:val="22"/>
              </w:rPr>
              <w:t>OBRAZEC ZA KUVERTO</w:t>
            </w:r>
          </w:p>
        </w:tc>
        <w:tc>
          <w:tcPr>
            <w:tcW w:w="1297" w:type="dxa"/>
            <w:tcBorders>
              <w:top w:val="single" w:sz="4" w:space="0" w:color="auto"/>
              <w:bottom w:val="single" w:sz="4" w:space="0" w:color="auto"/>
              <w:right w:val="nil"/>
            </w:tcBorders>
          </w:tcPr>
          <w:p w:rsidR="00F961E5" w:rsidRPr="00245296" w:rsidRDefault="00F961E5">
            <w:pPr>
              <w:keepNext/>
              <w:rPr>
                <w:rFonts w:ascii="Tahoma" w:hAnsi="Tahoma" w:cs="Tahoma"/>
                <w:b/>
                <w:sz w:val="22"/>
                <w:szCs w:val="22"/>
              </w:rPr>
            </w:pPr>
            <w:r w:rsidRPr="00245296">
              <w:rPr>
                <w:rFonts w:ascii="Tahoma" w:hAnsi="Tahoma" w:cs="Tahoma"/>
                <w:b/>
                <w:i/>
                <w:sz w:val="22"/>
                <w:szCs w:val="22"/>
              </w:rPr>
              <w:t xml:space="preserve">Priloga </w:t>
            </w:r>
          </w:p>
        </w:tc>
        <w:tc>
          <w:tcPr>
            <w:tcW w:w="551" w:type="dxa"/>
            <w:tcBorders>
              <w:top w:val="single" w:sz="4" w:space="0" w:color="auto"/>
              <w:left w:val="nil"/>
              <w:bottom w:val="single" w:sz="4" w:space="0" w:color="auto"/>
            </w:tcBorders>
          </w:tcPr>
          <w:p w:rsidR="00F961E5" w:rsidRPr="00245296" w:rsidRDefault="009A4924">
            <w:pPr>
              <w:keepNext/>
              <w:rPr>
                <w:rFonts w:ascii="Tahoma" w:hAnsi="Tahoma" w:cs="Tahoma"/>
                <w:b/>
                <w:i/>
                <w:sz w:val="22"/>
                <w:szCs w:val="22"/>
              </w:rPr>
            </w:pPr>
            <w:r>
              <w:rPr>
                <w:rFonts w:ascii="Tahoma" w:hAnsi="Tahoma" w:cs="Tahoma"/>
                <w:b/>
                <w:i/>
                <w:sz w:val="22"/>
                <w:szCs w:val="22"/>
              </w:rPr>
              <w:t>5</w:t>
            </w:r>
          </w:p>
        </w:tc>
      </w:tr>
    </w:tbl>
    <w:p w:rsidR="00F961E5" w:rsidRPr="00245296" w:rsidRDefault="00F961E5" w:rsidP="006E104E">
      <w:pPr>
        <w:keepNext/>
        <w:tabs>
          <w:tab w:val="left" w:pos="567"/>
          <w:tab w:val="num" w:pos="851"/>
          <w:tab w:val="left" w:pos="993"/>
        </w:tabs>
        <w:jc w:val="both"/>
        <w:rPr>
          <w:rFonts w:ascii="Tahoma" w:hAnsi="Tahoma" w:cs="Tahoma"/>
          <w:sz w:val="22"/>
          <w:szCs w:val="22"/>
        </w:rPr>
      </w:pPr>
      <w:r w:rsidRPr="00245296">
        <w:rPr>
          <w:rFonts w:ascii="Tahoma" w:hAnsi="Tahoma" w:cs="Tahoma"/>
          <w:sz w:val="22"/>
          <w:szCs w:val="22"/>
        </w:rPr>
        <w:t>Ponudnik mora obrazec nalepiti na kuverto</w:t>
      </w:r>
      <w:r w:rsidR="00411A42">
        <w:rPr>
          <w:rFonts w:ascii="Tahoma" w:hAnsi="Tahoma" w:cs="Tahoma"/>
          <w:sz w:val="22"/>
          <w:szCs w:val="22"/>
        </w:rPr>
        <w:t>.</w:t>
      </w:r>
    </w:p>
    <w:p w:rsidR="00411A42" w:rsidRPr="00BF749C" w:rsidRDefault="00411A42" w:rsidP="0068640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411A42" w:rsidRPr="00245296" w:rsidTr="00411A42">
        <w:tc>
          <w:tcPr>
            <w:tcW w:w="599" w:type="dxa"/>
            <w:tcBorders>
              <w:top w:val="single" w:sz="4" w:space="0" w:color="auto"/>
              <w:bottom w:val="single" w:sz="4" w:space="0" w:color="auto"/>
              <w:right w:val="nil"/>
            </w:tcBorders>
          </w:tcPr>
          <w:p w:rsidR="00411A42" w:rsidRPr="00245296" w:rsidRDefault="00411A42">
            <w:pPr>
              <w:keepNext/>
              <w:jc w:val="right"/>
              <w:rPr>
                <w:rFonts w:ascii="Tahoma" w:hAnsi="Tahoma" w:cs="Tahoma"/>
                <w:sz w:val="22"/>
                <w:szCs w:val="22"/>
              </w:rPr>
            </w:pPr>
            <w:r w:rsidRPr="00245296">
              <w:rPr>
                <w:rFonts w:ascii="Tahoma" w:hAnsi="Tahoma"/>
                <w:sz w:val="22"/>
                <w:szCs w:val="22"/>
              </w:rPr>
              <w:br w:type="page"/>
            </w:r>
            <w:r w:rsidRPr="00245296">
              <w:rPr>
                <w:rFonts w:ascii="Tahoma" w:hAnsi="Tahoma" w:cs="Tahoma"/>
                <w:sz w:val="22"/>
                <w:szCs w:val="22"/>
              </w:rPr>
              <w:t xml:space="preserve">      </w:t>
            </w:r>
          </w:p>
        </w:tc>
        <w:tc>
          <w:tcPr>
            <w:tcW w:w="7268" w:type="dxa"/>
            <w:tcBorders>
              <w:top w:val="single" w:sz="4" w:space="0" w:color="auto"/>
              <w:left w:val="nil"/>
              <w:bottom w:val="single" w:sz="4" w:space="0" w:color="auto"/>
            </w:tcBorders>
          </w:tcPr>
          <w:p w:rsidR="00411A42" w:rsidRPr="00245296" w:rsidRDefault="00411A42">
            <w:pPr>
              <w:keepNext/>
              <w:rPr>
                <w:rFonts w:ascii="Tahoma" w:hAnsi="Tahoma" w:cs="Tahoma"/>
                <w:sz w:val="22"/>
                <w:szCs w:val="22"/>
              </w:rPr>
            </w:pPr>
            <w:r w:rsidRPr="00411A42">
              <w:rPr>
                <w:rFonts w:ascii="Tahoma" w:hAnsi="Tahoma" w:cs="Tahoma"/>
                <w:sz w:val="22"/>
                <w:szCs w:val="22"/>
              </w:rPr>
              <w:t>OBRAZEC POOBLASTILA ZA SODELOVANJE NA JAVNEM ODPIRANJU PONUDB</w:t>
            </w:r>
          </w:p>
        </w:tc>
        <w:tc>
          <w:tcPr>
            <w:tcW w:w="1297" w:type="dxa"/>
            <w:tcBorders>
              <w:top w:val="single" w:sz="4" w:space="0" w:color="auto"/>
              <w:bottom w:val="single" w:sz="4" w:space="0" w:color="auto"/>
              <w:right w:val="nil"/>
            </w:tcBorders>
          </w:tcPr>
          <w:p w:rsidR="00411A42" w:rsidRPr="00245296" w:rsidRDefault="00411A42">
            <w:pPr>
              <w:keepNext/>
              <w:rPr>
                <w:rFonts w:ascii="Tahoma" w:hAnsi="Tahoma" w:cs="Tahoma"/>
                <w:b/>
                <w:sz w:val="22"/>
                <w:szCs w:val="22"/>
              </w:rPr>
            </w:pPr>
            <w:r w:rsidRPr="00245296">
              <w:rPr>
                <w:rFonts w:ascii="Tahoma" w:hAnsi="Tahoma" w:cs="Tahoma"/>
                <w:b/>
                <w:i/>
                <w:sz w:val="22"/>
                <w:szCs w:val="22"/>
              </w:rPr>
              <w:t xml:space="preserve">Priloga </w:t>
            </w:r>
          </w:p>
        </w:tc>
        <w:tc>
          <w:tcPr>
            <w:tcW w:w="551" w:type="dxa"/>
            <w:tcBorders>
              <w:top w:val="single" w:sz="4" w:space="0" w:color="auto"/>
              <w:left w:val="nil"/>
              <w:bottom w:val="single" w:sz="4" w:space="0" w:color="auto"/>
            </w:tcBorders>
          </w:tcPr>
          <w:p w:rsidR="00411A42" w:rsidRPr="00245296" w:rsidRDefault="009A4924">
            <w:pPr>
              <w:keepNext/>
              <w:rPr>
                <w:rFonts w:ascii="Tahoma" w:hAnsi="Tahoma" w:cs="Tahoma"/>
                <w:b/>
                <w:i/>
                <w:sz w:val="22"/>
                <w:szCs w:val="22"/>
              </w:rPr>
            </w:pPr>
            <w:r>
              <w:rPr>
                <w:rFonts w:ascii="Tahoma" w:hAnsi="Tahoma" w:cs="Tahoma"/>
                <w:b/>
                <w:i/>
                <w:sz w:val="22"/>
                <w:szCs w:val="22"/>
              </w:rPr>
              <w:t>6</w:t>
            </w:r>
          </w:p>
        </w:tc>
      </w:tr>
    </w:tbl>
    <w:p w:rsidR="00411A42" w:rsidRDefault="00411A42" w:rsidP="009D4D9F">
      <w:pPr>
        <w:keepNext/>
        <w:keepLines/>
        <w:jc w:val="both"/>
        <w:rPr>
          <w:rFonts w:ascii="Tahoma" w:hAnsi="Tahoma" w:cs="Tahoma"/>
          <w:sz w:val="22"/>
          <w:szCs w:val="22"/>
        </w:rPr>
      </w:pPr>
      <w:r w:rsidRPr="00411A42">
        <w:rPr>
          <w:rFonts w:ascii="Tahoma" w:hAnsi="Tahoma" w:cs="Tahoma"/>
          <w:sz w:val="22"/>
          <w:szCs w:val="22"/>
        </w:rPr>
        <w:t>Predstavnik ponudnika mora izpolnjen obrazec pooblastila za sodelovanje na javnem odpiranju ponudb priložiti strokovni komisiji naročnika na dan odpiranja ponudb.</w:t>
      </w:r>
    </w:p>
    <w:p w:rsidR="00DA5915" w:rsidRDefault="00DA5915" w:rsidP="009D4D9F">
      <w:pPr>
        <w:keepNext/>
        <w:keepLines/>
        <w:jc w:val="both"/>
        <w:rPr>
          <w:rFonts w:ascii="Tahoma" w:hAnsi="Tahoma" w:cs="Tahoma"/>
          <w:sz w:val="22"/>
          <w:szCs w:val="22"/>
        </w:rPr>
      </w:pPr>
    </w:p>
    <w:p w:rsidR="00712607" w:rsidRDefault="00712607" w:rsidP="009D4D9F">
      <w:pPr>
        <w:keepNext/>
        <w:keepLines/>
        <w:jc w:val="both"/>
        <w:rPr>
          <w:rFonts w:ascii="Tahoma" w:hAnsi="Tahoma" w:cs="Tahoma"/>
          <w:sz w:val="22"/>
          <w:szCs w:val="22"/>
        </w:rPr>
      </w:pPr>
    </w:p>
    <w:p w:rsidR="00374317" w:rsidRDefault="00374317" w:rsidP="009D4D9F">
      <w:pPr>
        <w:keepNext/>
        <w:keepLines/>
        <w:jc w:val="both"/>
        <w:rPr>
          <w:ins w:id="12" w:author="test" w:date="2019-03-13T15:41:00Z"/>
          <w:rFonts w:ascii="Tahoma" w:hAnsi="Tahoma" w:cs="Tahoma"/>
          <w:sz w:val="22"/>
          <w:szCs w:val="22"/>
        </w:rPr>
        <w:sectPr w:rsidR="00374317" w:rsidSect="004F3D9A">
          <w:pgSz w:w="11906" w:h="16838" w:code="9"/>
          <w:pgMar w:top="709" w:right="1276" w:bottom="1474" w:left="1276" w:header="567" w:footer="510" w:gutter="0"/>
          <w:cols w:space="708"/>
          <w:docGrid w:linePitch="272"/>
        </w:sect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857E5A" w:rsidRPr="00857E5A" w:rsidTr="00B26082">
        <w:tc>
          <w:tcPr>
            <w:tcW w:w="8080" w:type="dxa"/>
            <w:tcBorders>
              <w:top w:val="single" w:sz="4" w:space="0" w:color="auto"/>
              <w:bottom w:val="single" w:sz="4" w:space="0" w:color="auto"/>
            </w:tcBorders>
          </w:tcPr>
          <w:p w:rsidR="00857E5A" w:rsidRPr="00857E5A" w:rsidRDefault="00857E5A">
            <w:pPr>
              <w:keepNext/>
              <w:jc w:val="both"/>
              <w:rPr>
                <w:rFonts w:ascii="Tahoma" w:hAnsi="Tahoma" w:cs="Tahoma"/>
                <w:sz w:val="22"/>
                <w:szCs w:val="22"/>
              </w:rPr>
            </w:pPr>
            <w:r w:rsidRPr="00857E5A">
              <w:rPr>
                <w:rFonts w:ascii="Tahoma" w:hAnsi="Tahoma" w:cs="Tahoma"/>
                <w:sz w:val="22"/>
                <w:szCs w:val="22"/>
              </w:rPr>
              <w:lastRenderedPageBreak/>
              <w:t xml:space="preserve">PODATKI O PONUDNIKU </w:t>
            </w:r>
          </w:p>
        </w:tc>
        <w:tc>
          <w:tcPr>
            <w:tcW w:w="1344" w:type="dxa"/>
            <w:tcBorders>
              <w:top w:val="single" w:sz="4" w:space="0" w:color="auto"/>
              <w:bottom w:val="single" w:sz="4" w:space="0" w:color="auto"/>
            </w:tcBorders>
          </w:tcPr>
          <w:p w:rsidR="00857E5A" w:rsidRPr="006C5299" w:rsidRDefault="00857E5A">
            <w:pPr>
              <w:keepNext/>
              <w:jc w:val="both"/>
              <w:rPr>
                <w:rFonts w:ascii="Tahoma" w:hAnsi="Tahoma" w:cs="Tahoma"/>
                <w:b/>
                <w:bCs/>
                <w:i/>
                <w:iCs/>
                <w:sz w:val="22"/>
                <w:szCs w:val="22"/>
              </w:rPr>
            </w:pPr>
            <w:r w:rsidRPr="006C5299">
              <w:rPr>
                <w:rFonts w:ascii="Tahoma" w:hAnsi="Tahoma" w:cs="Tahoma"/>
                <w:b/>
                <w:bCs/>
                <w:i/>
                <w:iCs/>
                <w:sz w:val="22"/>
                <w:szCs w:val="22"/>
              </w:rPr>
              <w:t>P</w:t>
            </w:r>
            <w:r w:rsidR="006C5299" w:rsidRPr="006C5299">
              <w:rPr>
                <w:rFonts w:ascii="Tahoma" w:hAnsi="Tahoma" w:cs="Tahoma"/>
                <w:b/>
                <w:bCs/>
                <w:i/>
                <w:iCs/>
                <w:sz w:val="22"/>
                <w:szCs w:val="22"/>
              </w:rPr>
              <w:t xml:space="preserve">riloga </w:t>
            </w:r>
            <w:r w:rsidR="006C5299">
              <w:rPr>
                <w:rFonts w:ascii="Tahoma" w:hAnsi="Tahoma" w:cs="Tahoma"/>
                <w:b/>
                <w:bCs/>
                <w:i/>
                <w:iCs/>
                <w:sz w:val="22"/>
                <w:szCs w:val="22"/>
              </w:rPr>
              <w:t>1</w:t>
            </w:r>
          </w:p>
        </w:tc>
      </w:tr>
    </w:tbl>
    <w:p w:rsidR="00857E5A" w:rsidRPr="00857E5A" w:rsidRDefault="00857E5A" w:rsidP="006E104E">
      <w:pPr>
        <w:keepNext/>
        <w:jc w:val="both"/>
        <w:rPr>
          <w:rFonts w:ascii="Tahoma" w:hAnsi="Tahoma" w:cs="Tahoma"/>
          <w:b/>
          <w:sz w:val="22"/>
          <w:szCs w:val="22"/>
        </w:rPr>
      </w:pPr>
    </w:p>
    <w:p w:rsidR="00857E5A" w:rsidRPr="00313D38" w:rsidRDefault="00313D38" w:rsidP="00313D38">
      <w:pPr>
        <w:keepNext/>
        <w:rPr>
          <w:rFonts w:ascii="Tahoma" w:hAnsi="Tahoma" w:cs="Tahoma"/>
          <w:b/>
        </w:rPr>
      </w:pPr>
      <w:r>
        <w:rPr>
          <w:rFonts w:ascii="Tahoma" w:hAnsi="Tahoma" w:cs="Tahoma"/>
          <w:b/>
        </w:rPr>
        <w:t>JPE-VOD</w:t>
      </w:r>
      <w:r w:rsidRPr="00950A36">
        <w:rPr>
          <w:rFonts w:ascii="Tahoma" w:hAnsi="Tahoma" w:cs="Tahoma"/>
          <w:b/>
        </w:rPr>
        <w:t>-</w:t>
      </w:r>
      <w:r w:rsidR="00145BB8" w:rsidRPr="00950A36">
        <w:rPr>
          <w:rFonts w:ascii="Tahoma" w:hAnsi="Tahoma" w:cs="Tahoma"/>
          <w:b/>
        </w:rPr>
        <w:t>86/19</w:t>
      </w:r>
      <w:r w:rsidRPr="00950A36">
        <w:rPr>
          <w:rFonts w:ascii="Tahoma" w:hAnsi="Tahoma" w:cs="Tahoma"/>
          <w:b/>
        </w:rPr>
        <w:t xml:space="preserve"> </w:t>
      </w:r>
      <w:r w:rsidR="00857E5A" w:rsidRPr="00313D38">
        <w:rPr>
          <w:rFonts w:ascii="Tahoma" w:hAnsi="Tahoma" w:cs="Tahoma"/>
          <w:b/>
        </w:rPr>
        <w:t>Najem dolgoročnega kredita za namene financiranja investicije v izgradnjo Plinsko parne enote PPE-TOL</w:t>
      </w:r>
    </w:p>
    <w:p w:rsidR="00857E5A" w:rsidRPr="00857E5A" w:rsidRDefault="00857E5A">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57E5A" w:rsidRPr="00857E5A" w:rsidTr="00B26082">
        <w:tc>
          <w:tcPr>
            <w:tcW w:w="2552" w:type="dxa"/>
            <w:tcBorders>
              <w:top w:val="nil"/>
              <w:left w:val="nil"/>
              <w:bottom w:val="nil"/>
              <w:right w:val="nil"/>
            </w:tcBorders>
            <w:vAlign w:val="bottom"/>
          </w:tcPr>
          <w:p w:rsidR="00857E5A" w:rsidRPr="00857E5A" w:rsidRDefault="00857E5A">
            <w:pPr>
              <w:keepNext/>
              <w:tabs>
                <w:tab w:val="left" w:pos="567"/>
                <w:tab w:val="num" w:pos="851"/>
                <w:tab w:val="left" w:pos="993"/>
              </w:tabs>
              <w:jc w:val="both"/>
              <w:rPr>
                <w:rFonts w:ascii="Tahoma" w:hAnsi="Tahoma" w:cs="Tahoma"/>
                <w:sz w:val="22"/>
                <w:szCs w:val="22"/>
              </w:rPr>
            </w:pPr>
            <w:r w:rsidRPr="00857E5A">
              <w:rPr>
                <w:rFonts w:ascii="Tahoma" w:hAnsi="Tahoma" w:cs="Tahoma"/>
                <w:sz w:val="22"/>
                <w:szCs w:val="22"/>
              </w:rPr>
              <w:t>Naziv ponudnika</w:t>
            </w:r>
          </w:p>
        </w:tc>
        <w:tc>
          <w:tcPr>
            <w:tcW w:w="6804" w:type="dxa"/>
            <w:tcBorders>
              <w:top w:val="nil"/>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tcPr>
          <w:p w:rsidR="00857E5A" w:rsidRPr="00857E5A" w:rsidRDefault="00857E5A" w:rsidP="006E104E">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num" w:pos="851"/>
                <w:tab w:val="left" w:pos="993"/>
              </w:tabs>
              <w:jc w:val="both"/>
              <w:rPr>
                <w:rFonts w:ascii="Tahoma" w:hAnsi="Tahoma" w:cs="Tahoma"/>
                <w:sz w:val="22"/>
                <w:szCs w:val="22"/>
              </w:rPr>
            </w:pPr>
            <w:r w:rsidRPr="00857E5A">
              <w:rPr>
                <w:rFonts w:ascii="Tahoma" w:hAnsi="Tahoma" w:cs="Tahoma"/>
                <w:sz w:val="22"/>
                <w:szCs w:val="22"/>
              </w:rPr>
              <w:t>Naslov ponudnika</w:t>
            </w:r>
          </w:p>
        </w:tc>
        <w:tc>
          <w:tcPr>
            <w:tcW w:w="6804" w:type="dxa"/>
            <w:tcBorders>
              <w:top w:val="nil"/>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tcPr>
          <w:p w:rsidR="00857E5A" w:rsidRPr="00857E5A" w:rsidRDefault="00857E5A" w:rsidP="006E104E">
            <w:pPr>
              <w:keepNext/>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num" w:pos="851"/>
                <w:tab w:val="left" w:pos="993"/>
              </w:tabs>
              <w:rPr>
                <w:rFonts w:ascii="Tahoma" w:hAnsi="Tahoma" w:cs="Tahoma"/>
                <w:sz w:val="22"/>
                <w:szCs w:val="22"/>
              </w:rPr>
            </w:pPr>
            <w:r w:rsidRPr="00857E5A">
              <w:rPr>
                <w:rFonts w:ascii="Tahoma" w:hAnsi="Tahoma" w:cs="Tahoma"/>
                <w:sz w:val="22"/>
                <w:szCs w:val="22"/>
              </w:rPr>
              <w:t>Transakcijski račun/Poslovni račun (IBAN, SWIFT)</w:t>
            </w:r>
          </w:p>
        </w:tc>
        <w:tc>
          <w:tcPr>
            <w:tcW w:w="6804" w:type="dxa"/>
            <w:tcBorders>
              <w:top w:val="nil"/>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left" w:pos="993"/>
              </w:tabs>
              <w:jc w:val="both"/>
              <w:rPr>
                <w:rFonts w:ascii="Tahoma" w:hAnsi="Tahoma" w:cs="Tahoma"/>
                <w:sz w:val="22"/>
                <w:szCs w:val="22"/>
              </w:rPr>
            </w:pPr>
            <w:r w:rsidRPr="00857E5A">
              <w:rPr>
                <w:rFonts w:ascii="Tahoma" w:hAnsi="Tahoma" w:cs="Tahoma"/>
                <w:sz w:val="22"/>
                <w:szCs w:val="22"/>
              </w:rPr>
              <w:t>Matična banka</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left" w:pos="993"/>
              </w:tabs>
              <w:jc w:val="both"/>
              <w:rPr>
                <w:rFonts w:ascii="Tahoma" w:hAnsi="Tahoma" w:cs="Tahoma"/>
                <w:sz w:val="22"/>
                <w:szCs w:val="22"/>
              </w:rPr>
            </w:pPr>
            <w:r w:rsidRPr="00857E5A">
              <w:rPr>
                <w:rFonts w:ascii="Tahoma" w:hAnsi="Tahoma" w:cs="Tahoma"/>
                <w:sz w:val="22"/>
                <w:szCs w:val="22"/>
              </w:rPr>
              <w:t>ID številka za DDV</w:t>
            </w:r>
          </w:p>
        </w:tc>
        <w:tc>
          <w:tcPr>
            <w:tcW w:w="6804" w:type="dxa"/>
            <w:tcBorders>
              <w:left w:val="nil"/>
              <w:bottom w:val="single" w:sz="4" w:space="0" w:color="auto"/>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left" w:pos="993"/>
              </w:tabs>
              <w:jc w:val="both"/>
              <w:rPr>
                <w:rFonts w:ascii="Tahoma" w:hAnsi="Tahoma" w:cs="Tahoma"/>
                <w:sz w:val="22"/>
                <w:szCs w:val="22"/>
              </w:rPr>
            </w:pPr>
            <w:r w:rsidRPr="00857E5A">
              <w:rPr>
                <w:rFonts w:ascii="Tahoma" w:hAnsi="Tahoma" w:cs="Tahoma"/>
                <w:sz w:val="22"/>
                <w:szCs w:val="22"/>
              </w:rPr>
              <w:t>Finančni urad</w:t>
            </w:r>
          </w:p>
        </w:tc>
        <w:tc>
          <w:tcPr>
            <w:tcW w:w="6804" w:type="dxa"/>
            <w:tcBorders>
              <w:left w:val="nil"/>
              <w:bottom w:val="single" w:sz="4" w:space="0" w:color="auto"/>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tabs>
                <w:tab w:val="left" w:pos="567"/>
                <w:tab w:val="left" w:pos="993"/>
              </w:tabs>
              <w:jc w:val="both"/>
              <w:rPr>
                <w:rFonts w:ascii="Tahoma" w:hAnsi="Tahoma" w:cs="Tahoma"/>
                <w:sz w:val="22"/>
                <w:szCs w:val="22"/>
              </w:rPr>
            </w:pPr>
            <w:r w:rsidRPr="00857E5A">
              <w:rPr>
                <w:rFonts w:ascii="Tahoma" w:hAnsi="Tahoma" w:cs="Tahoma"/>
                <w:sz w:val="22"/>
                <w:szCs w:val="22"/>
              </w:rPr>
              <w:t>Matična številka</w:t>
            </w:r>
          </w:p>
        </w:tc>
        <w:tc>
          <w:tcPr>
            <w:tcW w:w="6804" w:type="dxa"/>
            <w:tcBorders>
              <w:left w:val="nil"/>
              <w:bottom w:val="single" w:sz="4" w:space="0" w:color="auto"/>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bl>
    <w:p w:rsidR="00857E5A" w:rsidRPr="00857E5A" w:rsidRDefault="00857E5A" w:rsidP="006E104E">
      <w:pPr>
        <w:keepNext/>
        <w:tabs>
          <w:tab w:val="left" w:pos="2552"/>
        </w:tabs>
        <w:ind w:left="284" w:hanging="284"/>
        <w:jc w:val="both"/>
        <w:rPr>
          <w:rFonts w:ascii="Tahoma" w:hAnsi="Tahoma" w:cs="Tahoma"/>
          <w:sz w:val="22"/>
          <w:szCs w:val="22"/>
        </w:rPr>
      </w:pPr>
    </w:p>
    <w:p w:rsidR="00857E5A" w:rsidRPr="00857E5A" w:rsidRDefault="00857E5A">
      <w:pPr>
        <w:keepNext/>
        <w:tabs>
          <w:tab w:val="left" w:pos="567"/>
          <w:tab w:val="num" w:pos="851"/>
          <w:tab w:val="left" w:pos="993"/>
        </w:tabs>
        <w:jc w:val="both"/>
        <w:rPr>
          <w:rFonts w:ascii="Tahoma" w:hAnsi="Tahoma" w:cs="Tahoma"/>
          <w:sz w:val="22"/>
          <w:szCs w:val="22"/>
        </w:rPr>
      </w:pPr>
      <w:r w:rsidRPr="00857E5A">
        <w:rPr>
          <w:rFonts w:ascii="Tahoma" w:hAnsi="Tahoma" w:cs="Tahoma"/>
          <w:sz w:val="22"/>
          <w:szCs w:val="22"/>
        </w:rPr>
        <w:t>Elektronski naslov za vročitev odločitve: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57E5A" w:rsidRPr="00857E5A" w:rsidTr="00B26082">
        <w:tc>
          <w:tcPr>
            <w:tcW w:w="2552" w:type="dxa"/>
            <w:tcBorders>
              <w:top w:val="nil"/>
              <w:left w:val="nil"/>
              <w:bottom w:val="nil"/>
              <w:right w:val="nil"/>
            </w:tcBorders>
            <w:vAlign w:val="bottom"/>
          </w:tcPr>
          <w:p w:rsidR="00857E5A" w:rsidRPr="00857E5A" w:rsidRDefault="00857E5A">
            <w:pPr>
              <w:keepNext/>
              <w:tabs>
                <w:tab w:val="left" w:pos="567"/>
                <w:tab w:val="num" w:pos="851"/>
                <w:tab w:val="left" w:pos="993"/>
              </w:tabs>
              <w:rPr>
                <w:rFonts w:ascii="Tahoma" w:hAnsi="Tahoma" w:cs="Tahoma"/>
                <w:sz w:val="22"/>
                <w:szCs w:val="22"/>
              </w:rPr>
            </w:pPr>
          </w:p>
          <w:p w:rsidR="00857E5A" w:rsidRPr="00857E5A" w:rsidRDefault="00857E5A">
            <w:pPr>
              <w:keepNext/>
              <w:tabs>
                <w:tab w:val="left" w:pos="567"/>
                <w:tab w:val="num" w:pos="851"/>
                <w:tab w:val="left" w:pos="993"/>
              </w:tabs>
              <w:rPr>
                <w:rFonts w:ascii="Tahoma" w:hAnsi="Tahoma" w:cs="Tahoma"/>
                <w:sz w:val="22"/>
                <w:szCs w:val="22"/>
              </w:rPr>
            </w:pPr>
            <w:r w:rsidRPr="00857E5A">
              <w:rPr>
                <w:rFonts w:ascii="Tahoma" w:hAnsi="Tahoma" w:cs="Tahoma"/>
                <w:sz w:val="22"/>
                <w:szCs w:val="22"/>
              </w:rPr>
              <w:t xml:space="preserve">Odgovorna oseba (podpisnik </w:t>
            </w:r>
            <w:r w:rsidR="00DB0493">
              <w:rPr>
                <w:rFonts w:ascii="Tahoma" w:hAnsi="Tahoma" w:cs="Tahoma"/>
                <w:sz w:val="22"/>
                <w:szCs w:val="22"/>
              </w:rPr>
              <w:t>pogodbe</w:t>
            </w:r>
            <w:r w:rsidRPr="00857E5A">
              <w:rPr>
                <w:rFonts w:ascii="Tahoma" w:hAnsi="Tahoma" w:cs="Tahoma"/>
                <w:sz w:val="22"/>
                <w:szCs w:val="22"/>
              </w:rPr>
              <w:t>)</w:t>
            </w:r>
          </w:p>
        </w:tc>
        <w:tc>
          <w:tcPr>
            <w:tcW w:w="6804" w:type="dxa"/>
            <w:tcBorders>
              <w:top w:val="nil"/>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funkcija</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telefon</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e-pošta</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bl>
    <w:p w:rsidR="00857E5A" w:rsidRPr="00857E5A" w:rsidRDefault="00857E5A" w:rsidP="006E104E">
      <w:pPr>
        <w:keepNext/>
        <w:tabs>
          <w:tab w:val="left" w:pos="2835"/>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857E5A" w:rsidRPr="00857E5A" w:rsidTr="00B26082">
        <w:tc>
          <w:tcPr>
            <w:tcW w:w="2552" w:type="dxa"/>
            <w:tcBorders>
              <w:top w:val="nil"/>
              <w:left w:val="nil"/>
              <w:bottom w:val="nil"/>
              <w:right w:val="nil"/>
            </w:tcBorders>
            <w:vAlign w:val="bottom"/>
          </w:tcPr>
          <w:p w:rsidR="00857E5A" w:rsidRPr="00857E5A" w:rsidRDefault="00857E5A">
            <w:pPr>
              <w:keepNext/>
              <w:tabs>
                <w:tab w:val="left" w:pos="567"/>
                <w:tab w:val="num" w:pos="851"/>
                <w:tab w:val="left" w:pos="993"/>
              </w:tabs>
              <w:jc w:val="both"/>
              <w:rPr>
                <w:rFonts w:ascii="Tahoma" w:hAnsi="Tahoma" w:cs="Tahoma"/>
                <w:sz w:val="22"/>
                <w:szCs w:val="22"/>
              </w:rPr>
            </w:pPr>
            <w:r w:rsidRPr="00857E5A">
              <w:rPr>
                <w:rFonts w:ascii="Tahoma" w:hAnsi="Tahoma" w:cs="Tahoma"/>
                <w:sz w:val="22"/>
                <w:szCs w:val="22"/>
              </w:rPr>
              <w:t>Kontaktna oseba</w:t>
            </w:r>
          </w:p>
        </w:tc>
        <w:tc>
          <w:tcPr>
            <w:tcW w:w="6804" w:type="dxa"/>
            <w:tcBorders>
              <w:top w:val="nil"/>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funkcija</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telefon</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r w:rsidR="00857E5A" w:rsidRPr="00857E5A" w:rsidTr="00B26082">
        <w:tc>
          <w:tcPr>
            <w:tcW w:w="2552" w:type="dxa"/>
            <w:tcBorders>
              <w:top w:val="nil"/>
              <w:left w:val="nil"/>
              <w:bottom w:val="nil"/>
              <w:right w:val="nil"/>
            </w:tcBorders>
            <w:vAlign w:val="bottom"/>
          </w:tcPr>
          <w:p w:rsidR="00857E5A" w:rsidRPr="00857E5A" w:rsidRDefault="00857E5A" w:rsidP="006E104E">
            <w:pPr>
              <w:keepNext/>
              <w:numPr>
                <w:ilvl w:val="0"/>
                <w:numId w:val="3"/>
              </w:numPr>
              <w:tabs>
                <w:tab w:val="left" w:pos="567"/>
                <w:tab w:val="left" w:pos="993"/>
              </w:tabs>
              <w:jc w:val="both"/>
              <w:rPr>
                <w:rFonts w:ascii="Tahoma" w:hAnsi="Tahoma" w:cs="Tahoma"/>
                <w:sz w:val="22"/>
                <w:szCs w:val="22"/>
              </w:rPr>
            </w:pPr>
            <w:r w:rsidRPr="00857E5A">
              <w:rPr>
                <w:rFonts w:ascii="Tahoma" w:hAnsi="Tahoma" w:cs="Tahoma"/>
                <w:sz w:val="22"/>
                <w:szCs w:val="22"/>
              </w:rPr>
              <w:t>e-pošta</w:t>
            </w:r>
          </w:p>
        </w:tc>
        <w:tc>
          <w:tcPr>
            <w:tcW w:w="6804" w:type="dxa"/>
            <w:tcBorders>
              <w:left w:val="nil"/>
              <w:right w:val="nil"/>
            </w:tcBorders>
          </w:tcPr>
          <w:p w:rsidR="00857E5A" w:rsidRPr="00857E5A" w:rsidRDefault="00857E5A">
            <w:pPr>
              <w:keepNext/>
              <w:tabs>
                <w:tab w:val="left" w:pos="567"/>
                <w:tab w:val="num" w:pos="851"/>
                <w:tab w:val="left" w:pos="993"/>
              </w:tabs>
              <w:jc w:val="both"/>
              <w:rPr>
                <w:rFonts w:ascii="Tahoma" w:hAnsi="Tahoma" w:cs="Tahoma"/>
                <w:sz w:val="22"/>
                <w:szCs w:val="22"/>
              </w:rPr>
            </w:pPr>
          </w:p>
        </w:tc>
      </w:tr>
    </w:tbl>
    <w:p w:rsidR="00857E5A" w:rsidRPr="00857E5A" w:rsidRDefault="00857E5A" w:rsidP="006E104E">
      <w:pPr>
        <w:keepNext/>
        <w:tabs>
          <w:tab w:val="left" w:pos="2835"/>
        </w:tabs>
        <w:ind w:left="284" w:hanging="284"/>
        <w:jc w:val="both"/>
        <w:rPr>
          <w:rFonts w:ascii="Tahoma" w:hAnsi="Tahoma" w:cs="Tahoma"/>
          <w:sz w:val="22"/>
          <w:szCs w:val="22"/>
        </w:rPr>
      </w:pPr>
    </w:p>
    <w:p w:rsidR="00857E5A" w:rsidRPr="00857E5A" w:rsidRDefault="00857E5A">
      <w:pPr>
        <w:keepNext/>
        <w:jc w:val="both"/>
        <w:rPr>
          <w:rFonts w:ascii="Tahoma" w:hAnsi="Tahoma" w:cs="Tahoma"/>
          <w:sz w:val="22"/>
          <w:szCs w:val="22"/>
        </w:rPr>
      </w:pPr>
      <w:r w:rsidRPr="00857E5A">
        <w:rPr>
          <w:rFonts w:ascii="Tahoma" w:hAnsi="Tahoma" w:cs="Tahoma"/>
          <w:sz w:val="22"/>
          <w:szCs w:val="22"/>
        </w:rPr>
        <w:t xml:space="preserve">Pooblaščeni predstavnik s strani </w:t>
      </w:r>
      <w:r w:rsidR="00DB0493">
        <w:rPr>
          <w:rFonts w:ascii="Tahoma" w:hAnsi="Tahoma" w:cs="Tahoma"/>
          <w:sz w:val="22"/>
          <w:szCs w:val="22"/>
        </w:rPr>
        <w:t>ponudnika</w:t>
      </w:r>
      <w:r w:rsidRPr="00857E5A">
        <w:rPr>
          <w:rFonts w:ascii="Tahoma" w:hAnsi="Tahoma" w:cs="Tahoma"/>
          <w:sz w:val="22"/>
          <w:szCs w:val="22"/>
        </w:rPr>
        <w:t xml:space="preserve">, ki bo urejal vsa vprašanja, ki bodo nastala v zvezi z izvajanjem </w:t>
      </w:r>
      <w:r w:rsidR="00DB0493">
        <w:rPr>
          <w:rFonts w:ascii="Tahoma" w:hAnsi="Tahoma" w:cs="Tahoma"/>
          <w:sz w:val="22"/>
          <w:szCs w:val="22"/>
        </w:rPr>
        <w:t>pogodbe</w:t>
      </w:r>
      <w:r w:rsidRPr="00857E5A">
        <w:rPr>
          <w:rFonts w:ascii="Tahoma" w:hAnsi="Tahoma" w:cs="Tahoma"/>
          <w:sz w:val="22"/>
          <w:szCs w:val="22"/>
        </w:rPr>
        <w:t>, je _________________________, tel:. ___________________, e-pošta: ___________________, v njegovi odsotnosti pa ga zamenjuje _____________________, tel.: ___________________, e-pošta: ___________________.</w:t>
      </w:r>
    </w:p>
    <w:p w:rsidR="00857E5A" w:rsidRPr="00857E5A" w:rsidRDefault="00857E5A">
      <w:pPr>
        <w:keepNext/>
        <w:ind w:left="1080" w:hanging="1080"/>
        <w:jc w:val="both"/>
        <w:rPr>
          <w:rFonts w:ascii="Tahoma" w:hAnsi="Tahoma" w:cs="Tahoma"/>
          <w:sz w:val="22"/>
          <w:szCs w:val="22"/>
        </w:rPr>
      </w:pPr>
    </w:p>
    <w:p w:rsidR="00857E5A" w:rsidRPr="00857E5A" w:rsidRDefault="00857E5A">
      <w:pPr>
        <w:keepNext/>
        <w:ind w:left="1080" w:hanging="1080"/>
        <w:jc w:val="both"/>
        <w:rPr>
          <w:rFonts w:ascii="Tahoma" w:hAnsi="Tahoma" w:cs="Tahoma"/>
          <w:b/>
          <w:sz w:val="22"/>
          <w:szCs w:val="22"/>
        </w:rPr>
      </w:pPr>
      <w:r w:rsidRPr="00857E5A">
        <w:rPr>
          <w:rFonts w:ascii="Tahoma" w:hAnsi="Tahoma" w:cs="Tahoma"/>
          <w:b/>
          <w:sz w:val="22"/>
          <w:szCs w:val="22"/>
        </w:rPr>
        <w:t>Ponudbo oddajamo (označite):</w:t>
      </w:r>
    </w:p>
    <w:tbl>
      <w:tblPr>
        <w:tblpPr w:leftFromText="141" w:rightFromText="141" w:vertAnchor="text" w:tblpY="1"/>
        <w:tblOverlap w:val="never"/>
        <w:tblW w:w="0" w:type="auto"/>
        <w:tblInd w:w="108" w:type="dxa"/>
        <w:tblLook w:val="04A0" w:firstRow="1" w:lastRow="0" w:firstColumn="1" w:lastColumn="0" w:noHBand="0" w:noVBand="1"/>
      </w:tblPr>
      <w:tblGrid>
        <w:gridCol w:w="2725"/>
        <w:gridCol w:w="5072"/>
      </w:tblGrid>
      <w:tr w:rsidR="00857E5A" w:rsidRPr="00857E5A" w:rsidTr="00857E5A">
        <w:trPr>
          <w:trHeight w:val="1142"/>
        </w:trPr>
        <w:tc>
          <w:tcPr>
            <w:tcW w:w="2725" w:type="dxa"/>
          </w:tcPr>
          <w:p w:rsidR="00857E5A" w:rsidRPr="00857E5A" w:rsidRDefault="00857E5A" w:rsidP="002E3922">
            <w:pPr>
              <w:keepNext/>
              <w:numPr>
                <w:ilvl w:val="0"/>
                <w:numId w:val="17"/>
              </w:numPr>
              <w:ind w:left="318" w:hanging="426"/>
              <w:jc w:val="both"/>
              <w:rPr>
                <w:rFonts w:ascii="Tahoma" w:hAnsi="Tahoma" w:cs="Tahoma"/>
                <w:b/>
                <w:sz w:val="22"/>
                <w:szCs w:val="22"/>
              </w:rPr>
            </w:pPr>
            <w:r w:rsidRPr="00857E5A">
              <w:rPr>
                <w:rFonts w:ascii="Tahoma" w:hAnsi="Tahoma" w:cs="Tahoma"/>
                <w:sz w:val="22"/>
                <w:szCs w:val="22"/>
              </w:rPr>
              <w:t>samostojno</w:t>
            </w:r>
          </w:p>
        </w:tc>
        <w:tc>
          <w:tcPr>
            <w:tcW w:w="5072" w:type="dxa"/>
          </w:tcPr>
          <w:p w:rsidR="00857E5A" w:rsidRPr="00857E5A" w:rsidRDefault="00857E5A" w:rsidP="005B64E5">
            <w:pPr>
              <w:keepNext/>
              <w:numPr>
                <w:ilvl w:val="0"/>
                <w:numId w:val="17"/>
              </w:numPr>
              <w:ind w:left="459"/>
              <w:rPr>
                <w:rFonts w:ascii="Tahoma" w:hAnsi="Tahoma" w:cs="Tahoma"/>
                <w:b/>
                <w:sz w:val="22"/>
                <w:szCs w:val="22"/>
              </w:rPr>
            </w:pPr>
            <w:r w:rsidRPr="00857E5A">
              <w:rPr>
                <w:rFonts w:ascii="Tahoma" w:hAnsi="Tahoma" w:cs="Tahoma"/>
                <w:sz w:val="22"/>
                <w:szCs w:val="22"/>
              </w:rPr>
              <w:t>skupna</w:t>
            </w:r>
            <w:r>
              <w:rPr>
                <w:rFonts w:ascii="Tahoma" w:hAnsi="Tahoma" w:cs="Tahoma"/>
                <w:sz w:val="22"/>
                <w:szCs w:val="22"/>
              </w:rPr>
              <w:t xml:space="preserve"> ponudba (</w:t>
            </w:r>
            <w:proofErr w:type="spellStart"/>
            <w:r>
              <w:rPr>
                <w:rFonts w:ascii="Tahoma" w:hAnsi="Tahoma" w:cs="Tahoma"/>
                <w:sz w:val="22"/>
                <w:szCs w:val="22"/>
              </w:rPr>
              <w:t>sindiciran</w:t>
            </w:r>
            <w:proofErr w:type="spellEnd"/>
            <w:r>
              <w:rPr>
                <w:rFonts w:ascii="Tahoma" w:hAnsi="Tahoma" w:cs="Tahoma"/>
                <w:sz w:val="22"/>
                <w:szCs w:val="22"/>
              </w:rPr>
              <w:t xml:space="preserve"> kredit)</w:t>
            </w:r>
            <w:r w:rsidRPr="00857E5A">
              <w:rPr>
                <w:rFonts w:ascii="Tahoma" w:hAnsi="Tahoma" w:cs="Tahoma"/>
                <w:sz w:val="22"/>
                <w:szCs w:val="22"/>
              </w:rPr>
              <w:t xml:space="preserve"> </w:t>
            </w:r>
          </w:p>
        </w:tc>
      </w:tr>
    </w:tbl>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57E5A" w:rsidRPr="00857E5A" w:rsidTr="00B26082">
        <w:trPr>
          <w:trHeight w:val="235"/>
        </w:trPr>
        <w:tc>
          <w:tcPr>
            <w:tcW w:w="3402" w:type="dxa"/>
            <w:tcBorders>
              <w:bottom w:val="single" w:sz="4" w:space="0" w:color="auto"/>
            </w:tcBorders>
          </w:tcPr>
          <w:p w:rsidR="00857E5A" w:rsidRPr="00857E5A" w:rsidRDefault="00857E5A" w:rsidP="006E104E">
            <w:pPr>
              <w:keepNext/>
              <w:jc w:val="both"/>
              <w:rPr>
                <w:rFonts w:ascii="Tahoma" w:hAnsi="Tahoma" w:cs="Tahoma"/>
                <w:snapToGrid w:val="0"/>
                <w:color w:val="000000"/>
                <w:sz w:val="22"/>
                <w:szCs w:val="22"/>
              </w:rPr>
            </w:pPr>
          </w:p>
        </w:tc>
        <w:tc>
          <w:tcPr>
            <w:tcW w:w="2268" w:type="dxa"/>
          </w:tcPr>
          <w:p w:rsidR="00857E5A" w:rsidRPr="00857E5A" w:rsidRDefault="00857E5A">
            <w:pPr>
              <w:keepNext/>
              <w:jc w:val="both"/>
              <w:rPr>
                <w:rFonts w:ascii="Tahoma" w:hAnsi="Tahoma" w:cs="Tahoma"/>
                <w:snapToGrid w:val="0"/>
                <w:color w:val="000000"/>
                <w:sz w:val="22"/>
                <w:szCs w:val="22"/>
              </w:rPr>
            </w:pPr>
          </w:p>
        </w:tc>
        <w:tc>
          <w:tcPr>
            <w:tcW w:w="3686" w:type="dxa"/>
            <w:tcBorders>
              <w:bottom w:val="single" w:sz="4" w:space="0" w:color="auto"/>
            </w:tcBorders>
          </w:tcPr>
          <w:p w:rsidR="00857E5A" w:rsidRPr="00857E5A" w:rsidRDefault="00857E5A">
            <w:pPr>
              <w:keepNext/>
              <w:tabs>
                <w:tab w:val="left" w:pos="567"/>
                <w:tab w:val="num" w:pos="851"/>
                <w:tab w:val="left" w:pos="993"/>
              </w:tabs>
              <w:jc w:val="both"/>
              <w:rPr>
                <w:rFonts w:ascii="Tahoma" w:hAnsi="Tahoma" w:cs="Tahoma"/>
                <w:snapToGrid w:val="0"/>
                <w:color w:val="000000"/>
                <w:sz w:val="22"/>
                <w:szCs w:val="22"/>
              </w:rPr>
            </w:pPr>
          </w:p>
        </w:tc>
      </w:tr>
      <w:tr w:rsidR="00857E5A" w:rsidRPr="00857E5A" w:rsidTr="00B26082">
        <w:trPr>
          <w:trHeight w:val="235"/>
        </w:trPr>
        <w:tc>
          <w:tcPr>
            <w:tcW w:w="3402" w:type="dxa"/>
            <w:tcBorders>
              <w:top w:val="single" w:sz="4" w:space="0" w:color="auto"/>
            </w:tcBorders>
          </w:tcPr>
          <w:p w:rsidR="00857E5A" w:rsidRPr="00857E5A" w:rsidRDefault="00857E5A" w:rsidP="006E104E">
            <w:pPr>
              <w:keepNext/>
              <w:jc w:val="both"/>
              <w:rPr>
                <w:rFonts w:ascii="Tahoma" w:hAnsi="Tahoma" w:cs="Tahoma"/>
                <w:snapToGrid w:val="0"/>
                <w:color w:val="000000"/>
                <w:sz w:val="22"/>
                <w:szCs w:val="22"/>
              </w:rPr>
            </w:pPr>
            <w:r w:rsidRPr="00857E5A">
              <w:rPr>
                <w:rFonts w:ascii="Tahoma" w:hAnsi="Tahoma" w:cs="Tahoma"/>
                <w:snapToGrid w:val="0"/>
                <w:color w:val="000000"/>
                <w:sz w:val="22"/>
                <w:szCs w:val="22"/>
              </w:rPr>
              <w:t>(kraj, datum)</w:t>
            </w:r>
          </w:p>
        </w:tc>
        <w:tc>
          <w:tcPr>
            <w:tcW w:w="2268" w:type="dxa"/>
          </w:tcPr>
          <w:p w:rsidR="00857E5A" w:rsidRPr="00857E5A" w:rsidRDefault="00857E5A">
            <w:pPr>
              <w:keepNext/>
              <w:jc w:val="center"/>
              <w:rPr>
                <w:rFonts w:ascii="Tahoma" w:hAnsi="Tahoma" w:cs="Tahoma"/>
                <w:snapToGrid w:val="0"/>
                <w:color w:val="000000"/>
                <w:sz w:val="22"/>
                <w:szCs w:val="22"/>
              </w:rPr>
            </w:pPr>
            <w:r w:rsidRPr="00857E5A">
              <w:rPr>
                <w:rFonts w:ascii="Tahoma" w:hAnsi="Tahoma" w:cs="Tahoma"/>
                <w:snapToGrid w:val="0"/>
                <w:color w:val="000000"/>
                <w:sz w:val="22"/>
                <w:szCs w:val="22"/>
              </w:rPr>
              <w:t>žig</w:t>
            </w:r>
          </w:p>
        </w:tc>
        <w:tc>
          <w:tcPr>
            <w:tcW w:w="3686" w:type="dxa"/>
            <w:tcBorders>
              <w:top w:val="single" w:sz="4" w:space="0" w:color="auto"/>
            </w:tcBorders>
          </w:tcPr>
          <w:p w:rsidR="00857E5A" w:rsidRPr="00857E5A" w:rsidRDefault="00857E5A">
            <w:pPr>
              <w:keepNext/>
              <w:jc w:val="both"/>
              <w:rPr>
                <w:rFonts w:ascii="Tahoma" w:hAnsi="Tahoma" w:cs="Tahoma"/>
                <w:snapToGrid w:val="0"/>
                <w:color w:val="000000"/>
                <w:sz w:val="22"/>
                <w:szCs w:val="22"/>
              </w:rPr>
            </w:pPr>
            <w:r w:rsidRPr="00857E5A">
              <w:rPr>
                <w:rFonts w:ascii="Tahoma" w:hAnsi="Tahoma" w:cs="Tahoma"/>
                <w:snapToGrid w:val="0"/>
                <w:color w:val="000000"/>
                <w:sz w:val="22"/>
                <w:szCs w:val="22"/>
              </w:rPr>
              <w:t>(</w:t>
            </w:r>
            <w:r w:rsidRPr="00857E5A">
              <w:rPr>
                <w:rFonts w:ascii="Tahoma" w:hAnsi="Tahoma" w:cs="Tahoma"/>
                <w:snapToGrid w:val="0"/>
                <w:sz w:val="22"/>
                <w:szCs w:val="22"/>
              </w:rPr>
              <w:t>ime in priimek odgovorne osebe ter podpis ponudnika</w:t>
            </w:r>
            <w:r w:rsidRPr="00857E5A">
              <w:rPr>
                <w:rFonts w:ascii="Tahoma" w:hAnsi="Tahoma" w:cs="Tahoma"/>
                <w:snapToGrid w:val="0"/>
                <w:color w:val="000000"/>
                <w:sz w:val="22"/>
                <w:szCs w:val="22"/>
              </w:rPr>
              <w:t>)</w:t>
            </w:r>
          </w:p>
        </w:tc>
      </w:tr>
    </w:tbl>
    <w:p w:rsidR="00712607" w:rsidRDefault="00712607" w:rsidP="006E104E">
      <w:pPr>
        <w:keepNext/>
        <w:tabs>
          <w:tab w:val="left" w:pos="567"/>
          <w:tab w:val="num" w:pos="851"/>
          <w:tab w:val="left" w:pos="993"/>
        </w:tabs>
        <w:jc w:val="both"/>
        <w:rPr>
          <w:rFonts w:ascii="Tahoma" w:hAnsi="Tahoma" w:cs="Tahoma"/>
          <w:b/>
          <w:i/>
          <w:sz w:val="16"/>
        </w:rPr>
      </w:pPr>
    </w:p>
    <w:p w:rsidR="00712607" w:rsidRDefault="00712607" w:rsidP="006E104E">
      <w:pPr>
        <w:keepNext/>
        <w:tabs>
          <w:tab w:val="left" w:pos="567"/>
          <w:tab w:val="num" w:pos="851"/>
          <w:tab w:val="left" w:pos="993"/>
        </w:tabs>
        <w:jc w:val="both"/>
        <w:rPr>
          <w:rFonts w:ascii="Tahoma" w:hAnsi="Tahoma" w:cs="Tahoma"/>
          <w:b/>
          <w:i/>
          <w:sz w:val="16"/>
        </w:rPr>
      </w:pPr>
    </w:p>
    <w:p w:rsidR="00857E5A" w:rsidRPr="000F6688" w:rsidRDefault="00857E5A" w:rsidP="006E104E">
      <w:pPr>
        <w:keepNext/>
        <w:tabs>
          <w:tab w:val="left" w:pos="567"/>
          <w:tab w:val="num" w:pos="851"/>
          <w:tab w:val="left" w:pos="993"/>
        </w:tabs>
        <w:jc w:val="both"/>
        <w:rPr>
          <w:rFonts w:ascii="Tahoma" w:hAnsi="Tahoma" w:cs="Tahoma"/>
          <w:i/>
          <w:sz w:val="18"/>
          <w:szCs w:val="18"/>
        </w:rPr>
      </w:pPr>
      <w:r w:rsidRPr="005B4A18">
        <w:rPr>
          <w:rFonts w:ascii="Tahoma" w:hAnsi="Tahoma" w:cs="Tahoma"/>
          <w:b/>
          <w:i/>
          <w:sz w:val="16"/>
        </w:rPr>
        <w:t xml:space="preserve">Navodilo: </w:t>
      </w:r>
      <w:r w:rsidRPr="000F6688">
        <w:rPr>
          <w:rFonts w:ascii="Tahoma" w:hAnsi="Tahoma" w:cs="Tahoma"/>
          <w:i/>
          <w:sz w:val="18"/>
          <w:szCs w:val="18"/>
        </w:rPr>
        <w:t>V primeru, da odda več ponudnikov skupno ponudbo, morajo razmnožen obrazec priloge 1 izpolniti vsi ponudniki – partnerji</w:t>
      </w:r>
      <w:r w:rsidR="00712607">
        <w:rPr>
          <w:rFonts w:ascii="Tahoma" w:hAnsi="Tahoma" w:cs="Tahoma"/>
          <w:i/>
          <w:sz w:val="18"/>
          <w:szCs w:val="18"/>
        </w:rPr>
        <w:t>.</w:t>
      </w:r>
    </w:p>
    <w:p w:rsidR="00110717" w:rsidRDefault="00857E5A" w:rsidP="00DA5915">
      <w:pPr>
        <w:keepNext/>
        <w:tabs>
          <w:tab w:val="left" w:pos="567"/>
          <w:tab w:val="num" w:pos="851"/>
          <w:tab w:val="left" w:pos="993"/>
        </w:tabs>
        <w:jc w:val="both"/>
        <w:rPr>
          <w:rFonts w:ascii="Tahoma" w:hAnsi="Tahoma" w:cs="Tahoma"/>
        </w:rPr>
      </w:pPr>
      <w:r w:rsidRPr="005B4A18">
        <w:rPr>
          <w:rFonts w:ascii="Tahoma" w:hAnsi="Tahoma" w:cs="Tahoma"/>
          <w:b/>
          <w:i/>
          <w:sz w:val="16"/>
        </w:rPr>
        <w:br w:type="page"/>
      </w:r>
    </w:p>
    <w:p w:rsidR="008058F8" w:rsidRDefault="008058F8">
      <w:pPr>
        <w:keepNext/>
        <w:rPr>
          <w:rFonts w:ascii="Tahoma" w:hAnsi="Tahoma" w:cs="Tahoma"/>
          <w:b/>
        </w:rPr>
        <w:sectPr w:rsidR="008058F8" w:rsidSect="004F3D9A">
          <w:pgSz w:w="11906" w:h="16838" w:code="9"/>
          <w:pgMar w:top="709" w:right="1276" w:bottom="1474" w:left="1276" w:header="567" w:footer="510" w:gutter="0"/>
          <w:cols w:space="708"/>
          <w:docGrid w:linePitch="272"/>
        </w:sectPr>
      </w:pPr>
    </w:p>
    <w:tbl>
      <w:tblPr>
        <w:tblW w:w="9499"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851"/>
        <w:gridCol w:w="568"/>
      </w:tblGrid>
      <w:tr w:rsidR="00A9511A" w:rsidRPr="005A7E1C" w:rsidTr="0051686D">
        <w:tc>
          <w:tcPr>
            <w:tcW w:w="741" w:type="dxa"/>
            <w:tcBorders>
              <w:right w:val="nil"/>
            </w:tcBorders>
            <w:shd w:val="clear" w:color="auto" w:fill="auto"/>
          </w:tcPr>
          <w:p w:rsidR="00A9511A" w:rsidRPr="005A7E1C" w:rsidRDefault="00A9511A" w:rsidP="0051686D">
            <w:pPr>
              <w:keepNext/>
              <w:jc w:val="both"/>
              <w:rPr>
                <w:rFonts w:ascii="Tahoma" w:hAnsi="Tahoma" w:cs="Tahoma"/>
              </w:rPr>
            </w:pPr>
            <w:r w:rsidRPr="005A7E1C">
              <w:rPr>
                <w:rFonts w:ascii="Tahoma" w:hAnsi="Tahoma" w:cs="Tahoma"/>
              </w:rPr>
              <w:lastRenderedPageBreak/>
              <w:br w:type="page"/>
            </w:r>
            <w:r w:rsidRPr="005A7E1C">
              <w:rPr>
                <w:rFonts w:ascii="Tahoma" w:hAnsi="Tahoma" w:cs="Tahoma"/>
              </w:rPr>
              <w:br w:type="page"/>
            </w:r>
            <w:r w:rsidRPr="005A7E1C">
              <w:br w:type="page"/>
            </w:r>
            <w:r w:rsidRPr="005A7E1C">
              <w:br w:type="page"/>
            </w:r>
            <w:r w:rsidRPr="005A7E1C">
              <w:br w:type="page"/>
            </w:r>
          </w:p>
        </w:tc>
        <w:tc>
          <w:tcPr>
            <w:tcW w:w="7339" w:type="dxa"/>
            <w:tcBorders>
              <w:left w:val="nil"/>
            </w:tcBorders>
            <w:vAlign w:val="bottom"/>
          </w:tcPr>
          <w:p w:rsidR="00A9511A" w:rsidRPr="00A9511A" w:rsidRDefault="007C18AA" w:rsidP="009A4924">
            <w:pPr>
              <w:keepNext/>
              <w:rPr>
                <w:rFonts w:ascii="Tahoma" w:hAnsi="Tahoma" w:cs="Tahoma"/>
                <w:sz w:val="22"/>
                <w:szCs w:val="22"/>
              </w:rPr>
            </w:pPr>
            <w:r w:rsidRPr="00245296">
              <w:rPr>
                <w:rFonts w:ascii="Tahoma" w:hAnsi="Tahoma" w:cs="Tahoma"/>
                <w:sz w:val="22"/>
                <w:szCs w:val="22"/>
              </w:rPr>
              <w:t>PONUDBA</w:t>
            </w:r>
            <w:r>
              <w:rPr>
                <w:rFonts w:ascii="Tahoma" w:hAnsi="Tahoma" w:cs="Tahoma"/>
                <w:sz w:val="22"/>
                <w:szCs w:val="22"/>
              </w:rPr>
              <w:t xml:space="preserve"> </w:t>
            </w:r>
            <w:r w:rsidR="009A4924">
              <w:rPr>
                <w:rFonts w:ascii="Tahoma" w:hAnsi="Tahoma" w:cs="Tahoma"/>
                <w:sz w:val="22"/>
                <w:szCs w:val="22"/>
              </w:rPr>
              <w:t xml:space="preserve"> </w:t>
            </w:r>
          </w:p>
        </w:tc>
        <w:tc>
          <w:tcPr>
            <w:tcW w:w="851" w:type="dxa"/>
            <w:tcBorders>
              <w:right w:val="nil"/>
            </w:tcBorders>
          </w:tcPr>
          <w:p w:rsidR="00A9511A" w:rsidRPr="005A7E1C" w:rsidRDefault="00A9511A">
            <w:pPr>
              <w:keepNext/>
              <w:jc w:val="both"/>
              <w:rPr>
                <w:rFonts w:ascii="Tahoma" w:hAnsi="Tahoma" w:cs="Tahoma"/>
                <w:b/>
              </w:rPr>
            </w:pPr>
            <w:r>
              <w:rPr>
                <w:rFonts w:ascii="Tahoma" w:hAnsi="Tahoma" w:cs="Tahoma"/>
                <w:b/>
                <w:i/>
              </w:rPr>
              <w:t>P</w:t>
            </w:r>
            <w:r w:rsidRPr="005A7E1C">
              <w:rPr>
                <w:rFonts w:ascii="Tahoma" w:hAnsi="Tahoma" w:cs="Tahoma"/>
                <w:b/>
                <w:i/>
              </w:rPr>
              <w:t xml:space="preserve">riloga </w:t>
            </w:r>
          </w:p>
        </w:tc>
        <w:tc>
          <w:tcPr>
            <w:tcW w:w="568" w:type="dxa"/>
            <w:tcBorders>
              <w:left w:val="nil"/>
            </w:tcBorders>
          </w:tcPr>
          <w:p w:rsidR="00A9511A" w:rsidRPr="005A7E1C" w:rsidRDefault="009A4924">
            <w:pPr>
              <w:keepNext/>
              <w:jc w:val="both"/>
              <w:rPr>
                <w:rFonts w:ascii="Tahoma" w:hAnsi="Tahoma" w:cs="Tahoma"/>
                <w:b/>
                <w:i/>
              </w:rPr>
            </w:pPr>
            <w:r>
              <w:rPr>
                <w:rFonts w:ascii="Tahoma" w:hAnsi="Tahoma" w:cs="Tahoma"/>
                <w:b/>
                <w:i/>
              </w:rPr>
              <w:t>2</w:t>
            </w:r>
          </w:p>
        </w:tc>
      </w:tr>
    </w:tbl>
    <w:p w:rsidR="00A9511A" w:rsidRDefault="00A9511A" w:rsidP="006E104E">
      <w:pPr>
        <w:keepNext/>
        <w:ind w:right="424"/>
        <w:jc w:val="both"/>
        <w:rPr>
          <w:rFonts w:ascii="Tahoma" w:hAnsi="Tahoma" w:cs="Tahoma"/>
          <w:b/>
          <w:noProof/>
          <w:sz w:val="22"/>
          <w:szCs w:val="22"/>
        </w:rPr>
      </w:pPr>
    </w:p>
    <w:p w:rsidR="00C056A6" w:rsidRPr="006C5299" w:rsidRDefault="00313D38">
      <w:pPr>
        <w:keepNext/>
        <w:ind w:right="424"/>
        <w:jc w:val="both"/>
        <w:rPr>
          <w:rFonts w:ascii="Tahoma" w:hAnsi="Tahoma" w:cs="Tahoma"/>
          <w:b/>
          <w:sz w:val="22"/>
          <w:szCs w:val="22"/>
        </w:rPr>
      </w:pPr>
      <w:r>
        <w:rPr>
          <w:rFonts w:ascii="Tahoma" w:hAnsi="Tahoma" w:cs="Tahoma"/>
          <w:b/>
          <w:noProof/>
          <w:sz w:val="22"/>
          <w:szCs w:val="22"/>
        </w:rPr>
        <w:t>JPE-</w:t>
      </w:r>
      <w:r w:rsidRPr="00950A36">
        <w:rPr>
          <w:rFonts w:ascii="Tahoma" w:hAnsi="Tahoma" w:cs="Tahoma"/>
          <w:b/>
          <w:noProof/>
          <w:sz w:val="22"/>
          <w:szCs w:val="22"/>
        </w:rPr>
        <w:t>VOD-</w:t>
      </w:r>
      <w:r w:rsidR="00145BB8" w:rsidRPr="00950A36">
        <w:rPr>
          <w:rFonts w:ascii="Tahoma" w:hAnsi="Tahoma" w:cs="Tahoma"/>
          <w:b/>
          <w:noProof/>
          <w:sz w:val="22"/>
          <w:szCs w:val="22"/>
        </w:rPr>
        <w:t>86/19</w:t>
      </w:r>
      <w:r w:rsidR="00950A36" w:rsidRPr="00950A36">
        <w:rPr>
          <w:rFonts w:ascii="Tahoma" w:hAnsi="Tahoma" w:cs="Tahoma"/>
          <w:b/>
          <w:noProof/>
          <w:sz w:val="22"/>
          <w:szCs w:val="22"/>
        </w:rPr>
        <w:t xml:space="preserve"> </w:t>
      </w:r>
      <w:r>
        <w:rPr>
          <w:rFonts w:ascii="Tahoma" w:hAnsi="Tahoma" w:cs="Tahoma"/>
          <w:b/>
          <w:noProof/>
          <w:sz w:val="22"/>
          <w:szCs w:val="22"/>
        </w:rPr>
        <w:t xml:space="preserve">Najem dolgoročnega kredita za financiranje investicije v izgradnjo Plinsko parne enote PPE-TOL </w:t>
      </w:r>
    </w:p>
    <w:p w:rsidR="00C056A6" w:rsidRPr="006C5299" w:rsidRDefault="00C056A6">
      <w:pPr>
        <w:keepNext/>
        <w:spacing w:line="360" w:lineRule="auto"/>
        <w:jc w:val="both"/>
        <w:rPr>
          <w:rFonts w:ascii="Tahoma" w:hAnsi="Tahoma" w:cs="Tahoma"/>
          <w:b/>
          <w:sz w:val="22"/>
          <w:szCs w:val="22"/>
        </w:rPr>
      </w:pPr>
    </w:p>
    <w:p w:rsidR="00C056A6" w:rsidRPr="006C5299" w:rsidRDefault="00C10E68">
      <w:pPr>
        <w:keepNext/>
        <w:rPr>
          <w:rFonts w:ascii="Tahoma" w:hAnsi="Tahoma" w:cs="Tahoma"/>
          <w:b/>
          <w:sz w:val="22"/>
          <w:szCs w:val="22"/>
        </w:rPr>
      </w:pPr>
      <w:r>
        <w:rPr>
          <w:rFonts w:ascii="Tahoma" w:hAnsi="Tahoma" w:cs="Tahoma"/>
          <w:b/>
          <w:sz w:val="22"/>
          <w:szCs w:val="22"/>
        </w:rPr>
        <w:t xml:space="preserve">1. </w:t>
      </w:r>
      <w:r w:rsidR="00C056A6" w:rsidRPr="006C5299">
        <w:rPr>
          <w:rFonts w:ascii="Tahoma" w:hAnsi="Tahoma" w:cs="Tahoma"/>
          <w:b/>
          <w:sz w:val="22"/>
          <w:szCs w:val="22"/>
        </w:rPr>
        <w:t xml:space="preserve">OSNOVNI PODATKI O PONUJENEM DOLGOROČNEM </w:t>
      </w:r>
      <w:r w:rsidR="00C056A6">
        <w:rPr>
          <w:rFonts w:ascii="Tahoma" w:hAnsi="Tahoma" w:cs="Tahoma"/>
          <w:b/>
          <w:sz w:val="22"/>
          <w:szCs w:val="22"/>
        </w:rPr>
        <w:t>KREDITU</w:t>
      </w:r>
    </w:p>
    <w:p w:rsidR="00C056A6" w:rsidRPr="006C5299" w:rsidRDefault="00C056A6">
      <w:pPr>
        <w:keepNext/>
        <w:rPr>
          <w:rFonts w:ascii="Tahoma" w:hAnsi="Tahoma" w:cs="Tahoma"/>
          <w:b/>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2694"/>
      </w:tblGrid>
      <w:tr w:rsidR="00C056A6" w:rsidRPr="006C5299" w:rsidTr="0051686D">
        <w:tc>
          <w:tcPr>
            <w:tcW w:w="6946" w:type="dxa"/>
          </w:tcPr>
          <w:p w:rsidR="00C056A6" w:rsidRPr="006C5299" w:rsidRDefault="000B2BBE">
            <w:pPr>
              <w:keepNext/>
              <w:rPr>
                <w:rFonts w:ascii="Tahoma" w:hAnsi="Tahoma" w:cs="Tahoma"/>
                <w:sz w:val="22"/>
                <w:szCs w:val="22"/>
              </w:rPr>
            </w:pPr>
            <w:r>
              <w:rPr>
                <w:rFonts w:ascii="Tahoma" w:hAnsi="Tahoma" w:cs="Tahoma"/>
                <w:sz w:val="22"/>
                <w:szCs w:val="22"/>
              </w:rPr>
              <w:t>VIŠINA KREDITA</w:t>
            </w:r>
            <w:r w:rsidR="00E411D9">
              <w:rPr>
                <w:rFonts w:ascii="Tahoma" w:hAnsi="Tahoma" w:cs="Tahoma"/>
                <w:sz w:val="22"/>
                <w:szCs w:val="22"/>
              </w:rPr>
              <w:t xml:space="preserve"> V EUR</w:t>
            </w:r>
          </w:p>
        </w:tc>
        <w:tc>
          <w:tcPr>
            <w:tcW w:w="2694" w:type="dxa"/>
            <w:vAlign w:val="bottom"/>
          </w:tcPr>
          <w:p w:rsidR="00C056A6" w:rsidRPr="006C5299" w:rsidRDefault="00C056A6" w:rsidP="00E411D9">
            <w:pPr>
              <w:keepNext/>
              <w:jc w:val="right"/>
              <w:rPr>
                <w:rFonts w:ascii="Tahoma" w:hAnsi="Tahoma" w:cs="Tahoma"/>
                <w:b/>
                <w:sz w:val="22"/>
                <w:szCs w:val="22"/>
              </w:rPr>
            </w:pPr>
            <w:r w:rsidRPr="006C5299">
              <w:rPr>
                <w:rFonts w:ascii="Tahoma" w:hAnsi="Tahoma" w:cs="Tahoma"/>
                <w:b/>
                <w:sz w:val="22"/>
                <w:szCs w:val="22"/>
              </w:rPr>
              <w:t>1</w:t>
            </w:r>
            <w:r w:rsidR="00645C7F">
              <w:rPr>
                <w:rFonts w:ascii="Tahoma" w:hAnsi="Tahoma" w:cs="Tahoma"/>
                <w:b/>
                <w:sz w:val="22"/>
                <w:szCs w:val="22"/>
              </w:rPr>
              <w:t>20</w:t>
            </w:r>
            <w:r w:rsidRPr="006C5299">
              <w:rPr>
                <w:rFonts w:ascii="Tahoma" w:hAnsi="Tahoma" w:cs="Tahoma"/>
                <w:b/>
                <w:sz w:val="22"/>
                <w:szCs w:val="22"/>
              </w:rPr>
              <w:t>.</w:t>
            </w:r>
            <w:r w:rsidR="00645C7F">
              <w:rPr>
                <w:rFonts w:ascii="Tahoma" w:hAnsi="Tahoma" w:cs="Tahoma"/>
                <w:b/>
                <w:sz w:val="22"/>
                <w:szCs w:val="22"/>
              </w:rPr>
              <w:t>0</w:t>
            </w:r>
            <w:r w:rsidRPr="006C5299">
              <w:rPr>
                <w:rFonts w:ascii="Tahoma" w:hAnsi="Tahoma" w:cs="Tahoma"/>
                <w:b/>
                <w:sz w:val="22"/>
                <w:szCs w:val="22"/>
              </w:rPr>
              <w:t>00.000,00</w:t>
            </w:r>
          </w:p>
        </w:tc>
      </w:tr>
      <w:tr w:rsidR="00C056A6" w:rsidRPr="005C616C" w:rsidTr="0051686D">
        <w:tc>
          <w:tcPr>
            <w:tcW w:w="6946" w:type="dxa"/>
          </w:tcPr>
          <w:p w:rsidR="00C056A6" w:rsidRPr="005C616C" w:rsidRDefault="002817B0" w:rsidP="00670FBE">
            <w:pPr>
              <w:keepNext/>
              <w:rPr>
                <w:rFonts w:ascii="Tahoma" w:hAnsi="Tahoma" w:cs="Tahoma"/>
                <w:sz w:val="22"/>
                <w:szCs w:val="22"/>
              </w:rPr>
            </w:pPr>
            <w:r w:rsidRPr="005F64DA">
              <w:rPr>
                <w:rFonts w:ascii="Tahoma" w:hAnsi="Tahoma" w:cs="Tahoma"/>
                <w:b/>
                <w:sz w:val="22"/>
                <w:szCs w:val="22"/>
              </w:rPr>
              <w:t>VARIABILNA OBRESTNA MERA</w:t>
            </w:r>
            <w:r w:rsidR="00425789" w:rsidRPr="005C616C">
              <w:rPr>
                <w:rFonts w:ascii="Tahoma" w:hAnsi="Tahoma" w:cs="Tahoma"/>
                <w:sz w:val="22"/>
                <w:szCs w:val="22"/>
              </w:rPr>
              <w:t>:</w:t>
            </w:r>
            <w:r w:rsidRPr="005C616C">
              <w:rPr>
                <w:rFonts w:ascii="Tahoma" w:hAnsi="Tahoma" w:cs="Tahoma"/>
                <w:sz w:val="22"/>
                <w:szCs w:val="22"/>
              </w:rPr>
              <w:t xml:space="preserve"> </w:t>
            </w:r>
            <w:r w:rsidR="00A9511A" w:rsidRPr="005C616C">
              <w:rPr>
                <w:rFonts w:ascii="Tahoma" w:hAnsi="Tahoma" w:cs="Tahoma"/>
                <w:sz w:val="22"/>
                <w:szCs w:val="22"/>
              </w:rPr>
              <w:t>6 MESEČNI EURIBOR</w:t>
            </w:r>
            <w:r w:rsidRPr="005C616C">
              <w:rPr>
                <w:rFonts w:ascii="Tahoma" w:hAnsi="Tahoma" w:cs="Tahoma"/>
                <w:sz w:val="22"/>
                <w:szCs w:val="22"/>
              </w:rPr>
              <w:t xml:space="preserve"> + OBRESTNI PRIBITEK</w:t>
            </w:r>
            <w:r w:rsidR="00E411D9" w:rsidRPr="008340B2">
              <w:rPr>
                <w:rFonts w:ascii="Tahoma" w:hAnsi="Tahoma" w:cs="Tahoma"/>
                <w:sz w:val="22"/>
                <w:szCs w:val="22"/>
              </w:rPr>
              <w:t xml:space="preserve"> – </w:t>
            </w:r>
            <w:r w:rsidR="005F64DA">
              <w:rPr>
                <w:rFonts w:ascii="Tahoma" w:hAnsi="Tahoma" w:cs="Tahoma"/>
                <w:sz w:val="22"/>
                <w:szCs w:val="22"/>
              </w:rPr>
              <w:t xml:space="preserve"> </w:t>
            </w:r>
            <w:r w:rsidR="005F64DA" w:rsidRPr="00670FBE">
              <w:rPr>
                <w:rFonts w:ascii="Tahoma" w:hAnsi="Tahoma" w:cs="Tahoma"/>
                <w:sz w:val="22"/>
                <w:szCs w:val="22"/>
              </w:rPr>
              <w:t>za vse zneske črpanja do zaključka črpanja celotnega kredita ter za polovico vrednosti celotnega kredita po zaključku črpanja</w:t>
            </w:r>
            <w:r w:rsidR="00431048" w:rsidRPr="00670FBE">
              <w:rPr>
                <w:rFonts w:ascii="Tahoma" w:hAnsi="Tahoma" w:cs="Tahoma"/>
                <w:sz w:val="22"/>
                <w:szCs w:val="22"/>
              </w:rPr>
              <w:t xml:space="preserve"> celotnega kredita</w:t>
            </w:r>
            <w:r w:rsidR="00670FBE" w:rsidRPr="00670FBE">
              <w:rPr>
                <w:rFonts w:ascii="Tahoma" w:hAnsi="Tahoma" w:cs="Tahoma"/>
                <w:sz w:val="22"/>
                <w:szCs w:val="22"/>
              </w:rPr>
              <w:t xml:space="preserve"> </w:t>
            </w:r>
            <w:r w:rsidR="00670FBE">
              <w:rPr>
                <w:rFonts w:ascii="Tahoma" w:hAnsi="Tahoma" w:cs="Tahoma"/>
                <w:sz w:val="22"/>
                <w:szCs w:val="22"/>
              </w:rPr>
              <w:t xml:space="preserve">do </w:t>
            </w:r>
            <w:r w:rsidR="00670FBE" w:rsidRPr="00670FBE">
              <w:rPr>
                <w:rFonts w:ascii="Tahoma" w:hAnsi="Tahoma" w:cs="Tahoma"/>
                <w:sz w:val="22"/>
                <w:szCs w:val="22"/>
              </w:rPr>
              <w:t>poplačila</w:t>
            </w:r>
          </w:p>
        </w:tc>
        <w:tc>
          <w:tcPr>
            <w:tcW w:w="2694" w:type="dxa"/>
            <w:vAlign w:val="bottom"/>
          </w:tcPr>
          <w:p w:rsidR="00C056A6" w:rsidRPr="008340B2" w:rsidRDefault="00C056A6" w:rsidP="0051686D">
            <w:pPr>
              <w:keepNext/>
              <w:jc w:val="center"/>
              <w:rPr>
                <w:rFonts w:ascii="Tahoma" w:hAnsi="Tahoma" w:cs="Tahoma"/>
                <w:b/>
                <w:sz w:val="22"/>
                <w:szCs w:val="22"/>
              </w:rPr>
            </w:pPr>
          </w:p>
        </w:tc>
      </w:tr>
      <w:tr w:rsidR="00645C7F" w:rsidRPr="005C616C" w:rsidTr="0051686D">
        <w:tc>
          <w:tcPr>
            <w:tcW w:w="6946" w:type="dxa"/>
          </w:tcPr>
          <w:p w:rsidR="00645C7F" w:rsidRPr="005C616C" w:rsidRDefault="00782FC3" w:rsidP="00670FBE">
            <w:pPr>
              <w:keepNext/>
              <w:rPr>
                <w:rFonts w:ascii="Tahoma" w:hAnsi="Tahoma" w:cs="Tahoma"/>
                <w:sz w:val="22"/>
                <w:szCs w:val="22"/>
              </w:rPr>
            </w:pPr>
            <w:r w:rsidRPr="005F64DA">
              <w:rPr>
                <w:rFonts w:ascii="Tahoma" w:hAnsi="Tahoma" w:cs="Tahoma"/>
                <w:b/>
                <w:sz w:val="22"/>
                <w:szCs w:val="22"/>
              </w:rPr>
              <w:t>FIKSNA OBRESTNA MERA</w:t>
            </w:r>
            <w:r w:rsidR="00E411D9" w:rsidRPr="005C616C">
              <w:rPr>
                <w:rFonts w:ascii="Tahoma" w:hAnsi="Tahoma" w:cs="Tahoma"/>
                <w:sz w:val="22"/>
                <w:szCs w:val="22"/>
              </w:rPr>
              <w:t xml:space="preserve"> – </w:t>
            </w:r>
            <w:r w:rsidR="00431048" w:rsidRPr="00670FBE">
              <w:rPr>
                <w:rFonts w:ascii="Tahoma" w:hAnsi="Tahoma" w:cs="Tahoma"/>
                <w:sz w:val="22"/>
                <w:szCs w:val="22"/>
              </w:rPr>
              <w:t>za polovico vrednosti celotnega kredita po zaključku črpanja celotnega kredita do poplačila</w:t>
            </w:r>
          </w:p>
        </w:tc>
        <w:tc>
          <w:tcPr>
            <w:tcW w:w="2694" w:type="dxa"/>
            <w:vAlign w:val="bottom"/>
          </w:tcPr>
          <w:p w:rsidR="00645C7F" w:rsidRPr="005C616C" w:rsidRDefault="00645C7F" w:rsidP="0051686D">
            <w:pPr>
              <w:keepNext/>
              <w:jc w:val="center"/>
              <w:rPr>
                <w:rFonts w:ascii="Tahoma" w:hAnsi="Tahoma" w:cs="Tahoma"/>
                <w:b/>
                <w:sz w:val="22"/>
                <w:szCs w:val="22"/>
              </w:rPr>
            </w:pPr>
          </w:p>
        </w:tc>
      </w:tr>
    </w:tbl>
    <w:p w:rsidR="0042350F" w:rsidRPr="005C616C" w:rsidRDefault="0042350F" w:rsidP="006E104E">
      <w:pPr>
        <w:keepNext/>
        <w:rPr>
          <w:rFonts w:ascii="Tahoma" w:hAnsi="Tahoma" w:cs="Tahoma"/>
          <w:b/>
          <w:sz w:val="22"/>
          <w:szCs w:val="22"/>
        </w:rPr>
      </w:pPr>
    </w:p>
    <w:p w:rsidR="0051686D" w:rsidRPr="005C616C" w:rsidRDefault="0051686D" w:rsidP="0051686D">
      <w:pPr>
        <w:pStyle w:val="Telobesedila-zamik"/>
        <w:keepNext/>
        <w:ind w:left="0"/>
        <w:rPr>
          <w:rFonts w:ascii="Tahoma" w:hAnsi="Tahoma" w:cs="Tahoma"/>
          <w:sz w:val="22"/>
          <w:szCs w:val="22"/>
        </w:rPr>
      </w:pPr>
      <w:r w:rsidRPr="005C616C">
        <w:rPr>
          <w:rFonts w:ascii="Tahoma" w:hAnsi="Tahoma" w:cs="Tahoma"/>
          <w:sz w:val="22"/>
          <w:szCs w:val="22"/>
        </w:rPr>
        <w:t xml:space="preserve">Variabilna obrestna mera je 6 mesečni EURIBOR + obrestni pribitek; obrestni pribitek mora biti prikazan v ponudbi; obrestni pribitek ves čas trajanja pogodbe ne more biti višji, kot je določen s pogodbo. Pri izračunu obresti </w:t>
      </w:r>
      <w:r w:rsidR="00A86299" w:rsidRPr="00330E61">
        <w:rPr>
          <w:rFonts w:ascii="Tahoma" w:hAnsi="Tahoma" w:cs="Tahoma"/>
          <w:sz w:val="22"/>
          <w:szCs w:val="22"/>
        </w:rPr>
        <w:t>po variabilni obrestni meri</w:t>
      </w:r>
      <w:r w:rsidR="00A86299">
        <w:rPr>
          <w:rFonts w:ascii="Tahoma" w:hAnsi="Tahoma" w:cs="Tahoma"/>
          <w:sz w:val="22"/>
          <w:szCs w:val="22"/>
        </w:rPr>
        <w:t xml:space="preserve"> </w:t>
      </w:r>
      <w:r w:rsidRPr="005C616C">
        <w:rPr>
          <w:rFonts w:ascii="Tahoma" w:hAnsi="Tahoma" w:cs="Tahoma"/>
          <w:sz w:val="22"/>
          <w:szCs w:val="22"/>
        </w:rPr>
        <w:t>se mora upoštevati veljaven 6 mesečni EURIBOR, četudi je negativen.</w:t>
      </w:r>
    </w:p>
    <w:p w:rsidR="0042350F" w:rsidRPr="005C616C" w:rsidRDefault="0042350F">
      <w:pPr>
        <w:keepNext/>
        <w:rPr>
          <w:rFonts w:ascii="Tahoma" w:hAnsi="Tahoma" w:cs="Tahoma"/>
          <w:b/>
          <w:sz w:val="22"/>
          <w:szCs w:val="22"/>
        </w:rPr>
      </w:pPr>
    </w:p>
    <w:p w:rsidR="00C056A6" w:rsidRPr="00C003BF" w:rsidRDefault="00C10E68">
      <w:pPr>
        <w:keepNext/>
        <w:rPr>
          <w:rFonts w:ascii="Tahoma" w:hAnsi="Tahoma" w:cs="Tahoma"/>
          <w:b/>
          <w:sz w:val="22"/>
          <w:szCs w:val="22"/>
        </w:rPr>
      </w:pPr>
      <w:r w:rsidRPr="00C003BF">
        <w:rPr>
          <w:rFonts w:ascii="Tahoma" w:hAnsi="Tahoma" w:cs="Tahoma"/>
          <w:b/>
          <w:sz w:val="22"/>
          <w:szCs w:val="22"/>
        </w:rPr>
        <w:t xml:space="preserve">2. </w:t>
      </w:r>
      <w:r w:rsidR="00C056A6" w:rsidRPr="00C003BF">
        <w:rPr>
          <w:rFonts w:ascii="Tahoma" w:hAnsi="Tahoma" w:cs="Tahoma"/>
          <w:b/>
          <w:sz w:val="22"/>
          <w:szCs w:val="22"/>
        </w:rPr>
        <w:t>PONUDBENA CENA</w:t>
      </w:r>
    </w:p>
    <w:p w:rsidR="00C056A6" w:rsidRPr="00C003BF" w:rsidRDefault="00C056A6">
      <w:pPr>
        <w:keepNext/>
        <w:rPr>
          <w:rFonts w:ascii="Tahoma" w:hAnsi="Tahoma" w:cs="Tahoma"/>
          <w:b/>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5"/>
        <w:gridCol w:w="4935"/>
        <w:gridCol w:w="1239"/>
        <w:gridCol w:w="2387"/>
      </w:tblGrid>
      <w:tr w:rsidR="00C056A6" w:rsidRPr="00C003BF" w:rsidTr="0051686D">
        <w:tc>
          <w:tcPr>
            <w:tcW w:w="985" w:type="dxa"/>
            <w:tcBorders>
              <w:top w:val="single" w:sz="6" w:space="0" w:color="auto"/>
              <w:bottom w:val="single" w:sz="6" w:space="0" w:color="auto"/>
            </w:tcBorders>
            <w:tcMar>
              <w:top w:w="0" w:type="dxa"/>
              <w:left w:w="108" w:type="dxa"/>
              <w:bottom w:w="0" w:type="dxa"/>
              <w:right w:w="108" w:type="dxa"/>
            </w:tcMar>
            <w:hideMark/>
          </w:tcPr>
          <w:p w:rsidR="00C056A6" w:rsidRPr="00C003BF" w:rsidRDefault="00C056A6">
            <w:pPr>
              <w:keepNext/>
              <w:rPr>
                <w:rFonts w:ascii="Tahoma" w:hAnsi="Tahoma" w:cs="Tahoma"/>
                <w:sz w:val="22"/>
                <w:szCs w:val="22"/>
              </w:rPr>
            </w:pPr>
            <w:proofErr w:type="spellStart"/>
            <w:r w:rsidRPr="00C003BF">
              <w:rPr>
                <w:rFonts w:ascii="Tahoma" w:hAnsi="Tahoma" w:cs="Tahoma"/>
                <w:sz w:val="22"/>
                <w:szCs w:val="22"/>
              </w:rPr>
              <w:t>Zap</w:t>
            </w:r>
            <w:proofErr w:type="spellEnd"/>
            <w:r w:rsidRPr="00C003BF">
              <w:rPr>
                <w:rFonts w:ascii="Tahoma" w:hAnsi="Tahoma" w:cs="Tahoma"/>
                <w:sz w:val="22"/>
                <w:szCs w:val="22"/>
              </w:rPr>
              <w:t>. št.</w:t>
            </w:r>
          </w:p>
        </w:tc>
        <w:tc>
          <w:tcPr>
            <w:tcW w:w="4935" w:type="dxa"/>
            <w:tcBorders>
              <w:top w:val="single" w:sz="6" w:space="0" w:color="auto"/>
              <w:bottom w:val="single" w:sz="6" w:space="0" w:color="auto"/>
            </w:tcBorders>
            <w:tcMar>
              <w:top w:w="0" w:type="dxa"/>
              <w:left w:w="108" w:type="dxa"/>
              <w:bottom w:w="0" w:type="dxa"/>
              <w:right w:w="108" w:type="dxa"/>
            </w:tcMar>
            <w:hideMark/>
          </w:tcPr>
          <w:p w:rsidR="00C056A6" w:rsidRPr="00C003BF" w:rsidRDefault="00C056A6">
            <w:pPr>
              <w:keepNext/>
              <w:rPr>
                <w:rFonts w:ascii="Tahoma" w:hAnsi="Tahoma" w:cs="Tahoma"/>
                <w:sz w:val="22"/>
                <w:szCs w:val="22"/>
              </w:rPr>
            </w:pPr>
            <w:r w:rsidRPr="00C003BF">
              <w:rPr>
                <w:rFonts w:ascii="Tahoma" w:hAnsi="Tahoma" w:cs="Tahoma"/>
                <w:sz w:val="22"/>
                <w:szCs w:val="22"/>
              </w:rPr>
              <w:t>Postavka</w:t>
            </w:r>
          </w:p>
        </w:tc>
        <w:tc>
          <w:tcPr>
            <w:tcW w:w="1239" w:type="dxa"/>
            <w:tcBorders>
              <w:top w:val="single" w:sz="6" w:space="0" w:color="auto"/>
              <w:bottom w:val="single" w:sz="6" w:space="0" w:color="auto"/>
            </w:tcBorders>
            <w:tcMar>
              <w:top w:w="0" w:type="dxa"/>
              <w:left w:w="108" w:type="dxa"/>
              <w:bottom w:w="0" w:type="dxa"/>
              <w:right w:w="108" w:type="dxa"/>
            </w:tcMar>
            <w:hideMark/>
          </w:tcPr>
          <w:p w:rsidR="00C056A6" w:rsidRPr="00C003BF" w:rsidRDefault="00C056A6">
            <w:pPr>
              <w:keepNext/>
              <w:jc w:val="center"/>
              <w:rPr>
                <w:rFonts w:ascii="Tahoma" w:hAnsi="Tahoma" w:cs="Tahoma"/>
                <w:sz w:val="22"/>
                <w:szCs w:val="22"/>
              </w:rPr>
            </w:pPr>
            <w:r w:rsidRPr="00C003BF">
              <w:rPr>
                <w:rFonts w:ascii="Tahoma" w:hAnsi="Tahoma" w:cs="Tahoma"/>
                <w:sz w:val="22"/>
                <w:szCs w:val="22"/>
              </w:rPr>
              <w:t xml:space="preserve">% </w:t>
            </w:r>
          </w:p>
        </w:tc>
        <w:tc>
          <w:tcPr>
            <w:tcW w:w="2387" w:type="dxa"/>
            <w:tcBorders>
              <w:top w:val="single" w:sz="6" w:space="0" w:color="auto"/>
              <w:bottom w:val="single" w:sz="6" w:space="0" w:color="auto"/>
            </w:tcBorders>
            <w:tcMar>
              <w:top w:w="0" w:type="dxa"/>
              <w:left w:w="108" w:type="dxa"/>
              <w:bottom w:w="0" w:type="dxa"/>
              <w:right w:w="108" w:type="dxa"/>
            </w:tcMar>
            <w:hideMark/>
          </w:tcPr>
          <w:p w:rsidR="00C056A6" w:rsidRPr="00C003BF" w:rsidRDefault="00C056A6">
            <w:pPr>
              <w:keepNext/>
              <w:jc w:val="center"/>
              <w:rPr>
                <w:rFonts w:ascii="Tahoma" w:hAnsi="Tahoma" w:cs="Tahoma"/>
                <w:sz w:val="22"/>
                <w:szCs w:val="22"/>
              </w:rPr>
            </w:pPr>
            <w:r w:rsidRPr="00C003BF">
              <w:rPr>
                <w:rFonts w:ascii="Tahoma" w:hAnsi="Tahoma" w:cs="Tahoma"/>
                <w:sz w:val="22"/>
                <w:szCs w:val="22"/>
              </w:rPr>
              <w:t>Znesek v EUR</w:t>
            </w:r>
          </w:p>
        </w:tc>
      </w:tr>
      <w:tr w:rsidR="00C056A6" w:rsidRPr="00C003BF" w:rsidTr="00C003BF">
        <w:tc>
          <w:tcPr>
            <w:tcW w:w="985" w:type="dxa"/>
            <w:tcBorders>
              <w:top w:val="single" w:sz="6" w:space="0" w:color="auto"/>
            </w:tcBorders>
            <w:tcMar>
              <w:top w:w="0" w:type="dxa"/>
              <w:left w:w="108" w:type="dxa"/>
              <w:bottom w:w="0" w:type="dxa"/>
              <w:right w:w="108" w:type="dxa"/>
            </w:tcMar>
          </w:tcPr>
          <w:p w:rsidR="00C056A6" w:rsidRPr="00C003BF" w:rsidRDefault="00C056A6" w:rsidP="006E104E">
            <w:pPr>
              <w:keepNext/>
              <w:rPr>
                <w:rFonts w:ascii="Tahoma" w:hAnsi="Tahoma" w:cs="Tahoma"/>
                <w:sz w:val="22"/>
                <w:szCs w:val="22"/>
              </w:rPr>
            </w:pPr>
            <w:r w:rsidRPr="00C003BF">
              <w:rPr>
                <w:rFonts w:ascii="Tahoma" w:hAnsi="Tahoma" w:cs="Tahoma"/>
                <w:sz w:val="22"/>
                <w:szCs w:val="22"/>
              </w:rPr>
              <w:t>1.</w:t>
            </w:r>
          </w:p>
        </w:tc>
        <w:tc>
          <w:tcPr>
            <w:tcW w:w="4935" w:type="dxa"/>
            <w:tcBorders>
              <w:top w:val="single" w:sz="6" w:space="0" w:color="auto"/>
            </w:tcBorders>
            <w:tcMar>
              <w:top w:w="0" w:type="dxa"/>
              <w:left w:w="108" w:type="dxa"/>
              <w:bottom w:w="0" w:type="dxa"/>
              <w:right w:w="108" w:type="dxa"/>
            </w:tcMar>
            <w:hideMark/>
          </w:tcPr>
          <w:p w:rsidR="00C056A6" w:rsidRPr="00C003BF" w:rsidRDefault="000B2BBE">
            <w:pPr>
              <w:keepNext/>
              <w:rPr>
                <w:rFonts w:ascii="Tahoma" w:hAnsi="Tahoma" w:cs="Tahoma"/>
                <w:sz w:val="22"/>
                <w:szCs w:val="22"/>
              </w:rPr>
            </w:pPr>
            <w:r w:rsidRPr="00C003BF">
              <w:rPr>
                <w:rFonts w:ascii="Tahoma" w:hAnsi="Tahoma" w:cs="Tahoma"/>
                <w:sz w:val="22"/>
                <w:szCs w:val="22"/>
              </w:rPr>
              <w:t xml:space="preserve">OBRESTI </w:t>
            </w:r>
            <w:r w:rsidR="0051686D" w:rsidRPr="00C003BF">
              <w:rPr>
                <w:rFonts w:ascii="Tahoma" w:hAnsi="Tahoma" w:cs="Tahoma"/>
                <w:sz w:val="22"/>
                <w:szCs w:val="22"/>
              </w:rPr>
              <w:t>ZA ČRPAN DEL KREDITA PO VARIABILNI OBRESTNI MERI</w:t>
            </w:r>
          </w:p>
        </w:tc>
        <w:tc>
          <w:tcPr>
            <w:tcW w:w="1239" w:type="dxa"/>
            <w:tcBorders>
              <w:top w:val="single" w:sz="6" w:space="0" w:color="auto"/>
            </w:tcBorders>
            <w:shd w:val="clear" w:color="auto" w:fill="BFBFBF" w:themeFill="background1" w:themeFillShade="BF"/>
            <w:tcMar>
              <w:top w:w="0" w:type="dxa"/>
              <w:left w:w="108" w:type="dxa"/>
              <w:bottom w:w="0" w:type="dxa"/>
              <w:right w:w="108" w:type="dxa"/>
            </w:tcMar>
          </w:tcPr>
          <w:p w:rsidR="00C056A6" w:rsidRPr="00C003BF" w:rsidRDefault="00C056A6">
            <w:pPr>
              <w:keepNext/>
              <w:rPr>
                <w:rFonts w:ascii="Tahoma" w:hAnsi="Tahoma" w:cs="Tahoma"/>
                <w:sz w:val="22"/>
                <w:szCs w:val="22"/>
              </w:rPr>
            </w:pPr>
          </w:p>
        </w:tc>
        <w:tc>
          <w:tcPr>
            <w:tcW w:w="2387" w:type="dxa"/>
            <w:tcBorders>
              <w:top w:val="single" w:sz="6" w:space="0" w:color="auto"/>
            </w:tcBorders>
            <w:tcMar>
              <w:top w:w="0" w:type="dxa"/>
              <w:left w:w="108" w:type="dxa"/>
              <w:bottom w:w="0" w:type="dxa"/>
              <w:right w:w="108" w:type="dxa"/>
            </w:tcMar>
          </w:tcPr>
          <w:p w:rsidR="00C056A6" w:rsidRPr="00C003BF" w:rsidRDefault="00C056A6">
            <w:pPr>
              <w:keepNext/>
              <w:rPr>
                <w:rFonts w:ascii="Tahoma" w:hAnsi="Tahoma" w:cs="Tahoma"/>
                <w:sz w:val="22"/>
                <w:szCs w:val="22"/>
              </w:rPr>
            </w:pPr>
          </w:p>
        </w:tc>
      </w:tr>
      <w:tr w:rsidR="0051686D" w:rsidRPr="00C003BF" w:rsidTr="00C003BF">
        <w:tc>
          <w:tcPr>
            <w:tcW w:w="985" w:type="dxa"/>
            <w:tcMar>
              <w:top w:w="0" w:type="dxa"/>
              <w:left w:w="108" w:type="dxa"/>
              <w:bottom w:w="0" w:type="dxa"/>
              <w:right w:w="108" w:type="dxa"/>
            </w:tcMar>
          </w:tcPr>
          <w:p w:rsidR="0051686D" w:rsidRPr="00C003BF" w:rsidRDefault="0051686D" w:rsidP="006E104E">
            <w:pPr>
              <w:keepNext/>
              <w:rPr>
                <w:rFonts w:ascii="Tahoma" w:hAnsi="Tahoma" w:cs="Tahoma"/>
                <w:sz w:val="22"/>
                <w:szCs w:val="22"/>
              </w:rPr>
            </w:pPr>
            <w:r w:rsidRPr="00C003BF">
              <w:rPr>
                <w:rFonts w:ascii="Tahoma" w:hAnsi="Tahoma" w:cs="Tahoma"/>
                <w:sz w:val="22"/>
                <w:szCs w:val="22"/>
              </w:rPr>
              <w:t>2.</w:t>
            </w:r>
          </w:p>
        </w:tc>
        <w:tc>
          <w:tcPr>
            <w:tcW w:w="4935" w:type="dxa"/>
            <w:tcMar>
              <w:top w:w="0" w:type="dxa"/>
              <w:left w:w="108" w:type="dxa"/>
              <w:bottom w:w="0" w:type="dxa"/>
              <w:right w:w="108" w:type="dxa"/>
            </w:tcMar>
          </w:tcPr>
          <w:p w:rsidR="0051686D" w:rsidRPr="00C003BF" w:rsidRDefault="0051686D" w:rsidP="0051686D">
            <w:pPr>
              <w:keepNext/>
              <w:rPr>
                <w:rFonts w:ascii="Tahoma" w:hAnsi="Tahoma" w:cs="Tahoma"/>
                <w:sz w:val="22"/>
                <w:szCs w:val="22"/>
              </w:rPr>
            </w:pPr>
            <w:r w:rsidRPr="00C003BF">
              <w:rPr>
                <w:rFonts w:ascii="Tahoma" w:hAnsi="Tahoma" w:cs="Tahoma"/>
                <w:sz w:val="22"/>
                <w:szCs w:val="22"/>
              </w:rPr>
              <w:t>OBRESTI ZA ČRPAN DEL KREDITA PO FIKSNI OBRESTNI MERI</w:t>
            </w:r>
          </w:p>
        </w:tc>
        <w:tc>
          <w:tcPr>
            <w:tcW w:w="1239" w:type="dxa"/>
            <w:shd w:val="clear" w:color="auto" w:fill="BFBFBF" w:themeFill="background1" w:themeFillShade="BF"/>
            <w:tcMar>
              <w:top w:w="0" w:type="dxa"/>
              <w:left w:w="108" w:type="dxa"/>
              <w:bottom w:w="0" w:type="dxa"/>
              <w:right w:w="108" w:type="dxa"/>
            </w:tcMar>
          </w:tcPr>
          <w:p w:rsidR="0051686D" w:rsidRPr="00C003BF" w:rsidRDefault="0051686D">
            <w:pPr>
              <w:keepNext/>
              <w:rPr>
                <w:rFonts w:ascii="Tahoma" w:hAnsi="Tahoma" w:cs="Tahoma"/>
                <w:sz w:val="22"/>
                <w:szCs w:val="22"/>
              </w:rPr>
            </w:pPr>
          </w:p>
        </w:tc>
        <w:tc>
          <w:tcPr>
            <w:tcW w:w="2387" w:type="dxa"/>
            <w:tcMar>
              <w:top w:w="0" w:type="dxa"/>
              <w:left w:w="108" w:type="dxa"/>
              <w:bottom w:w="0" w:type="dxa"/>
              <w:right w:w="108" w:type="dxa"/>
            </w:tcMar>
          </w:tcPr>
          <w:p w:rsidR="0051686D" w:rsidRPr="00C003BF" w:rsidRDefault="0051686D">
            <w:pPr>
              <w:keepNext/>
              <w:rPr>
                <w:rFonts w:ascii="Tahoma" w:hAnsi="Tahoma" w:cs="Tahoma"/>
                <w:sz w:val="22"/>
                <w:szCs w:val="22"/>
              </w:rPr>
            </w:pPr>
          </w:p>
        </w:tc>
      </w:tr>
      <w:tr w:rsidR="00C056A6" w:rsidRPr="00C003BF" w:rsidTr="0051686D">
        <w:tc>
          <w:tcPr>
            <w:tcW w:w="985" w:type="dxa"/>
            <w:tcMar>
              <w:top w:w="0" w:type="dxa"/>
              <w:left w:w="108" w:type="dxa"/>
              <w:bottom w:w="0" w:type="dxa"/>
              <w:right w:w="108" w:type="dxa"/>
            </w:tcMar>
          </w:tcPr>
          <w:p w:rsidR="00C056A6" w:rsidRPr="00C003BF" w:rsidRDefault="0051686D" w:rsidP="006E104E">
            <w:pPr>
              <w:keepNext/>
              <w:rPr>
                <w:rFonts w:ascii="Tahoma" w:hAnsi="Tahoma" w:cs="Tahoma"/>
                <w:sz w:val="22"/>
                <w:szCs w:val="22"/>
              </w:rPr>
            </w:pPr>
            <w:r w:rsidRPr="00C003BF">
              <w:rPr>
                <w:rFonts w:ascii="Tahoma" w:hAnsi="Tahoma" w:cs="Tahoma"/>
                <w:sz w:val="22"/>
                <w:szCs w:val="22"/>
              </w:rPr>
              <w:t>3</w:t>
            </w:r>
            <w:r w:rsidR="00C056A6" w:rsidRPr="00C003BF">
              <w:rPr>
                <w:rFonts w:ascii="Tahoma" w:hAnsi="Tahoma" w:cs="Tahoma"/>
                <w:sz w:val="22"/>
                <w:szCs w:val="22"/>
              </w:rPr>
              <w:t>.</w:t>
            </w:r>
          </w:p>
        </w:tc>
        <w:tc>
          <w:tcPr>
            <w:tcW w:w="4935" w:type="dxa"/>
            <w:tcMar>
              <w:top w:w="0" w:type="dxa"/>
              <w:left w:w="108" w:type="dxa"/>
              <w:bottom w:w="0" w:type="dxa"/>
              <w:right w:w="108" w:type="dxa"/>
            </w:tcMar>
            <w:hideMark/>
          </w:tcPr>
          <w:p w:rsidR="00C056A6" w:rsidRPr="00C003BF" w:rsidRDefault="00C056A6">
            <w:pPr>
              <w:keepNext/>
              <w:rPr>
                <w:rFonts w:ascii="Tahoma" w:hAnsi="Tahoma" w:cs="Tahoma"/>
                <w:sz w:val="22"/>
                <w:szCs w:val="22"/>
              </w:rPr>
            </w:pPr>
            <w:r w:rsidRPr="00C003BF">
              <w:rPr>
                <w:rFonts w:ascii="Tahoma" w:hAnsi="Tahoma" w:cs="Tahoma"/>
                <w:sz w:val="22"/>
                <w:szCs w:val="22"/>
              </w:rPr>
              <w:t>STROŠKI ODOBRITVE KREDITA</w:t>
            </w:r>
          </w:p>
        </w:tc>
        <w:tc>
          <w:tcPr>
            <w:tcW w:w="1239" w:type="dxa"/>
            <w:shd w:val="clear" w:color="auto" w:fill="auto"/>
            <w:tcMar>
              <w:top w:w="0" w:type="dxa"/>
              <w:left w:w="108" w:type="dxa"/>
              <w:bottom w:w="0" w:type="dxa"/>
              <w:right w:w="108" w:type="dxa"/>
            </w:tcMar>
          </w:tcPr>
          <w:p w:rsidR="00C056A6" w:rsidRPr="00C003BF" w:rsidRDefault="00C056A6">
            <w:pPr>
              <w:keepNext/>
              <w:rPr>
                <w:rFonts w:ascii="Tahoma" w:hAnsi="Tahoma" w:cs="Tahoma"/>
                <w:sz w:val="22"/>
                <w:szCs w:val="22"/>
              </w:rPr>
            </w:pPr>
          </w:p>
        </w:tc>
        <w:tc>
          <w:tcPr>
            <w:tcW w:w="2387" w:type="dxa"/>
            <w:tcMar>
              <w:top w:w="0" w:type="dxa"/>
              <w:left w:w="108" w:type="dxa"/>
              <w:bottom w:w="0" w:type="dxa"/>
              <w:right w:w="108" w:type="dxa"/>
            </w:tcMar>
          </w:tcPr>
          <w:p w:rsidR="00C056A6" w:rsidRPr="00C003BF" w:rsidRDefault="00C056A6">
            <w:pPr>
              <w:keepNext/>
              <w:rPr>
                <w:rFonts w:ascii="Tahoma" w:hAnsi="Tahoma" w:cs="Tahoma"/>
                <w:sz w:val="22"/>
                <w:szCs w:val="22"/>
              </w:rPr>
            </w:pPr>
          </w:p>
        </w:tc>
      </w:tr>
      <w:tr w:rsidR="00C056A6" w:rsidRPr="00C003BF" w:rsidTr="0051686D">
        <w:tc>
          <w:tcPr>
            <w:tcW w:w="985" w:type="dxa"/>
            <w:tcMar>
              <w:top w:w="0" w:type="dxa"/>
              <w:left w:w="108" w:type="dxa"/>
              <w:bottom w:w="0" w:type="dxa"/>
              <w:right w:w="108" w:type="dxa"/>
            </w:tcMar>
          </w:tcPr>
          <w:p w:rsidR="00C056A6" w:rsidRPr="00C003BF" w:rsidRDefault="0051686D" w:rsidP="006E104E">
            <w:pPr>
              <w:keepNext/>
              <w:rPr>
                <w:rFonts w:ascii="Tahoma" w:hAnsi="Tahoma" w:cs="Tahoma"/>
                <w:sz w:val="22"/>
                <w:szCs w:val="22"/>
              </w:rPr>
            </w:pPr>
            <w:r w:rsidRPr="00C003BF">
              <w:rPr>
                <w:rFonts w:ascii="Tahoma" w:hAnsi="Tahoma" w:cs="Tahoma"/>
                <w:sz w:val="22"/>
                <w:szCs w:val="22"/>
              </w:rPr>
              <w:t>4.</w:t>
            </w:r>
          </w:p>
        </w:tc>
        <w:tc>
          <w:tcPr>
            <w:tcW w:w="4935" w:type="dxa"/>
            <w:tcMar>
              <w:top w:w="0" w:type="dxa"/>
              <w:left w:w="108" w:type="dxa"/>
              <w:bottom w:w="0" w:type="dxa"/>
              <w:right w:w="108" w:type="dxa"/>
            </w:tcMar>
            <w:hideMark/>
          </w:tcPr>
          <w:p w:rsidR="00C056A6" w:rsidRPr="00C003BF" w:rsidRDefault="00C056A6">
            <w:pPr>
              <w:keepNext/>
              <w:rPr>
                <w:rFonts w:ascii="Tahoma" w:hAnsi="Tahoma" w:cs="Tahoma"/>
                <w:sz w:val="22"/>
                <w:szCs w:val="22"/>
              </w:rPr>
            </w:pPr>
            <w:r w:rsidRPr="00C003BF">
              <w:rPr>
                <w:rFonts w:ascii="Tahoma" w:hAnsi="Tahoma" w:cs="Tahoma"/>
                <w:sz w:val="22"/>
                <w:szCs w:val="22"/>
              </w:rPr>
              <w:t xml:space="preserve">MOREBITNI DRUGI STROŠKI </w:t>
            </w:r>
          </w:p>
        </w:tc>
        <w:tc>
          <w:tcPr>
            <w:tcW w:w="1239" w:type="dxa"/>
            <w:shd w:val="clear" w:color="auto" w:fill="auto"/>
            <w:tcMar>
              <w:top w:w="0" w:type="dxa"/>
              <w:left w:w="108" w:type="dxa"/>
              <w:bottom w:w="0" w:type="dxa"/>
              <w:right w:w="108" w:type="dxa"/>
            </w:tcMar>
          </w:tcPr>
          <w:p w:rsidR="00C056A6" w:rsidRPr="00C003BF" w:rsidRDefault="00C056A6">
            <w:pPr>
              <w:keepNext/>
              <w:rPr>
                <w:rFonts w:ascii="Tahoma" w:hAnsi="Tahoma" w:cs="Tahoma"/>
                <w:sz w:val="22"/>
                <w:szCs w:val="22"/>
              </w:rPr>
            </w:pPr>
          </w:p>
        </w:tc>
        <w:tc>
          <w:tcPr>
            <w:tcW w:w="2387" w:type="dxa"/>
            <w:tcMar>
              <w:top w:w="0" w:type="dxa"/>
              <w:left w:w="108" w:type="dxa"/>
              <w:bottom w:w="0" w:type="dxa"/>
              <w:right w:w="108" w:type="dxa"/>
            </w:tcMar>
          </w:tcPr>
          <w:p w:rsidR="00C056A6" w:rsidRPr="00C003BF" w:rsidRDefault="00C056A6">
            <w:pPr>
              <w:keepNext/>
              <w:rPr>
                <w:rFonts w:ascii="Tahoma" w:hAnsi="Tahoma" w:cs="Tahoma"/>
                <w:sz w:val="22"/>
                <w:szCs w:val="22"/>
              </w:rPr>
            </w:pPr>
          </w:p>
        </w:tc>
      </w:tr>
      <w:tr w:rsidR="0051686D" w:rsidRPr="00C003BF" w:rsidTr="0051686D">
        <w:tc>
          <w:tcPr>
            <w:tcW w:w="985" w:type="dxa"/>
            <w:tcMar>
              <w:top w:w="0" w:type="dxa"/>
              <w:left w:w="108" w:type="dxa"/>
              <w:bottom w:w="0" w:type="dxa"/>
              <w:right w:w="108" w:type="dxa"/>
            </w:tcMar>
          </w:tcPr>
          <w:p w:rsidR="0051686D" w:rsidRPr="00C003BF" w:rsidRDefault="0051686D" w:rsidP="006E104E">
            <w:pPr>
              <w:keepNext/>
              <w:rPr>
                <w:rFonts w:ascii="Tahoma" w:hAnsi="Tahoma" w:cs="Tahoma"/>
                <w:sz w:val="22"/>
                <w:szCs w:val="22"/>
              </w:rPr>
            </w:pPr>
            <w:r w:rsidRPr="00C003BF">
              <w:rPr>
                <w:rFonts w:ascii="Tahoma" w:hAnsi="Tahoma" w:cs="Tahoma"/>
                <w:sz w:val="22"/>
                <w:szCs w:val="22"/>
              </w:rPr>
              <w:t>4.1.</w:t>
            </w:r>
          </w:p>
        </w:tc>
        <w:tc>
          <w:tcPr>
            <w:tcW w:w="4935" w:type="dxa"/>
            <w:tcMar>
              <w:top w:w="0" w:type="dxa"/>
              <w:left w:w="108" w:type="dxa"/>
              <w:bottom w:w="0" w:type="dxa"/>
              <w:right w:w="108" w:type="dxa"/>
            </w:tcMar>
          </w:tcPr>
          <w:p w:rsidR="0051686D" w:rsidRPr="00C003BF" w:rsidRDefault="0051686D">
            <w:pPr>
              <w:keepNext/>
              <w:rPr>
                <w:rFonts w:ascii="Tahoma" w:hAnsi="Tahoma" w:cs="Tahoma"/>
                <w:sz w:val="18"/>
                <w:szCs w:val="18"/>
              </w:rPr>
            </w:pPr>
            <w:r w:rsidRPr="00C003BF">
              <w:rPr>
                <w:rFonts w:ascii="Tahoma" w:hAnsi="Tahoma" w:cs="Tahoma"/>
                <w:sz w:val="18"/>
                <w:szCs w:val="18"/>
              </w:rPr>
              <w:t>(opis stroška)</w:t>
            </w:r>
          </w:p>
        </w:tc>
        <w:tc>
          <w:tcPr>
            <w:tcW w:w="1239" w:type="dxa"/>
            <w:shd w:val="clear" w:color="auto" w:fill="auto"/>
            <w:tcMar>
              <w:top w:w="0" w:type="dxa"/>
              <w:left w:w="108" w:type="dxa"/>
              <w:bottom w:w="0" w:type="dxa"/>
              <w:right w:w="108" w:type="dxa"/>
            </w:tcMar>
          </w:tcPr>
          <w:p w:rsidR="0051686D" w:rsidRPr="00C003BF" w:rsidRDefault="0051686D">
            <w:pPr>
              <w:keepNext/>
              <w:rPr>
                <w:rFonts w:ascii="Tahoma" w:hAnsi="Tahoma" w:cs="Tahoma"/>
                <w:sz w:val="22"/>
                <w:szCs w:val="22"/>
              </w:rPr>
            </w:pPr>
          </w:p>
        </w:tc>
        <w:tc>
          <w:tcPr>
            <w:tcW w:w="2387" w:type="dxa"/>
            <w:tcMar>
              <w:top w:w="0" w:type="dxa"/>
              <w:left w:w="108" w:type="dxa"/>
              <w:bottom w:w="0" w:type="dxa"/>
              <w:right w:w="108" w:type="dxa"/>
            </w:tcMar>
          </w:tcPr>
          <w:p w:rsidR="0051686D" w:rsidRPr="00C003BF" w:rsidRDefault="0051686D">
            <w:pPr>
              <w:keepNext/>
              <w:rPr>
                <w:rFonts w:ascii="Tahoma" w:hAnsi="Tahoma" w:cs="Tahoma"/>
                <w:sz w:val="22"/>
                <w:szCs w:val="22"/>
              </w:rPr>
            </w:pPr>
          </w:p>
        </w:tc>
      </w:tr>
      <w:tr w:rsidR="0051686D" w:rsidRPr="00C003BF" w:rsidTr="0051686D">
        <w:tc>
          <w:tcPr>
            <w:tcW w:w="985" w:type="dxa"/>
            <w:tcMar>
              <w:top w:w="0" w:type="dxa"/>
              <w:left w:w="108" w:type="dxa"/>
              <w:bottom w:w="0" w:type="dxa"/>
              <w:right w:w="108" w:type="dxa"/>
            </w:tcMar>
          </w:tcPr>
          <w:p w:rsidR="0051686D" w:rsidRPr="00C003BF" w:rsidRDefault="0051686D" w:rsidP="006E104E">
            <w:pPr>
              <w:keepNext/>
              <w:rPr>
                <w:rFonts w:ascii="Tahoma" w:hAnsi="Tahoma" w:cs="Tahoma"/>
                <w:sz w:val="22"/>
                <w:szCs w:val="22"/>
              </w:rPr>
            </w:pPr>
            <w:r w:rsidRPr="00C003BF">
              <w:rPr>
                <w:rFonts w:ascii="Tahoma" w:hAnsi="Tahoma" w:cs="Tahoma"/>
                <w:sz w:val="22"/>
                <w:szCs w:val="22"/>
              </w:rPr>
              <w:t>4.2.</w:t>
            </w:r>
          </w:p>
        </w:tc>
        <w:tc>
          <w:tcPr>
            <w:tcW w:w="4935" w:type="dxa"/>
            <w:tcMar>
              <w:top w:w="0" w:type="dxa"/>
              <w:left w:w="108" w:type="dxa"/>
              <w:bottom w:w="0" w:type="dxa"/>
              <w:right w:w="108" w:type="dxa"/>
            </w:tcMar>
          </w:tcPr>
          <w:p w:rsidR="0051686D" w:rsidRPr="00C003BF" w:rsidRDefault="0051686D" w:rsidP="0051686D">
            <w:pPr>
              <w:keepNext/>
              <w:rPr>
                <w:rFonts w:ascii="Tahoma" w:hAnsi="Tahoma" w:cs="Tahoma"/>
                <w:sz w:val="22"/>
                <w:szCs w:val="22"/>
              </w:rPr>
            </w:pPr>
            <w:r w:rsidRPr="00C003BF">
              <w:rPr>
                <w:rFonts w:ascii="Tahoma" w:hAnsi="Tahoma" w:cs="Tahoma"/>
                <w:sz w:val="18"/>
                <w:szCs w:val="18"/>
              </w:rPr>
              <w:t>(opis stroška)</w:t>
            </w:r>
          </w:p>
        </w:tc>
        <w:tc>
          <w:tcPr>
            <w:tcW w:w="1239" w:type="dxa"/>
            <w:shd w:val="clear" w:color="auto" w:fill="auto"/>
            <w:tcMar>
              <w:top w:w="0" w:type="dxa"/>
              <w:left w:w="108" w:type="dxa"/>
              <w:bottom w:w="0" w:type="dxa"/>
              <w:right w:w="108" w:type="dxa"/>
            </w:tcMar>
          </w:tcPr>
          <w:p w:rsidR="0051686D" w:rsidRPr="00C003BF" w:rsidRDefault="0051686D">
            <w:pPr>
              <w:keepNext/>
              <w:rPr>
                <w:rFonts w:ascii="Tahoma" w:hAnsi="Tahoma" w:cs="Tahoma"/>
                <w:sz w:val="22"/>
                <w:szCs w:val="22"/>
              </w:rPr>
            </w:pPr>
          </w:p>
        </w:tc>
        <w:tc>
          <w:tcPr>
            <w:tcW w:w="2387" w:type="dxa"/>
            <w:tcMar>
              <w:top w:w="0" w:type="dxa"/>
              <w:left w:w="108" w:type="dxa"/>
              <w:bottom w:w="0" w:type="dxa"/>
              <w:right w:w="108" w:type="dxa"/>
            </w:tcMar>
          </w:tcPr>
          <w:p w:rsidR="0051686D" w:rsidRPr="00C003BF" w:rsidRDefault="0051686D">
            <w:pPr>
              <w:keepNext/>
              <w:rPr>
                <w:rFonts w:ascii="Tahoma" w:hAnsi="Tahoma" w:cs="Tahoma"/>
                <w:sz w:val="22"/>
                <w:szCs w:val="22"/>
              </w:rPr>
            </w:pPr>
          </w:p>
        </w:tc>
      </w:tr>
      <w:tr w:rsidR="00C056A6" w:rsidRPr="00C003BF" w:rsidTr="0051686D">
        <w:tc>
          <w:tcPr>
            <w:tcW w:w="985" w:type="dxa"/>
            <w:tcMar>
              <w:top w:w="0" w:type="dxa"/>
              <w:left w:w="108" w:type="dxa"/>
              <w:bottom w:w="0" w:type="dxa"/>
              <w:right w:w="108" w:type="dxa"/>
            </w:tcMar>
          </w:tcPr>
          <w:p w:rsidR="00C056A6" w:rsidRPr="00C003BF" w:rsidRDefault="0051686D" w:rsidP="006E104E">
            <w:pPr>
              <w:keepNext/>
              <w:rPr>
                <w:rFonts w:ascii="Tahoma" w:hAnsi="Tahoma" w:cs="Tahoma"/>
                <w:sz w:val="22"/>
                <w:szCs w:val="22"/>
              </w:rPr>
            </w:pPr>
            <w:r w:rsidRPr="00C003BF">
              <w:rPr>
                <w:rFonts w:ascii="Tahoma" w:hAnsi="Tahoma" w:cs="Tahoma"/>
                <w:sz w:val="22"/>
                <w:szCs w:val="22"/>
              </w:rPr>
              <w:t>5</w:t>
            </w:r>
            <w:r w:rsidR="00587A03" w:rsidRPr="00C003BF">
              <w:rPr>
                <w:rFonts w:ascii="Tahoma" w:hAnsi="Tahoma" w:cs="Tahoma"/>
                <w:sz w:val="22"/>
                <w:szCs w:val="22"/>
              </w:rPr>
              <w:t>.</w:t>
            </w:r>
          </w:p>
        </w:tc>
        <w:tc>
          <w:tcPr>
            <w:tcW w:w="4935" w:type="dxa"/>
            <w:tcMar>
              <w:top w:w="0" w:type="dxa"/>
              <w:left w:w="108" w:type="dxa"/>
              <w:bottom w:w="0" w:type="dxa"/>
              <w:right w:w="108" w:type="dxa"/>
            </w:tcMar>
          </w:tcPr>
          <w:p w:rsidR="00C056A6" w:rsidRPr="00C003BF" w:rsidRDefault="00C056A6">
            <w:pPr>
              <w:keepNext/>
              <w:rPr>
                <w:rFonts w:ascii="Tahoma" w:hAnsi="Tahoma" w:cs="Tahoma"/>
                <w:sz w:val="22"/>
                <w:szCs w:val="22"/>
              </w:rPr>
            </w:pPr>
            <w:r w:rsidRPr="00C003BF">
              <w:rPr>
                <w:rFonts w:ascii="Tahoma" w:hAnsi="Tahoma" w:cs="Tahoma"/>
                <w:sz w:val="22"/>
                <w:szCs w:val="22"/>
              </w:rPr>
              <w:t>SKUPNA PUNUDBENA CENA</w:t>
            </w:r>
            <w:r w:rsidR="00A9511A" w:rsidRPr="00C003BF">
              <w:rPr>
                <w:rFonts w:ascii="Tahoma" w:hAnsi="Tahoma" w:cs="Tahoma"/>
                <w:sz w:val="22"/>
                <w:szCs w:val="22"/>
              </w:rPr>
              <w:t xml:space="preserve"> </w:t>
            </w:r>
          </w:p>
        </w:tc>
        <w:tc>
          <w:tcPr>
            <w:tcW w:w="1239" w:type="dxa"/>
            <w:shd w:val="clear" w:color="auto" w:fill="auto"/>
            <w:tcMar>
              <w:top w:w="0" w:type="dxa"/>
              <w:left w:w="108" w:type="dxa"/>
              <w:bottom w:w="0" w:type="dxa"/>
              <w:right w:w="108" w:type="dxa"/>
            </w:tcMar>
          </w:tcPr>
          <w:p w:rsidR="00C056A6" w:rsidRPr="00C003BF" w:rsidRDefault="00C056A6">
            <w:pPr>
              <w:keepNext/>
              <w:rPr>
                <w:rFonts w:ascii="Tahoma" w:hAnsi="Tahoma" w:cs="Tahoma"/>
                <w:sz w:val="22"/>
                <w:szCs w:val="22"/>
              </w:rPr>
            </w:pPr>
          </w:p>
        </w:tc>
        <w:tc>
          <w:tcPr>
            <w:tcW w:w="2387" w:type="dxa"/>
            <w:tcMar>
              <w:top w:w="0" w:type="dxa"/>
              <w:left w:w="108" w:type="dxa"/>
              <w:bottom w:w="0" w:type="dxa"/>
              <w:right w:w="108" w:type="dxa"/>
            </w:tcMar>
          </w:tcPr>
          <w:p w:rsidR="00C056A6" w:rsidRPr="00C003BF" w:rsidRDefault="00C056A6">
            <w:pPr>
              <w:keepNext/>
              <w:rPr>
                <w:rFonts w:ascii="Tahoma" w:hAnsi="Tahoma" w:cs="Tahoma"/>
                <w:sz w:val="22"/>
                <w:szCs w:val="22"/>
              </w:rPr>
            </w:pPr>
          </w:p>
        </w:tc>
      </w:tr>
    </w:tbl>
    <w:p w:rsidR="00C056A6" w:rsidRPr="00C003BF" w:rsidRDefault="00C056A6" w:rsidP="006E104E">
      <w:pPr>
        <w:keepNext/>
        <w:rPr>
          <w:rFonts w:ascii="Tahoma" w:hAnsi="Tahoma" w:cs="Tahoma"/>
          <w:sz w:val="22"/>
          <w:szCs w:val="22"/>
          <w:u w:val="single"/>
        </w:rPr>
      </w:pPr>
    </w:p>
    <w:p w:rsidR="00C056A6" w:rsidRPr="00C003BF" w:rsidRDefault="00C056A6">
      <w:pPr>
        <w:keepNext/>
        <w:rPr>
          <w:rFonts w:ascii="Tahoma" w:hAnsi="Tahoma" w:cs="Tahoma"/>
          <w:sz w:val="22"/>
          <w:szCs w:val="22"/>
        </w:rPr>
      </w:pPr>
      <w:r w:rsidRPr="00C003BF">
        <w:rPr>
          <w:rFonts w:ascii="Tahoma" w:hAnsi="Tahoma" w:cs="Tahoma"/>
          <w:b/>
          <w:sz w:val="22"/>
          <w:szCs w:val="22"/>
        </w:rPr>
        <w:t>Znesek obresti ponudnik izračuna z upoštevanjem</w:t>
      </w:r>
      <w:r w:rsidR="009D2421" w:rsidRPr="00C003BF">
        <w:rPr>
          <w:rFonts w:ascii="Tahoma" w:hAnsi="Tahoma" w:cs="Tahoma"/>
          <w:b/>
          <w:sz w:val="22"/>
          <w:szCs w:val="22"/>
        </w:rPr>
        <w:t>:</w:t>
      </w:r>
    </w:p>
    <w:p w:rsidR="00782FC3" w:rsidRPr="00490D2E" w:rsidRDefault="00782FC3" w:rsidP="00782FC3">
      <w:pPr>
        <w:keepNext/>
        <w:jc w:val="both"/>
        <w:rPr>
          <w:rFonts w:ascii="Tahoma" w:hAnsi="Tahoma" w:cs="Tahoma"/>
          <w:b/>
          <w:sz w:val="22"/>
          <w:szCs w:val="22"/>
        </w:rPr>
      </w:pPr>
      <w:r w:rsidRPr="00C003BF">
        <w:rPr>
          <w:rFonts w:ascii="Tahoma" w:hAnsi="Tahoma" w:cs="Tahoma"/>
          <w:sz w:val="22"/>
          <w:szCs w:val="22"/>
        </w:rPr>
        <w:t xml:space="preserve">Črpanje dolgoročnega kredita je </w:t>
      </w:r>
      <w:r w:rsidRPr="005C616C">
        <w:rPr>
          <w:rFonts w:ascii="Tahoma" w:hAnsi="Tahoma" w:cs="Tahoma"/>
          <w:sz w:val="22"/>
          <w:szCs w:val="22"/>
        </w:rPr>
        <w:t xml:space="preserve">postopno </w:t>
      </w:r>
      <w:r w:rsidR="00E411D9" w:rsidRPr="005C616C">
        <w:rPr>
          <w:rFonts w:ascii="Tahoma" w:hAnsi="Tahoma" w:cs="Tahoma"/>
          <w:sz w:val="22"/>
          <w:szCs w:val="22"/>
        </w:rPr>
        <w:t xml:space="preserve">v obdobju </w:t>
      </w:r>
      <w:r w:rsidR="00CB4C51" w:rsidRPr="005C616C">
        <w:rPr>
          <w:rFonts w:ascii="Tahoma" w:hAnsi="Tahoma" w:cs="Tahoma"/>
          <w:sz w:val="22"/>
          <w:szCs w:val="22"/>
        </w:rPr>
        <w:t>30 mesecev</w:t>
      </w:r>
      <w:r w:rsidR="00E411D9" w:rsidRPr="005C616C">
        <w:rPr>
          <w:rFonts w:ascii="Tahoma" w:hAnsi="Tahoma" w:cs="Tahoma"/>
          <w:sz w:val="22"/>
          <w:szCs w:val="22"/>
        </w:rPr>
        <w:t xml:space="preserve"> kot je</w:t>
      </w:r>
      <w:r w:rsidRPr="005C616C">
        <w:rPr>
          <w:rFonts w:ascii="Tahoma" w:hAnsi="Tahoma" w:cs="Tahoma"/>
          <w:sz w:val="22"/>
          <w:szCs w:val="22"/>
        </w:rPr>
        <w:t xml:space="preserve"> prikazano v predvidenih rokih in ocenjenih vrednostih v tabeli v </w:t>
      </w:r>
      <w:r w:rsidR="009A4924" w:rsidRPr="005C616C">
        <w:rPr>
          <w:rFonts w:ascii="Tahoma" w:hAnsi="Tahoma" w:cs="Tahoma"/>
          <w:sz w:val="22"/>
          <w:szCs w:val="22"/>
        </w:rPr>
        <w:t>točki 1.2.</w:t>
      </w:r>
      <w:r w:rsidRPr="005C616C">
        <w:rPr>
          <w:rFonts w:ascii="Tahoma" w:hAnsi="Tahoma" w:cs="Tahoma"/>
          <w:sz w:val="22"/>
          <w:szCs w:val="22"/>
        </w:rPr>
        <w:t xml:space="preserve"> Pri izračunu obresti </w:t>
      </w:r>
      <w:r w:rsidR="00A86299" w:rsidRPr="00330E61">
        <w:rPr>
          <w:rFonts w:ascii="Tahoma" w:hAnsi="Tahoma" w:cs="Tahoma"/>
          <w:sz w:val="22"/>
          <w:szCs w:val="22"/>
        </w:rPr>
        <w:t>po variabilni obrestni meri</w:t>
      </w:r>
      <w:r w:rsidR="00A86299">
        <w:rPr>
          <w:rFonts w:ascii="Tahoma" w:hAnsi="Tahoma" w:cs="Tahoma"/>
          <w:sz w:val="22"/>
          <w:szCs w:val="22"/>
        </w:rPr>
        <w:t xml:space="preserve"> </w:t>
      </w:r>
      <w:r w:rsidRPr="005C616C">
        <w:rPr>
          <w:rFonts w:ascii="Tahoma" w:hAnsi="Tahoma" w:cs="Tahoma"/>
          <w:sz w:val="22"/>
          <w:szCs w:val="22"/>
        </w:rPr>
        <w:t xml:space="preserve">se upošteva 6 mesečni EURIBOR, ki je objavljen na dan </w:t>
      </w:r>
      <w:r w:rsidRPr="00330E61">
        <w:rPr>
          <w:rFonts w:ascii="Tahoma" w:hAnsi="Tahoma" w:cs="Tahoma"/>
          <w:sz w:val="22"/>
          <w:szCs w:val="22"/>
        </w:rPr>
        <w:t>5.</w:t>
      </w:r>
      <w:r w:rsidR="007C18AA" w:rsidRPr="00330E61">
        <w:rPr>
          <w:rFonts w:ascii="Tahoma" w:hAnsi="Tahoma" w:cs="Tahoma"/>
          <w:sz w:val="22"/>
          <w:szCs w:val="22"/>
        </w:rPr>
        <w:t> </w:t>
      </w:r>
      <w:r w:rsidR="00CB4C51" w:rsidRPr="00330E61">
        <w:rPr>
          <w:rFonts w:ascii="Tahoma" w:hAnsi="Tahoma" w:cs="Tahoma"/>
          <w:sz w:val="22"/>
          <w:szCs w:val="22"/>
        </w:rPr>
        <w:t>4</w:t>
      </w:r>
      <w:r w:rsidRPr="00330E61">
        <w:rPr>
          <w:rFonts w:ascii="Tahoma" w:hAnsi="Tahoma" w:cs="Tahoma"/>
          <w:sz w:val="22"/>
          <w:szCs w:val="22"/>
        </w:rPr>
        <w:t>.</w:t>
      </w:r>
      <w:r w:rsidR="007C18AA" w:rsidRPr="00330E61">
        <w:rPr>
          <w:rFonts w:ascii="Tahoma" w:hAnsi="Tahoma" w:cs="Tahoma"/>
          <w:sz w:val="22"/>
          <w:szCs w:val="22"/>
        </w:rPr>
        <w:t> </w:t>
      </w:r>
      <w:r w:rsidRPr="00330E61">
        <w:rPr>
          <w:rFonts w:ascii="Tahoma" w:hAnsi="Tahoma" w:cs="Tahoma"/>
          <w:sz w:val="22"/>
          <w:szCs w:val="22"/>
        </w:rPr>
        <w:t>2019 (to je -0,</w:t>
      </w:r>
      <w:r w:rsidR="00330E61" w:rsidRPr="00330E61">
        <w:rPr>
          <w:rFonts w:ascii="Tahoma" w:hAnsi="Tahoma" w:cs="Tahoma"/>
          <w:sz w:val="22"/>
          <w:szCs w:val="22"/>
        </w:rPr>
        <w:t>230</w:t>
      </w:r>
      <w:r w:rsidR="007C18AA" w:rsidRPr="00330E61">
        <w:rPr>
          <w:rFonts w:ascii="Tahoma" w:hAnsi="Tahoma" w:cs="Tahoma"/>
          <w:sz w:val="22"/>
          <w:szCs w:val="22"/>
        </w:rPr>
        <w:t>%</w:t>
      </w:r>
      <w:r w:rsidRPr="00330E61">
        <w:rPr>
          <w:rFonts w:ascii="Tahoma" w:hAnsi="Tahoma" w:cs="Tahoma"/>
          <w:sz w:val="22"/>
          <w:szCs w:val="22"/>
        </w:rPr>
        <w:t>)</w:t>
      </w:r>
      <w:r w:rsidRPr="005C616C">
        <w:rPr>
          <w:rFonts w:ascii="Tahoma" w:hAnsi="Tahoma" w:cs="Tahoma"/>
          <w:sz w:val="22"/>
          <w:szCs w:val="22"/>
        </w:rPr>
        <w:t xml:space="preserve"> in se uporabi za potrebe vrednotenja ponudbe.</w:t>
      </w:r>
    </w:p>
    <w:p w:rsidR="00C056A6" w:rsidRDefault="00C056A6">
      <w:pPr>
        <w:keepNext/>
        <w:jc w:val="both"/>
        <w:rPr>
          <w:rFonts w:ascii="Tahoma" w:hAnsi="Tahoma" w:cs="Tahoma"/>
          <w:b/>
          <w:sz w:val="22"/>
          <w:szCs w:val="22"/>
        </w:rPr>
      </w:pPr>
    </w:p>
    <w:p w:rsidR="00C056A6" w:rsidRPr="006C5299" w:rsidRDefault="001350F5">
      <w:pPr>
        <w:keepNext/>
        <w:jc w:val="both"/>
        <w:rPr>
          <w:rFonts w:ascii="Tahoma" w:hAnsi="Tahoma" w:cs="Tahoma"/>
          <w:b/>
          <w:sz w:val="22"/>
          <w:szCs w:val="22"/>
        </w:rPr>
      </w:pPr>
      <w:r>
        <w:rPr>
          <w:rFonts w:ascii="Tahoma" w:hAnsi="Tahoma" w:cs="Tahoma"/>
          <w:b/>
          <w:sz w:val="22"/>
          <w:szCs w:val="22"/>
        </w:rPr>
        <w:t>3.</w:t>
      </w:r>
      <w:r w:rsidR="00117DEE">
        <w:rPr>
          <w:rFonts w:ascii="Tahoma" w:hAnsi="Tahoma" w:cs="Tahoma"/>
          <w:b/>
          <w:sz w:val="22"/>
          <w:szCs w:val="22"/>
        </w:rPr>
        <w:t xml:space="preserve"> </w:t>
      </w:r>
      <w:r w:rsidR="00C056A6" w:rsidRPr="006C5299">
        <w:rPr>
          <w:rFonts w:ascii="Tahoma" w:hAnsi="Tahoma" w:cs="Tahoma"/>
          <w:b/>
          <w:sz w:val="22"/>
          <w:szCs w:val="22"/>
        </w:rPr>
        <w:t>VELJAVNOST PONUDBE</w:t>
      </w:r>
    </w:p>
    <w:p w:rsidR="00C056A6" w:rsidRPr="006C5299" w:rsidRDefault="00C056A6">
      <w:pPr>
        <w:keepNext/>
        <w:jc w:val="both"/>
        <w:rPr>
          <w:rFonts w:ascii="Tahoma" w:hAnsi="Tahoma" w:cs="Tahoma"/>
          <w:sz w:val="22"/>
          <w:szCs w:val="22"/>
          <w:highlight w:val="yellow"/>
        </w:rPr>
      </w:pPr>
    </w:p>
    <w:p w:rsidR="00C056A6" w:rsidRDefault="00C056A6" w:rsidP="00E4126E">
      <w:pPr>
        <w:keepNext/>
        <w:jc w:val="both"/>
        <w:rPr>
          <w:rFonts w:ascii="Tahoma" w:hAnsi="Tahoma" w:cs="Tahoma"/>
          <w:b/>
          <w:sz w:val="22"/>
          <w:szCs w:val="22"/>
        </w:rPr>
      </w:pPr>
      <w:r w:rsidRPr="006C5299">
        <w:rPr>
          <w:rFonts w:ascii="Tahoma" w:hAnsi="Tahoma" w:cs="Tahoma"/>
          <w:sz w:val="22"/>
          <w:szCs w:val="22"/>
        </w:rPr>
        <w:t>Veljavnost ponudbe</w:t>
      </w:r>
      <w:r w:rsidR="002514C7">
        <w:rPr>
          <w:rFonts w:ascii="Tahoma" w:hAnsi="Tahoma" w:cs="Tahoma"/>
          <w:sz w:val="22"/>
          <w:szCs w:val="22"/>
        </w:rPr>
        <w:t>:</w:t>
      </w:r>
      <w:r>
        <w:rPr>
          <w:rFonts w:ascii="Tahoma" w:hAnsi="Tahoma" w:cs="Tahoma"/>
          <w:sz w:val="22"/>
          <w:szCs w:val="22"/>
        </w:rPr>
        <w:t xml:space="preserve"> </w:t>
      </w:r>
      <w:r w:rsidR="00782FC3" w:rsidRPr="00330E61">
        <w:rPr>
          <w:rFonts w:ascii="Tahoma" w:hAnsi="Tahoma" w:cs="Tahoma"/>
          <w:sz w:val="22"/>
          <w:szCs w:val="22"/>
        </w:rPr>
        <w:t>30. </w:t>
      </w:r>
      <w:r w:rsidR="009A4924" w:rsidRPr="00330E61">
        <w:rPr>
          <w:rFonts w:ascii="Tahoma" w:hAnsi="Tahoma" w:cs="Tahoma"/>
          <w:sz w:val="22"/>
          <w:szCs w:val="22"/>
        </w:rPr>
        <w:t>9</w:t>
      </w:r>
      <w:r w:rsidR="00782FC3" w:rsidRPr="00330E61">
        <w:rPr>
          <w:rFonts w:ascii="Tahoma" w:hAnsi="Tahoma" w:cs="Tahoma"/>
          <w:sz w:val="22"/>
          <w:szCs w:val="22"/>
        </w:rPr>
        <w:t>. 2019</w:t>
      </w:r>
    </w:p>
    <w:p w:rsidR="00C056A6" w:rsidRDefault="00C056A6">
      <w:pPr>
        <w:keepNext/>
        <w:jc w:val="both"/>
        <w:rPr>
          <w:rFonts w:ascii="Tahoma" w:hAnsi="Tahoma" w:cs="Tahoma"/>
          <w:b/>
          <w:sz w:val="22"/>
          <w:szCs w:val="22"/>
        </w:rPr>
      </w:pPr>
    </w:p>
    <w:p w:rsidR="00C056A6" w:rsidRDefault="00C056A6">
      <w:pPr>
        <w:keepNext/>
        <w:jc w:val="both"/>
        <w:rPr>
          <w:rFonts w:ascii="Tahoma" w:hAnsi="Tahoma" w:cs="Tahoma"/>
          <w:b/>
          <w:sz w:val="22"/>
          <w:szCs w:val="22"/>
        </w:rPr>
      </w:pPr>
    </w:p>
    <w:p w:rsidR="00C056A6" w:rsidRDefault="00C056A6">
      <w:pPr>
        <w:keepNext/>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A5915" w:rsidRPr="00857E5A" w:rsidTr="007436B1">
        <w:trPr>
          <w:trHeight w:val="235"/>
        </w:trPr>
        <w:tc>
          <w:tcPr>
            <w:tcW w:w="3402" w:type="dxa"/>
            <w:tcBorders>
              <w:bottom w:val="single" w:sz="4" w:space="0" w:color="auto"/>
            </w:tcBorders>
          </w:tcPr>
          <w:p w:rsidR="00DA5915" w:rsidRPr="00857E5A" w:rsidRDefault="00DA5915" w:rsidP="007436B1">
            <w:pPr>
              <w:keepNext/>
              <w:jc w:val="both"/>
              <w:rPr>
                <w:rFonts w:ascii="Tahoma" w:hAnsi="Tahoma" w:cs="Tahoma"/>
                <w:snapToGrid w:val="0"/>
                <w:color w:val="000000"/>
                <w:sz w:val="22"/>
                <w:szCs w:val="22"/>
              </w:rPr>
            </w:pPr>
          </w:p>
        </w:tc>
        <w:tc>
          <w:tcPr>
            <w:tcW w:w="2268" w:type="dxa"/>
          </w:tcPr>
          <w:p w:rsidR="00DA5915" w:rsidRPr="00857E5A" w:rsidRDefault="00DA5915" w:rsidP="007436B1">
            <w:pPr>
              <w:keepNext/>
              <w:jc w:val="both"/>
              <w:rPr>
                <w:rFonts w:ascii="Tahoma" w:hAnsi="Tahoma" w:cs="Tahoma"/>
                <w:snapToGrid w:val="0"/>
                <w:color w:val="000000"/>
                <w:sz w:val="22"/>
                <w:szCs w:val="22"/>
              </w:rPr>
            </w:pPr>
          </w:p>
        </w:tc>
        <w:tc>
          <w:tcPr>
            <w:tcW w:w="3686" w:type="dxa"/>
            <w:tcBorders>
              <w:bottom w:val="single" w:sz="4" w:space="0" w:color="auto"/>
            </w:tcBorders>
          </w:tcPr>
          <w:p w:rsidR="00DA5915" w:rsidRPr="00857E5A" w:rsidRDefault="00DA5915" w:rsidP="007436B1">
            <w:pPr>
              <w:keepNext/>
              <w:tabs>
                <w:tab w:val="left" w:pos="567"/>
                <w:tab w:val="num" w:pos="851"/>
                <w:tab w:val="left" w:pos="993"/>
              </w:tabs>
              <w:jc w:val="both"/>
              <w:rPr>
                <w:rFonts w:ascii="Tahoma" w:hAnsi="Tahoma" w:cs="Tahoma"/>
                <w:snapToGrid w:val="0"/>
                <w:color w:val="000000"/>
                <w:sz w:val="22"/>
                <w:szCs w:val="22"/>
              </w:rPr>
            </w:pPr>
          </w:p>
        </w:tc>
      </w:tr>
      <w:tr w:rsidR="00DA5915" w:rsidRPr="00857E5A" w:rsidTr="007436B1">
        <w:trPr>
          <w:trHeight w:val="235"/>
        </w:trPr>
        <w:tc>
          <w:tcPr>
            <w:tcW w:w="3402" w:type="dxa"/>
            <w:tcBorders>
              <w:top w:val="single" w:sz="4" w:space="0" w:color="auto"/>
            </w:tcBorders>
          </w:tcPr>
          <w:p w:rsidR="00DA5915" w:rsidRPr="00857E5A" w:rsidRDefault="00DA5915" w:rsidP="007436B1">
            <w:pPr>
              <w:keepNext/>
              <w:jc w:val="both"/>
              <w:rPr>
                <w:rFonts w:ascii="Tahoma" w:hAnsi="Tahoma" w:cs="Tahoma"/>
                <w:snapToGrid w:val="0"/>
                <w:color w:val="000000"/>
                <w:sz w:val="22"/>
                <w:szCs w:val="22"/>
              </w:rPr>
            </w:pPr>
            <w:r w:rsidRPr="00857E5A">
              <w:rPr>
                <w:rFonts w:ascii="Tahoma" w:hAnsi="Tahoma" w:cs="Tahoma"/>
                <w:snapToGrid w:val="0"/>
                <w:color w:val="000000"/>
                <w:sz w:val="22"/>
                <w:szCs w:val="22"/>
              </w:rPr>
              <w:t>(kraj, datum)</w:t>
            </w:r>
          </w:p>
        </w:tc>
        <w:tc>
          <w:tcPr>
            <w:tcW w:w="2268" w:type="dxa"/>
          </w:tcPr>
          <w:p w:rsidR="00DA5915" w:rsidRPr="00857E5A" w:rsidRDefault="00DA5915" w:rsidP="007436B1">
            <w:pPr>
              <w:keepNext/>
              <w:jc w:val="center"/>
              <w:rPr>
                <w:rFonts w:ascii="Tahoma" w:hAnsi="Tahoma" w:cs="Tahoma"/>
                <w:snapToGrid w:val="0"/>
                <w:color w:val="000000"/>
                <w:sz w:val="22"/>
                <w:szCs w:val="22"/>
              </w:rPr>
            </w:pPr>
            <w:r w:rsidRPr="00857E5A">
              <w:rPr>
                <w:rFonts w:ascii="Tahoma" w:hAnsi="Tahoma" w:cs="Tahoma"/>
                <w:snapToGrid w:val="0"/>
                <w:color w:val="000000"/>
                <w:sz w:val="22"/>
                <w:szCs w:val="22"/>
              </w:rPr>
              <w:t>žig</w:t>
            </w:r>
          </w:p>
        </w:tc>
        <w:tc>
          <w:tcPr>
            <w:tcW w:w="3686" w:type="dxa"/>
            <w:tcBorders>
              <w:top w:val="single" w:sz="4" w:space="0" w:color="auto"/>
            </w:tcBorders>
          </w:tcPr>
          <w:p w:rsidR="00DA5915" w:rsidRPr="00857E5A" w:rsidRDefault="00DA5915" w:rsidP="00DA5915">
            <w:pPr>
              <w:keepNext/>
              <w:jc w:val="both"/>
              <w:rPr>
                <w:rFonts w:ascii="Tahoma" w:hAnsi="Tahoma" w:cs="Tahoma"/>
                <w:snapToGrid w:val="0"/>
                <w:color w:val="000000"/>
                <w:sz w:val="22"/>
                <w:szCs w:val="22"/>
              </w:rPr>
            </w:pPr>
            <w:r w:rsidRPr="00857E5A">
              <w:rPr>
                <w:rFonts w:ascii="Tahoma" w:hAnsi="Tahoma" w:cs="Tahoma"/>
                <w:snapToGrid w:val="0"/>
                <w:color w:val="000000"/>
                <w:sz w:val="22"/>
                <w:szCs w:val="22"/>
              </w:rPr>
              <w:t>(</w:t>
            </w:r>
            <w:r w:rsidRPr="00857E5A">
              <w:rPr>
                <w:rFonts w:ascii="Tahoma" w:hAnsi="Tahoma" w:cs="Tahoma"/>
                <w:snapToGrid w:val="0"/>
                <w:sz w:val="22"/>
                <w:szCs w:val="22"/>
              </w:rPr>
              <w:t>ime in priimek odgovorne osebe ponudnika ter podpis</w:t>
            </w:r>
            <w:r w:rsidRPr="00857E5A">
              <w:rPr>
                <w:rFonts w:ascii="Tahoma" w:hAnsi="Tahoma" w:cs="Tahoma"/>
                <w:snapToGrid w:val="0"/>
                <w:color w:val="000000"/>
                <w:sz w:val="22"/>
                <w:szCs w:val="22"/>
              </w:rPr>
              <w:t>)</w:t>
            </w:r>
          </w:p>
        </w:tc>
      </w:tr>
    </w:tbl>
    <w:p w:rsidR="00C056A6" w:rsidRDefault="00C056A6">
      <w:pPr>
        <w:keepNext/>
        <w:jc w:val="both"/>
        <w:rPr>
          <w:rFonts w:ascii="Tahoma" w:hAnsi="Tahoma" w:cs="Tahoma"/>
          <w:b/>
          <w:sz w:val="22"/>
          <w:szCs w:val="22"/>
        </w:rPr>
      </w:pPr>
    </w:p>
    <w:p w:rsidR="006C5299" w:rsidRPr="006C5299" w:rsidRDefault="006C5299">
      <w:pPr>
        <w:pStyle w:val="Naslov"/>
        <w:keepNext/>
        <w:jc w:val="both"/>
        <w:rPr>
          <w:rFonts w:ascii="Tahoma" w:hAnsi="Tahoma" w:cs="Tahoma"/>
          <w:sz w:val="22"/>
          <w:szCs w:val="22"/>
        </w:rPr>
      </w:pPr>
      <w:r w:rsidRPr="006C5299">
        <w:rPr>
          <w:rFonts w:ascii="Tahoma" w:hAnsi="Tahoma" w:cs="Tahoma"/>
          <w:sz w:val="22"/>
          <w:szCs w:val="22"/>
        </w:rPr>
        <w:br w:type="page"/>
      </w:r>
    </w:p>
    <w:tbl>
      <w:tblPr>
        <w:tblW w:w="9499"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851"/>
        <w:gridCol w:w="568"/>
      </w:tblGrid>
      <w:tr w:rsidR="000F5562" w:rsidRPr="000F5562" w:rsidTr="00F00861">
        <w:tc>
          <w:tcPr>
            <w:tcW w:w="741" w:type="dxa"/>
            <w:tcBorders>
              <w:right w:val="nil"/>
            </w:tcBorders>
          </w:tcPr>
          <w:p w:rsidR="000F5562" w:rsidRPr="000F5562" w:rsidRDefault="000F5562">
            <w:pPr>
              <w:keepNext/>
              <w:jc w:val="both"/>
              <w:rPr>
                <w:rFonts w:ascii="Tahoma" w:hAnsi="Tahoma" w:cs="Tahoma"/>
              </w:rPr>
            </w:pPr>
            <w:r w:rsidRPr="000F5562">
              <w:lastRenderedPageBreak/>
              <w:br w:type="page"/>
            </w:r>
            <w:r w:rsidRPr="000F5562">
              <w:rPr>
                <w:rFonts w:ascii="Tahoma" w:hAnsi="Tahoma" w:cs="Tahoma"/>
              </w:rPr>
              <w:br w:type="page"/>
            </w:r>
            <w:r w:rsidRPr="000F5562">
              <w:rPr>
                <w:rFonts w:ascii="Tahoma" w:hAnsi="Tahoma" w:cs="Tahoma"/>
              </w:rPr>
              <w:br w:type="page"/>
            </w:r>
            <w:r w:rsidRPr="000F5562">
              <w:br w:type="page"/>
            </w:r>
            <w:r w:rsidRPr="000F5562">
              <w:br w:type="page"/>
            </w:r>
            <w:r w:rsidRPr="000F5562">
              <w:br w:type="page"/>
            </w:r>
          </w:p>
        </w:tc>
        <w:tc>
          <w:tcPr>
            <w:tcW w:w="7339" w:type="dxa"/>
            <w:tcBorders>
              <w:left w:val="nil"/>
            </w:tcBorders>
            <w:vAlign w:val="bottom"/>
          </w:tcPr>
          <w:p w:rsidR="000F5562" w:rsidRPr="009A29E7" w:rsidRDefault="000F5562">
            <w:pPr>
              <w:keepNext/>
              <w:jc w:val="both"/>
              <w:rPr>
                <w:rFonts w:ascii="Tahoma" w:hAnsi="Tahoma" w:cs="Tahoma"/>
                <w:sz w:val="22"/>
                <w:szCs w:val="22"/>
              </w:rPr>
            </w:pPr>
            <w:r w:rsidRPr="009A29E7">
              <w:rPr>
                <w:rFonts w:ascii="Tahoma" w:hAnsi="Tahoma" w:cs="Tahoma"/>
                <w:sz w:val="22"/>
                <w:szCs w:val="22"/>
              </w:rPr>
              <w:t>AMORTIZACIJSKI NAČRT</w:t>
            </w:r>
            <w:r w:rsidR="00DC191F" w:rsidRPr="009A29E7">
              <w:rPr>
                <w:rFonts w:ascii="Tahoma" w:hAnsi="Tahoma" w:cs="Tahoma"/>
                <w:sz w:val="22"/>
                <w:szCs w:val="22"/>
              </w:rPr>
              <w:t xml:space="preserve"> </w:t>
            </w:r>
          </w:p>
        </w:tc>
        <w:tc>
          <w:tcPr>
            <w:tcW w:w="851" w:type="dxa"/>
            <w:tcBorders>
              <w:right w:val="nil"/>
            </w:tcBorders>
          </w:tcPr>
          <w:p w:rsidR="000F5562" w:rsidRPr="000F5562" w:rsidRDefault="000F5562">
            <w:pPr>
              <w:keepNext/>
              <w:jc w:val="both"/>
              <w:rPr>
                <w:rFonts w:ascii="Tahoma" w:hAnsi="Tahoma" w:cs="Tahoma"/>
                <w:b/>
              </w:rPr>
            </w:pPr>
            <w:r w:rsidRPr="000F5562">
              <w:rPr>
                <w:rFonts w:ascii="Tahoma" w:hAnsi="Tahoma" w:cs="Tahoma"/>
                <w:b/>
                <w:i/>
              </w:rPr>
              <w:t xml:space="preserve">priloga </w:t>
            </w:r>
          </w:p>
        </w:tc>
        <w:tc>
          <w:tcPr>
            <w:tcW w:w="568" w:type="dxa"/>
            <w:tcBorders>
              <w:left w:val="nil"/>
            </w:tcBorders>
          </w:tcPr>
          <w:p w:rsidR="000F5562" w:rsidRPr="000F5562" w:rsidRDefault="009A4924">
            <w:pPr>
              <w:keepNext/>
              <w:jc w:val="both"/>
              <w:rPr>
                <w:rFonts w:ascii="Tahoma" w:hAnsi="Tahoma" w:cs="Tahoma"/>
                <w:b/>
                <w:i/>
              </w:rPr>
            </w:pPr>
            <w:r>
              <w:rPr>
                <w:rFonts w:ascii="Tahoma" w:hAnsi="Tahoma" w:cs="Tahoma"/>
                <w:b/>
                <w:i/>
              </w:rPr>
              <w:t>2</w:t>
            </w:r>
            <w:r w:rsidR="009A29E7">
              <w:rPr>
                <w:rFonts w:ascii="Tahoma" w:hAnsi="Tahoma" w:cs="Tahoma"/>
                <w:b/>
                <w:i/>
              </w:rPr>
              <w:t>/1</w:t>
            </w:r>
          </w:p>
        </w:tc>
      </w:tr>
    </w:tbl>
    <w:p w:rsidR="000F5562" w:rsidRDefault="000F5562" w:rsidP="006E104E">
      <w:pPr>
        <w:keepNext/>
        <w:rPr>
          <w:rFonts w:ascii="Tahoma" w:hAnsi="Tahoma" w:cs="Tahoma"/>
          <w:b/>
        </w:rPr>
      </w:pPr>
    </w:p>
    <w:p w:rsidR="00DC191F" w:rsidRPr="00A6006A" w:rsidRDefault="000B2BBE">
      <w:pPr>
        <w:keepNext/>
        <w:jc w:val="both"/>
        <w:rPr>
          <w:rFonts w:ascii="Tahoma" w:hAnsi="Tahoma" w:cs="Tahoma"/>
          <w:sz w:val="22"/>
          <w:szCs w:val="22"/>
        </w:rPr>
      </w:pPr>
      <w:r>
        <w:rPr>
          <w:rFonts w:ascii="Tahoma" w:hAnsi="Tahoma" w:cs="Tahoma"/>
          <w:sz w:val="22"/>
          <w:szCs w:val="22"/>
        </w:rPr>
        <w:t>Amortizacijski načrt:</w:t>
      </w:r>
      <w:r w:rsidR="00DC191F" w:rsidRPr="00A6006A">
        <w:rPr>
          <w:rFonts w:ascii="Tahoma" w:hAnsi="Tahoma" w:cs="Tahoma"/>
          <w:sz w:val="22"/>
          <w:szCs w:val="22"/>
        </w:rPr>
        <w:t xml:space="preserve"> ponudnik mora k ponudbi predložiti amortizacijski načrt vračanja dolgoročnega </w:t>
      </w:r>
      <w:r w:rsidR="00DC191F">
        <w:rPr>
          <w:rFonts w:ascii="Tahoma" w:hAnsi="Tahoma" w:cs="Tahoma"/>
          <w:sz w:val="22"/>
          <w:szCs w:val="22"/>
        </w:rPr>
        <w:t>kredita</w:t>
      </w:r>
      <w:r w:rsidR="00DC191F" w:rsidRPr="00A6006A">
        <w:rPr>
          <w:rFonts w:ascii="Tahoma" w:hAnsi="Tahoma" w:cs="Tahoma"/>
          <w:sz w:val="22"/>
          <w:szCs w:val="22"/>
        </w:rPr>
        <w:t xml:space="preserve"> v </w:t>
      </w:r>
      <w:proofErr w:type="spellStart"/>
      <w:r w:rsidR="00DC191F" w:rsidRPr="00A6006A">
        <w:rPr>
          <w:rFonts w:ascii="Tahoma" w:hAnsi="Tahoma" w:cs="Tahoma"/>
          <w:sz w:val="22"/>
          <w:szCs w:val="22"/>
        </w:rPr>
        <w:t>excel</w:t>
      </w:r>
      <w:proofErr w:type="spellEnd"/>
      <w:r w:rsidR="00DC191F" w:rsidRPr="00A6006A">
        <w:rPr>
          <w:rFonts w:ascii="Tahoma" w:hAnsi="Tahoma" w:cs="Tahoma"/>
          <w:sz w:val="22"/>
          <w:szCs w:val="22"/>
        </w:rPr>
        <w:t xml:space="preserve"> formatu. Amortizacijski načrt mora vsebovati jasno definirane vse podatkovne elemente ponudbe in mora omogočiti kontrolo izračunov (z vidnimi formulami), zato uporaba zašč</w:t>
      </w:r>
      <w:r w:rsidR="00DC191F">
        <w:rPr>
          <w:rFonts w:ascii="Tahoma" w:hAnsi="Tahoma" w:cs="Tahoma"/>
          <w:sz w:val="22"/>
          <w:szCs w:val="22"/>
        </w:rPr>
        <w:t>it in skritih polj ni dovoljena.</w:t>
      </w:r>
    </w:p>
    <w:p w:rsidR="000F5562" w:rsidRDefault="000F5562">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3E4A96" w:rsidRDefault="003E4A96">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DB0493" w:rsidRDefault="00DB0493">
      <w:pPr>
        <w:keepNext/>
        <w:rPr>
          <w:rFonts w:ascii="Tahoma" w:hAnsi="Tahoma" w:cs="Tahoma"/>
          <w:b/>
        </w:rPr>
      </w:pPr>
    </w:p>
    <w:p w:rsidR="00782FC3" w:rsidRDefault="00782FC3" w:rsidP="00782FC3">
      <w:pPr>
        <w:keepNext/>
        <w:jc w:val="both"/>
        <w:rPr>
          <w:ins w:id="13" w:author="test" w:date="2019-03-13T16:43:00Z"/>
          <w:rFonts w:ascii="Tahoma" w:hAnsi="Tahoma" w:cs="Tahoma"/>
          <w:sz w:val="22"/>
          <w:szCs w:val="22"/>
        </w:rPr>
        <w:sectPr w:rsidR="00782FC3" w:rsidSect="004F3D9A">
          <w:pgSz w:w="11906" w:h="16838" w:code="9"/>
          <w:pgMar w:top="709" w:right="1276" w:bottom="1474" w:left="1276" w:header="567" w:footer="510" w:gutter="0"/>
          <w:cols w:space="708"/>
          <w:docGrid w:linePitch="272"/>
        </w:sectPr>
      </w:pPr>
    </w:p>
    <w:p w:rsidR="00782FC3" w:rsidRPr="00A6006A" w:rsidRDefault="00782FC3" w:rsidP="00782FC3">
      <w:pPr>
        <w:keepNext/>
        <w:jc w:val="both"/>
        <w:rPr>
          <w:rFonts w:ascii="Tahoma" w:hAnsi="Tahoma" w:cs="Tahoma"/>
          <w:sz w:val="22"/>
          <w:szCs w:val="22"/>
        </w:rPr>
      </w:pPr>
    </w:p>
    <w:p w:rsidR="00782FC3" w:rsidRPr="00245296" w:rsidRDefault="00782FC3">
      <w:pPr>
        <w:keepNext/>
        <w:spacing w:before="120"/>
        <w:jc w:val="both"/>
        <w:rPr>
          <w:rFonts w:ascii="Tahoma" w:hAnsi="Tahoma" w:cs="Tahoma"/>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DB0493" w:rsidRPr="00245296" w:rsidTr="00411A42">
        <w:tc>
          <w:tcPr>
            <w:tcW w:w="599" w:type="dxa"/>
            <w:tcBorders>
              <w:right w:val="nil"/>
            </w:tcBorders>
          </w:tcPr>
          <w:p w:rsidR="00DB0493" w:rsidRPr="00245296" w:rsidRDefault="00DB0493">
            <w:pPr>
              <w:keepNext/>
              <w:jc w:val="both"/>
              <w:rPr>
                <w:rFonts w:ascii="Tahoma" w:hAnsi="Tahoma" w:cs="Tahoma"/>
                <w:sz w:val="22"/>
                <w:szCs w:val="22"/>
              </w:rPr>
            </w:pPr>
          </w:p>
        </w:tc>
        <w:tc>
          <w:tcPr>
            <w:tcW w:w="7268" w:type="dxa"/>
            <w:tcBorders>
              <w:left w:val="nil"/>
            </w:tcBorders>
          </w:tcPr>
          <w:p w:rsidR="00DB0493" w:rsidRPr="00245296" w:rsidRDefault="00DB0493">
            <w:pPr>
              <w:keepNext/>
              <w:jc w:val="both"/>
              <w:rPr>
                <w:rFonts w:ascii="Tahoma" w:hAnsi="Tahoma" w:cs="Tahoma"/>
                <w:sz w:val="22"/>
                <w:szCs w:val="22"/>
              </w:rPr>
            </w:pPr>
            <w:r w:rsidRPr="00DB0493">
              <w:rPr>
                <w:rFonts w:ascii="Tahoma" w:hAnsi="Tahoma" w:cs="Tahoma"/>
                <w:sz w:val="22"/>
                <w:szCs w:val="22"/>
              </w:rPr>
              <w:t>IZJAVA O LASTNIŠTVU</w:t>
            </w:r>
          </w:p>
        </w:tc>
        <w:tc>
          <w:tcPr>
            <w:tcW w:w="1297" w:type="dxa"/>
            <w:tcBorders>
              <w:right w:val="nil"/>
            </w:tcBorders>
          </w:tcPr>
          <w:p w:rsidR="00DB0493" w:rsidRPr="00245296" w:rsidRDefault="00DB0493">
            <w:pPr>
              <w:keepNext/>
              <w:jc w:val="both"/>
              <w:rPr>
                <w:rFonts w:ascii="Tahoma" w:hAnsi="Tahoma" w:cs="Tahoma"/>
                <w:b/>
                <w:sz w:val="22"/>
                <w:szCs w:val="22"/>
              </w:rPr>
            </w:pPr>
            <w:r w:rsidRPr="00245296">
              <w:rPr>
                <w:rFonts w:ascii="Tahoma" w:hAnsi="Tahoma" w:cs="Tahoma"/>
                <w:b/>
                <w:i/>
                <w:sz w:val="22"/>
                <w:szCs w:val="22"/>
              </w:rPr>
              <w:t xml:space="preserve">Priloga </w:t>
            </w:r>
          </w:p>
        </w:tc>
        <w:tc>
          <w:tcPr>
            <w:tcW w:w="551" w:type="dxa"/>
            <w:tcBorders>
              <w:left w:val="nil"/>
            </w:tcBorders>
          </w:tcPr>
          <w:p w:rsidR="00DB0493" w:rsidRPr="00245296" w:rsidRDefault="009A4924">
            <w:pPr>
              <w:keepNext/>
              <w:jc w:val="both"/>
              <w:rPr>
                <w:rFonts w:ascii="Tahoma" w:hAnsi="Tahoma" w:cs="Tahoma"/>
                <w:b/>
                <w:i/>
                <w:sz w:val="22"/>
                <w:szCs w:val="22"/>
              </w:rPr>
            </w:pPr>
            <w:r>
              <w:rPr>
                <w:rFonts w:ascii="Tahoma" w:hAnsi="Tahoma" w:cs="Tahoma"/>
                <w:b/>
                <w:i/>
                <w:sz w:val="22"/>
                <w:szCs w:val="22"/>
              </w:rPr>
              <w:t>3</w:t>
            </w:r>
          </w:p>
        </w:tc>
      </w:tr>
    </w:tbl>
    <w:p w:rsidR="00DB0493" w:rsidRPr="00B42518" w:rsidRDefault="00DB0493">
      <w:pPr>
        <w:keepNext/>
        <w:tabs>
          <w:tab w:val="left" w:pos="2240"/>
          <w:tab w:val="left" w:pos="2694"/>
          <w:tab w:val="left" w:pos="2977"/>
        </w:tabs>
        <w:spacing w:line="276" w:lineRule="auto"/>
        <w:ind w:right="1"/>
        <w:jc w:val="center"/>
        <w:rPr>
          <w:rFonts w:ascii="Tahoma" w:hAnsi="Tahoma" w:cs="Tahoma"/>
          <w:b/>
        </w:rPr>
      </w:pPr>
      <w:r w:rsidRPr="00B42518">
        <w:rPr>
          <w:rFonts w:ascii="Tahoma" w:hAnsi="Tahoma" w:cs="Tahoma"/>
          <w:b/>
        </w:rPr>
        <w:t>I Z J A V A</w:t>
      </w:r>
    </w:p>
    <w:p w:rsidR="00DB0493" w:rsidRPr="00B42518" w:rsidRDefault="00DB0493">
      <w:pPr>
        <w:keepNext/>
        <w:tabs>
          <w:tab w:val="left" w:pos="2240"/>
        </w:tabs>
        <w:spacing w:line="276" w:lineRule="auto"/>
        <w:ind w:right="1"/>
        <w:jc w:val="center"/>
        <w:rPr>
          <w:rFonts w:ascii="Tahoma" w:hAnsi="Tahoma" w:cs="Tahoma"/>
          <w:b/>
        </w:rPr>
      </w:pPr>
      <w:r w:rsidRPr="00B42518">
        <w:rPr>
          <w:rFonts w:ascii="Tahoma" w:hAnsi="Tahoma" w:cs="Tahoma"/>
          <w:b/>
        </w:rPr>
        <w:t>O UDELEŽBI FIZIČNIH IN PRAVNIH OSEB V LASTNIŠTVU PONUDNIKA</w:t>
      </w:r>
    </w:p>
    <w:p w:rsidR="00DB0493" w:rsidRPr="00B42518" w:rsidRDefault="00DB0493">
      <w:pPr>
        <w:keepNext/>
        <w:tabs>
          <w:tab w:val="left" w:pos="284"/>
          <w:tab w:val="left" w:pos="2240"/>
        </w:tabs>
        <w:rPr>
          <w:rFonts w:ascii="Tahoma" w:hAnsi="Tahoma" w:cs="Tahoma"/>
          <w:b/>
        </w:rPr>
      </w:pPr>
    </w:p>
    <w:p w:rsidR="00DB0493" w:rsidRPr="00B42518" w:rsidRDefault="00DB0493">
      <w:pPr>
        <w:keepNext/>
        <w:tabs>
          <w:tab w:val="left" w:pos="284"/>
          <w:tab w:val="left" w:pos="2240"/>
        </w:tabs>
        <w:jc w:val="both"/>
        <w:rPr>
          <w:rFonts w:ascii="Tahoma" w:hAnsi="Tahoma" w:cs="Tahoma"/>
        </w:rPr>
      </w:pPr>
    </w:p>
    <w:p w:rsidR="00DB0493" w:rsidRPr="00B42518" w:rsidRDefault="00DB0493">
      <w:pPr>
        <w:keepNext/>
        <w:tabs>
          <w:tab w:val="left" w:pos="2240"/>
        </w:tabs>
        <w:jc w:val="both"/>
        <w:rPr>
          <w:rFonts w:ascii="Tahoma" w:hAnsi="Tahoma" w:cs="Tahoma"/>
          <w:b/>
        </w:rPr>
      </w:pPr>
      <w:r w:rsidRPr="00B42518">
        <w:rPr>
          <w:rFonts w:ascii="Tahoma" w:hAnsi="Tahoma" w:cs="Tahoma"/>
          <w:b/>
        </w:rPr>
        <w:t>Podatki o pravni osebi (ponudniku):</w:t>
      </w:r>
    </w:p>
    <w:p w:rsidR="00DB0493" w:rsidRPr="00B42518" w:rsidRDefault="00DB0493">
      <w:pPr>
        <w:keepNext/>
        <w:tabs>
          <w:tab w:val="left" w:pos="2240"/>
        </w:tabs>
        <w:jc w:val="both"/>
        <w:rPr>
          <w:rFonts w:ascii="Tahoma" w:hAnsi="Tahoma" w:cs="Tahoma"/>
        </w:rPr>
      </w:pPr>
      <w:r w:rsidRPr="00B42518">
        <w:rPr>
          <w:rFonts w:ascii="Tahoma" w:hAnsi="Tahoma" w:cs="Tahoma"/>
          <w:bCs/>
        </w:rPr>
        <w:t>Polno ime podjetja</w:t>
      </w:r>
      <w:r w:rsidRPr="00B42518">
        <w:rPr>
          <w:rFonts w:ascii="Tahoma" w:hAnsi="Tahoma" w:cs="Tahoma"/>
        </w:rPr>
        <w:t>: ___________________________________________________________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bCs/>
        </w:rPr>
        <w:t>Sedež podjetja</w:t>
      </w:r>
      <w:r w:rsidRPr="00B42518">
        <w:rPr>
          <w:rFonts w:ascii="Tahoma" w:hAnsi="Tahoma" w:cs="Tahoma"/>
        </w:rPr>
        <w:t>: ______________________________________________________________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bCs/>
        </w:rPr>
        <w:t>Občina sedeža podjetja</w:t>
      </w:r>
      <w:r w:rsidRPr="00B42518">
        <w:rPr>
          <w:rFonts w:ascii="Tahoma" w:hAnsi="Tahoma" w:cs="Tahoma"/>
        </w:rPr>
        <w:t>: _______________________________________________________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bCs/>
        </w:rPr>
        <w:t>Številka vpisa v sodni register (št. vložka)</w:t>
      </w:r>
      <w:r w:rsidRPr="00B42518">
        <w:rPr>
          <w:rFonts w:ascii="Tahoma" w:hAnsi="Tahoma" w:cs="Tahoma"/>
        </w:rPr>
        <w:t>: _________________________________________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bCs/>
        </w:rPr>
        <w:t>Matična številka podjetja</w:t>
      </w:r>
      <w:r w:rsidRPr="00B42518">
        <w:rPr>
          <w:rFonts w:ascii="Tahoma" w:hAnsi="Tahoma" w:cs="Tahoma"/>
        </w:rPr>
        <w:t>: ______________________________________________________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bCs/>
        </w:rPr>
        <w:t>ID številka za DDV</w:t>
      </w:r>
      <w:r w:rsidRPr="00B42518">
        <w:rPr>
          <w:rFonts w:ascii="Tahoma" w:hAnsi="Tahoma" w:cs="Tahoma"/>
        </w:rPr>
        <w:t>: ___________________________________________________________</w:t>
      </w:r>
    </w:p>
    <w:p w:rsidR="00DB0493" w:rsidRPr="00B42518" w:rsidRDefault="00DB0493">
      <w:pPr>
        <w:keepNext/>
        <w:tabs>
          <w:tab w:val="left" w:pos="2240"/>
        </w:tabs>
        <w:ind w:right="1"/>
        <w:jc w:val="both"/>
        <w:rPr>
          <w:rFonts w:ascii="Tahoma" w:hAnsi="Tahoma" w:cs="Tahoma"/>
        </w:rPr>
      </w:pPr>
    </w:p>
    <w:p w:rsidR="00DB0493" w:rsidRPr="00B42518" w:rsidRDefault="00DB0493">
      <w:pPr>
        <w:keepNext/>
        <w:tabs>
          <w:tab w:val="left" w:pos="2240"/>
        </w:tabs>
        <w:ind w:right="1"/>
        <w:jc w:val="both"/>
        <w:rPr>
          <w:rFonts w:ascii="Tahoma" w:hAnsi="Tahoma" w:cs="Tahoma"/>
        </w:rPr>
      </w:pPr>
    </w:p>
    <w:p w:rsidR="00DB0493" w:rsidRPr="008468A3" w:rsidRDefault="00DB0493">
      <w:pPr>
        <w:pStyle w:val="Naslov"/>
        <w:keepNext/>
        <w:jc w:val="both"/>
        <w:rPr>
          <w:rFonts w:ascii="Tahoma" w:hAnsi="Tahoma" w:cs="Tahoma"/>
          <w:b w:val="0"/>
        </w:rPr>
      </w:pPr>
      <w:r w:rsidRPr="000F5553">
        <w:rPr>
          <w:rFonts w:ascii="Tahoma" w:hAnsi="Tahoma" w:cs="Tahoma"/>
          <w:b w:val="0"/>
          <w:sz w:val="20"/>
        </w:rPr>
        <w:t xml:space="preserve">V zvezi z naročilom št. </w:t>
      </w:r>
      <w:r w:rsidR="000F5553" w:rsidRPr="000F5553">
        <w:rPr>
          <w:rFonts w:ascii="Tahoma" w:hAnsi="Tahoma" w:cs="Tahoma"/>
          <w:b w:val="0"/>
          <w:sz w:val="20"/>
        </w:rPr>
        <w:t>JPE</w:t>
      </w:r>
      <w:r w:rsidR="000F5553" w:rsidRPr="00950A36">
        <w:rPr>
          <w:rFonts w:ascii="Tahoma" w:hAnsi="Tahoma" w:cs="Tahoma"/>
          <w:b w:val="0"/>
          <w:sz w:val="20"/>
        </w:rPr>
        <w:t>-</w:t>
      </w:r>
      <w:r w:rsidR="00313D38" w:rsidRPr="00950A36">
        <w:rPr>
          <w:rFonts w:ascii="Tahoma" w:hAnsi="Tahoma" w:cs="Tahoma"/>
          <w:b w:val="0"/>
          <w:sz w:val="20"/>
        </w:rPr>
        <w:t>VOD-</w:t>
      </w:r>
      <w:r w:rsidR="00145BB8" w:rsidRPr="00950A36">
        <w:rPr>
          <w:rFonts w:ascii="Tahoma" w:hAnsi="Tahoma" w:cs="Tahoma"/>
          <w:b w:val="0"/>
          <w:sz w:val="20"/>
        </w:rPr>
        <w:t>86/19</w:t>
      </w:r>
      <w:r w:rsidR="000F5553" w:rsidRPr="00950A36">
        <w:rPr>
          <w:rFonts w:ascii="Tahoma" w:hAnsi="Tahoma" w:cs="Tahoma"/>
          <w:b w:val="0"/>
          <w:sz w:val="20"/>
        </w:rPr>
        <w:t xml:space="preserve"> </w:t>
      </w:r>
      <w:r w:rsidR="000F5553" w:rsidRPr="000F5553">
        <w:rPr>
          <w:rFonts w:ascii="Tahoma" w:hAnsi="Tahoma" w:cs="Tahoma"/>
          <w:b w:val="0"/>
          <w:sz w:val="20"/>
        </w:rPr>
        <w:t xml:space="preserve">Najem dolgoročnega kredita za namene financiranja investicije v izgradnjo Plinsko parne enote PPE-TOL </w:t>
      </w:r>
      <w:r w:rsidRPr="000F5553">
        <w:rPr>
          <w:rFonts w:ascii="Tahoma" w:hAnsi="Tahoma" w:cs="Tahoma"/>
          <w:b w:val="0"/>
          <w:sz w:val="20"/>
        </w:rPr>
        <w:t xml:space="preserve">na osnovi 14. člena </w:t>
      </w:r>
      <w:proofErr w:type="spellStart"/>
      <w:r w:rsidRPr="000F5553">
        <w:rPr>
          <w:rFonts w:ascii="Tahoma" w:hAnsi="Tahoma" w:cs="Tahoma"/>
          <w:b w:val="0"/>
          <w:sz w:val="20"/>
        </w:rPr>
        <w:t>ZIntPK</w:t>
      </w:r>
      <w:proofErr w:type="spellEnd"/>
      <w:r w:rsidRPr="000F5553">
        <w:rPr>
          <w:rFonts w:ascii="Tahoma" w:hAnsi="Tahoma" w:cs="Tahoma"/>
          <w:b w:val="0"/>
          <w:sz w:val="20"/>
        </w:rPr>
        <w:t>, posredujemo podatke o udeležbi fizičnih in pravnih oseb v lastništvu ponudnika, vključno z udeležbo tihih družbenikov, ter gospodarskih subjektih, za katere se glede na določbe zakona, ki ureja gospodarske družbe šteje, da so povezane družbe s ponudnikom.</w:t>
      </w:r>
    </w:p>
    <w:p w:rsidR="00DB0493" w:rsidRPr="00B42518" w:rsidRDefault="00DB0493">
      <w:pPr>
        <w:keepNext/>
        <w:tabs>
          <w:tab w:val="left" w:pos="2240"/>
        </w:tabs>
        <w:jc w:val="both"/>
        <w:rPr>
          <w:rFonts w:ascii="Tahoma" w:hAnsi="Tahoma" w:cs="Tahoma"/>
        </w:rPr>
      </w:pPr>
    </w:p>
    <w:p w:rsidR="00DB0493" w:rsidRPr="00B42518" w:rsidRDefault="00DB0493">
      <w:pPr>
        <w:keepNext/>
        <w:tabs>
          <w:tab w:val="left" w:pos="2240"/>
        </w:tabs>
        <w:jc w:val="both"/>
        <w:rPr>
          <w:rFonts w:ascii="Tahoma" w:hAnsi="Tahoma" w:cs="Tahoma"/>
        </w:rPr>
      </w:pPr>
    </w:p>
    <w:p w:rsidR="00DB0493" w:rsidRPr="00B42518" w:rsidRDefault="00DB0493">
      <w:pPr>
        <w:keepNext/>
        <w:tabs>
          <w:tab w:val="left" w:pos="2240"/>
        </w:tabs>
        <w:jc w:val="both"/>
        <w:rPr>
          <w:rFonts w:ascii="Tahoma" w:hAnsi="Tahoma" w:cs="Tahoma"/>
        </w:rPr>
      </w:pPr>
      <w:r w:rsidRPr="00B42518">
        <w:rPr>
          <w:rFonts w:ascii="Tahoma" w:hAnsi="Tahoma" w:cs="Tahoma"/>
          <w:b/>
        </w:rPr>
        <w:t>IZJAVLJAMO</w:t>
      </w:r>
      <w:r w:rsidRPr="00B42518">
        <w:rPr>
          <w:rFonts w:ascii="Tahoma" w:hAnsi="Tahoma" w:cs="Tahoma"/>
        </w:rPr>
        <w:t xml:space="preserve">, da so pri lastništvu zgoraj navedenega ponudnika udeležene naslednje </w:t>
      </w:r>
      <w:r w:rsidRPr="00B42518">
        <w:rPr>
          <w:rFonts w:ascii="Tahoma" w:hAnsi="Tahoma" w:cs="Tahoma"/>
          <w:u w:val="single"/>
        </w:rPr>
        <w:t>pravne osebe</w:t>
      </w:r>
      <w:r w:rsidRPr="00B42518">
        <w:rPr>
          <w:rFonts w:ascii="Tahoma" w:hAnsi="Tahoma" w:cs="Tahoma"/>
        </w:rPr>
        <w:t>, vključno z udeležbo tihih družbenikov:</w:t>
      </w:r>
    </w:p>
    <w:p w:rsidR="00DB0493" w:rsidRPr="00B42518" w:rsidRDefault="00DB0493">
      <w:pPr>
        <w:keepNext/>
        <w:tabs>
          <w:tab w:val="left" w:pos="2240"/>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DB0493" w:rsidRPr="00B42518" w:rsidTr="00411A42">
        <w:tc>
          <w:tcPr>
            <w:tcW w:w="533"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Št.</w:t>
            </w:r>
          </w:p>
        </w:tc>
        <w:tc>
          <w:tcPr>
            <w:tcW w:w="3403"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Naziv</w:t>
            </w:r>
          </w:p>
        </w:tc>
        <w:tc>
          <w:tcPr>
            <w:tcW w:w="3685" w:type="dxa"/>
          </w:tcPr>
          <w:p w:rsidR="00DB0493" w:rsidRPr="00B42518" w:rsidRDefault="00DB0493">
            <w:pPr>
              <w:keepNext/>
              <w:tabs>
                <w:tab w:val="left" w:pos="2240"/>
              </w:tabs>
              <w:jc w:val="both"/>
              <w:rPr>
                <w:rFonts w:ascii="Tahoma" w:hAnsi="Tahoma" w:cs="Tahoma"/>
                <w:b/>
              </w:rPr>
            </w:pPr>
            <w:r w:rsidRPr="00B42518">
              <w:rPr>
                <w:rFonts w:ascii="Tahoma" w:hAnsi="Tahoma" w:cs="Tahoma"/>
                <w:b/>
              </w:rPr>
              <w:t>Sedež</w:t>
            </w:r>
          </w:p>
        </w:tc>
        <w:tc>
          <w:tcPr>
            <w:tcW w:w="1843"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Delež lastništva v %</w:t>
            </w: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1.</w:t>
            </w:r>
          </w:p>
        </w:tc>
        <w:tc>
          <w:tcPr>
            <w:tcW w:w="3403" w:type="dxa"/>
            <w:shd w:val="clear" w:color="auto" w:fill="auto"/>
          </w:tcPr>
          <w:p w:rsidR="00DB0493" w:rsidRPr="00B42518" w:rsidRDefault="00DB0493">
            <w:pPr>
              <w:keepNext/>
              <w:tabs>
                <w:tab w:val="left" w:pos="2240"/>
              </w:tabs>
              <w:jc w:val="both"/>
              <w:rPr>
                <w:rFonts w:ascii="Tahoma" w:hAnsi="Tahoma" w:cs="Tahoma"/>
                <w:b/>
              </w:rPr>
            </w:pPr>
          </w:p>
        </w:tc>
        <w:tc>
          <w:tcPr>
            <w:tcW w:w="3685" w:type="dxa"/>
          </w:tcPr>
          <w:p w:rsidR="00DB0493" w:rsidRPr="00B42518" w:rsidRDefault="00DB0493">
            <w:pPr>
              <w:keepNext/>
              <w:tabs>
                <w:tab w:val="left" w:pos="2240"/>
              </w:tabs>
              <w:jc w:val="both"/>
              <w:rPr>
                <w:rFonts w:ascii="Tahoma" w:hAnsi="Tahoma" w:cs="Tahoma"/>
                <w:b/>
              </w:rPr>
            </w:pPr>
          </w:p>
        </w:tc>
        <w:tc>
          <w:tcPr>
            <w:tcW w:w="1843"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2.</w:t>
            </w:r>
          </w:p>
        </w:tc>
        <w:tc>
          <w:tcPr>
            <w:tcW w:w="3403" w:type="dxa"/>
            <w:shd w:val="clear" w:color="auto" w:fill="auto"/>
          </w:tcPr>
          <w:p w:rsidR="00DB0493" w:rsidRPr="00B42518" w:rsidRDefault="00DB0493">
            <w:pPr>
              <w:keepNext/>
              <w:tabs>
                <w:tab w:val="left" w:pos="2240"/>
              </w:tabs>
              <w:jc w:val="both"/>
              <w:rPr>
                <w:rFonts w:ascii="Tahoma" w:hAnsi="Tahoma" w:cs="Tahoma"/>
                <w:b/>
              </w:rPr>
            </w:pPr>
          </w:p>
        </w:tc>
        <w:tc>
          <w:tcPr>
            <w:tcW w:w="3685" w:type="dxa"/>
          </w:tcPr>
          <w:p w:rsidR="00DB0493" w:rsidRPr="00B42518" w:rsidRDefault="00DB0493">
            <w:pPr>
              <w:keepNext/>
              <w:tabs>
                <w:tab w:val="left" w:pos="2240"/>
              </w:tabs>
              <w:jc w:val="both"/>
              <w:rPr>
                <w:rFonts w:ascii="Tahoma" w:hAnsi="Tahoma" w:cs="Tahoma"/>
                <w:b/>
              </w:rPr>
            </w:pPr>
          </w:p>
        </w:tc>
        <w:tc>
          <w:tcPr>
            <w:tcW w:w="1843"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3.</w:t>
            </w:r>
          </w:p>
        </w:tc>
        <w:tc>
          <w:tcPr>
            <w:tcW w:w="3403" w:type="dxa"/>
            <w:shd w:val="clear" w:color="auto" w:fill="auto"/>
          </w:tcPr>
          <w:p w:rsidR="00DB0493" w:rsidRPr="00B42518" w:rsidRDefault="00DB0493">
            <w:pPr>
              <w:keepNext/>
              <w:tabs>
                <w:tab w:val="left" w:pos="2240"/>
              </w:tabs>
              <w:jc w:val="both"/>
              <w:rPr>
                <w:rFonts w:ascii="Tahoma" w:hAnsi="Tahoma" w:cs="Tahoma"/>
                <w:b/>
              </w:rPr>
            </w:pPr>
          </w:p>
        </w:tc>
        <w:tc>
          <w:tcPr>
            <w:tcW w:w="3685" w:type="dxa"/>
          </w:tcPr>
          <w:p w:rsidR="00DB0493" w:rsidRPr="00B42518" w:rsidRDefault="00DB0493">
            <w:pPr>
              <w:keepNext/>
              <w:tabs>
                <w:tab w:val="left" w:pos="2240"/>
              </w:tabs>
              <w:jc w:val="both"/>
              <w:rPr>
                <w:rFonts w:ascii="Tahoma" w:hAnsi="Tahoma" w:cs="Tahoma"/>
                <w:b/>
              </w:rPr>
            </w:pPr>
          </w:p>
        </w:tc>
        <w:tc>
          <w:tcPr>
            <w:tcW w:w="1843"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w:t>
            </w:r>
          </w:p>
        </w:tc>
        <w:tc>
          <w:tcPr>
            <w:tcW w:w="3403" w:type="dxa"/>
            <w:shd w:val="clear" w:color="auto" w:fill="auto"/>
          </w:tcPr>
          <w:p w:rsidR="00DB0493" w:rsidRPr="00B42518" w:rsidRDefault="00DB0493">
            <w:pPr>
              <w:keepNext/>
              <w:tabs>
                <w:tab w:val="left" w:pos="2240"/>
              </w:tabs>
              <w:jc w:val="both"/>
              <w:rPr>
                <w:rFonts w:ascii="Tahoma" w:hAnsi="Tahoma" w:cs="Tahoma"/>
                <w:b/>
              </w:rPr>
            </w:pPr>
          </w:p>
        </w:tc>
        <w:tc>
          <w:tcPr>
            <w:tcW w:w="3685" w:type="dxa"/>
          </w:tcPr>
          <w:p w:rsidR="00DB0493" w:rsidRPr="00B42518" w:rsidRDefault="00DB0493">
            <w:pPr>
              <w:keepNext/>
              <w:tabs>
                <w:tab w:val="left" w:pos="2240"/>
              </w:tabs>
              <w:jc w:val="both"/>
              <w:rPr>
                <w:rFonts w:ascii="Tahoma" w:hAnsi="Tahoma" w:cs="Tahoma"/>
                <w:b/>
              </w:rPr>
            </w:pPr>
          </w:p>
        </w:tc>
        <w:tc>
          <w:tcPr>
            <w:tcW w:w="1843" w:type="dxa"/>
            <w:shd w:val="clear" w:color="auto" w:fill="auto"/>
          </w:tcPr>
          <w:p w:rsidR="00DB0493" w:rsidRPr="00B42518" w:rsidRDefault="00DB0493">
            <w:pPr>
              <w:keepNext/>
              <w:tabs>
                <w:tab w:val="left" w:pos="2240"/>
              </w:tabs>
              <w:jc w:val="both"/>
              <w:rPr>
                <w:rFonts w:ascii="Tahoma" w:hAnsi="Tahoma" w:cs="Tahoma"/>
                <w:b/>
              </w:rPr>
            </w:pPr>
          </w:p>
        </w:tc>
      </w:tr>
    </w:tbl>
    <w:p w:rsidR="00DB0493" w:rsidRPr="00B42518" w:rsidRDefault="00DB0493" w:rsidP="006E104E">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rPr>
      </w:pPr>
      <w:r w:rsidRPr="00B42518">
        <w:rPr>
          <w:rFonts w:ascii="Tahoma" w:hAnsi="Tahoma" w:cs="Tahoma"/>
          <w:b/>
        </w:rPr>
        <w:t>IZJAVLJAMO</w:t>
      </w:r>
      <w:r w:rsidRPr="00B42518">
        <w:rPr>
          <w:rFonts w:ascii="Tahoma" w:hAnsi="Tahoma" w:cs="Tahoma"/>
        </w:rPr>
        <w:t xml:space="preserve">, da so pri lastništvu zgoraj navedenega ponudnika udeležene naslednje </w:t>
      </w:r>
      <w:r w:rsidRPr="00B42518">
        <w:rPr>
          <w:rFonts w:ascii="Tahoma" w:hAnsi="Tahoma" w:cs="Tahoma"/>
          <w:u w:val="single"/>
        </w:rPr>
        <w:t>fizične osebe</w:t>
      </w:r>
      <w:r w:rsidRPr="00B42518">
        <w:rPr>
          <w:rFonts w:ascii="Tahoma" w:hAnsi="Tahoma" w:cs="Tahoma"/>
        </w:rPr>
        <w:t>, vključno z udeležbo tihih družbenikov:</w:t>
      </w:r>
    </w:p>
    <w:p w:rsidR="00DB0493" w:rsidRPr="00B42518" w:rsidRDefault="00DB0493">
      <w:pPr>
        <w:keepNext/>
        <w:tabs>
          <w:tab w:val="left" w:pos="2240"/>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DB0493" w:rsidRPr="00B42518" w:rsidTr="00411A42">
        <w:tc>
          <w:tcPr>
            <w:tcW w:w="534"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Št.</w:t>
            </w:r>
          </w:p>
        </w:tc>
        <w:tc>
          <w:tcPr>
            <w:tcW w:w="3402"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Ime in priimek</w:t>
            </w:r>
          </w:p>
        </w:tc>
        <w:tc>
          <w:tcPr>
            <w:tcW w:w="3685"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Naslov stalnega bivališča</w:t>
            </w:r>
          </w:p>
        </w:tc>
        <w:tc>
          <w:tcPr>
            <w:tcW w:w="1810"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Delež lastništva v %</w:t>
            </w:r>
          </w:p>
        </w:tc>
      </w:tr>
      <w:tr w:rsidR="00DB0493" w:rsidRPr="00B42518" w:rsidTr="00411A42">
        <w:tc>
          <w:tcPr>
            <w:tcW w:w="534"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1.</w:t>
            </w:r>
          </w:p>
        </w:tc>
        <w:tc>
          <w:tcPr>
            <w:tcW w:w="3402" w:type="dxa"/>
            <w:shd w:val="clear" w:color="auto" w:fill="auto"/>
          </w:tcPr>
          <w:p w:rsidR="00DB0493" w:rsidRPr="00B42518" w:rsidRDefault="00DB0493">
            <w:pPr>
              <w:keepNext/>
              <w:tabs>
                <w:tab w:val="left" w:pos="2240"/>
              </w:tabs>
              <w:jc w:val="both"/>
              <w:rPr>
                <w:rFonts w:ascii="Tahoma" w:hAnsi="Tahoma" w:cs="Tahoma"/>
                <w:b/>
              </w:rPr>
            </w:pPr>
          </w:p>
        </w:tc>
        <w:tc>
          <w:tcPr>
            <w:tcW w:w="3685" w:type="dxa"/>
            <w:shd w:val="clear" w:color="auto" w:fill="auto"/>
          </w:tcPr>
          <w:p w:rsidR="00DB0493" w:rsidRPr="00B42518" w:rsidRDefault="00DB0493">
            <w:pPr>
              <w:keepNext/>
              <w:tabs>
                <w:tab w:val="left" w:pos="2240"/>
              </w:tabs>
              <w:jc w:val="both"/>
              <w:rPr>
                <w:rFonts w:ascii="Tahoma" w:hAnsi="Tahoma" w:cs="Tahoma"/>
                <w:b/>
              </w:rPr>
            </w:pPr>
          </w:p>
        </w:tc>
        <w:tc>
          <w:tcPr>
            <w:tcW w:w="1810"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4"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2.</w:t>
            </w:r>
          </w:p>
        </w:tc>
        <w:tc>
          <w:tcPr>
            <w:tcW w:w="3402" w:type="dxa"/>
            <w:shd w:val="clear" w:color="auto" w:fill="auto"/>
          </w:tcPr>
          <w:p w:rsidR="00DB0493" w:rsidRPr="00B42518" w:rsidRDefault="00DB0493">
            <w:pPr>
              <w:keepNext/>
              <w:tabs>
                <w:tab w:val="left" w:pos="2240"/>
              </w:tabs>
              <w:jc w:val="both"/>
              <w:rPr>
                <w:rFonts w:ascii="Tahoma" w:hAnsi="Tahoma" w:cs="Tahoma"/>
                <w:b/>
              </w:rPr>
            </w:pPr>
          </w:p>
        </w:tc>
        <w:tc>
          <w:tcPr>
            <w:tcW w:w="3685" w:type="dxa"/>
            <w:shd w:val="clear" w:color="auto" w:fill="auto"/>
          </w:tcPr>
          <w:p w:rsidR="00DB0493" w:rsidRPr="00B42518" w:rsidRDefault="00DB0493">
            <w:pPr>
              <w:keepNext/>
              <w:tabs>
                <w:tab w:val="left" w:pos="2240"/>
              </w:tabs>
              <w:jc w:val="both"/>
              <w:rPr>
                <w:rFonts w:ascii="Tahoma" w:hAnsi="Tahoma" w:cs="Tahoma"/>
                <w:b/>
              </w:rPr>
            </w:pPr>
          </w:p>
        </w:tc>
        <w:tc>
          <w:tcPr>
            <w:tcW w:w="1810"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4"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3.</w:t>
            </w:r>
          </w:p>
        </w:tc>
        <w:tc>
          <w:tcPr>
            <w:tcW w:w="3402" w:type="dxa"/>
            <w:shd w:val="clear" w:color="auto" w:fill="auto"/>
          </w:tcPr>
          <w:p w:rsidR="00DB0493" w:rsidRPr="00B42518" w:rsidRDefault="00DB0493">
            <w:pPr>
              <w:keepNext/>
              <w:tabs>
                <w:tab w:val="left" w:pos="2240"/>
              </w:tabs>
              <w:jc w:val="both"/>
              <w:rPr>
                <w:rFonts w:ascii="Tahoma" w:hAnsi="Tahoma" w:cs="Tahoma"/>
                <w:b/>
              </w:rPr>
            </w:pPr>
          </w:p>
        </w:tc>
        <w:tc>
          <w:tcPr>
            <w:tcW w:w="3685" w:type="dxa"/>
            <w:shd w:val="clear" w:color="auto" w:fill="auto"/>
          </w:tcPr>
          <w:p w:rsidR="00DB0493" w:rsidRPr="00B42518" w:rsidRDefault="00DB0493">
            <w:pPr>
              <w:keepNext/>
              <w:tabs>
                <w:tab w:val="left" w:pos="2240"/>
              </w:tabs>
              <w:jc w:val="both"/>
              <w:rPr>
                <w:rFonts w:ascii="Tahoma" w:hAnsi="Tahoma" w:cs="Tahoma"/>
                <w:b/>
              </w:rPr>
            </w:pPr>
          </w:p>
        </w:tc>
        <w:tc>
          <w:tcPr>
            <w:tcW w:w="1810"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4"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w:t>
            </w:r>
          </w:p>
        </w:tc>
        <w:tc>
          <w:tcPr>
            <w:tcW w:w="3402" w:type="dxa"/>
            <w:shd w:val="clear" w:color="auto" w:fill="auto"/>
          </w:tcPr>
          <w:p w:rsidR="00DB0493" w:rsidRPr="00B42518" w:rsidRDefault="00DB0493">
            <w:pPr>
              <w:keepNext/>
              <w:tabs>
                <w:tab w:val="left" w:pos="2240"/>
              </w:tabs>
              <w:jc w:val="both"/>
              <w:rPr>
                <w:rFonts w:ascii="Tahoma" w:hAnsi="Tahoma" w:cs="Tahoma"/>
                <w:b/>
              </w:rPr>
            </w:pPr>
          </w:p>
        </w:tc>
        <w:tc>
          <w:tcPr>
            <w:tcW w:w="3685" w:type="dxa"/>
            <w:shd w:val="clear" w:color="auto" w:fill="auto"/>
          </w:tcPr>
          <w:p w:rsidR="00DB0493" w:rsidRPr="00B42518" w:rsidRDefault="00DB0493">
            <w:pPr>
              <w:keepNext/>
              <w:tabs>
                <w:tab w:val="left" w:pos="2240"/>
              </w:tabs>
              <w:jc w:val="both"/>
              <w:rPr>
                <w:rFonts w:ascii="Tahoma" w:hAnsi="Tahoma" w:cs="Tahoma"/>
                <w:b/>
              </w:rPr>
            </w:pPr>
          </w:p>
        </w:tc>
        <w:tc>
          <w:tcPr>
            <w:tcW w:w="1810" w:type="dxa"/>
            <w:shd w:val="clear" w:color="auto" w:fill="auto"/>
          </w:tcPr>
          <w:p w:rsidR="00DB0493" w:rsidRPr="00B42518" w:rsidRDefault="00DB0493">
            <w:pPr>
              <w:keepNext/>
              <w:tabs>
                <w:tab w:val="left" w:pos="2240"/>
              </w:tabs>
              <w:jc w:val="both"/>
              <w:rPr>
                <w:rFonts w:ascii="Tahoma" w:hAnsi="Tahoma" w:cs="Tahoma"/>
                <w:b/>
              </w:rPr>
            </w:pPr>
          </w:p>
        </w:tc>
      </w:tr>
    </w:tbl>
    <w:p w:rsidR="00DB0493" w:rsidRPr="00B42518" w:rsidRDefault="00DB0493" w:rsidP="006E104E">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rPr>
      </w:pPr>
      <w:r w:rsidRPr="00B42518">
        <w:rPr>
          <w:rFonts w:ascii="Tahoma" w:hAnsi="Tahoma" w:cs="Tahoma"/>
          <w:b/>
        </w:rPr>
        <w:t>IZJAVLJAMO</w:t>
      </w:r>
      <w:r w:rsidRPr="00B42518">
        <w:rPr>
          <w:rFonts w:ascii="Tahoma" w:hAnsi="Tahoma" w:cs="Tahoma"/>
        </w:rPr>
        <w:t xml:space="preserve">, da so skladno z določbami zakona, ki ureja gospodarske družbe, </w:t>
      </w:r>
      <w:r w:rsidRPr="00B42518">
        <w:rPr>
          <w:rFonts w:ascii="Tahoma" w:hAnsi="Tahoma" w:cs="Tahoma"/>
          <w:u w:val="single"/>
        </w:rPr>
        <w:t>povezane družbe</w:t>
      </w:r>
      <w:r w:rsidRPr="00B42518">
        <w:rPr>
          <w:rFonts w:ascii="Tahoma" w:hAnsi="Tahoma" w:cs="Tahoma"/>
        </w:rPr>
        <w:t xml:space="preserve"> z zgoraj navedenim ponudnikom, naslednji gospodarski subjekti:</w:t>
      </w:r>
    </w:p>
    <w:p w:rsidR="00DB0493" w:rsidRPr="00B42518" w:rsidRDefault="00DB0493">
      <w:pPr>
        <w:keepNext/>
        <w:tabs>
          <w:tab w:val="left" w:pos="2240"/>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DB0493" w:rsidRPr="00B42518" w:rsidTr="00411A42">
        <w:tc>
          <w:tcPr>
            <w:tcW w:w="533"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Št.</w:t>
            </w:r>
          </w:p>
        </w:tc>
        <w:tc>
          <w:tcPr>
            <w:tcW w:w="3376"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 xml:space="preserve">Naziv </w:t>
            </w:r>
          </w:p>
        </w:tc>
        <w:tc>
          <w:tcPr>
            <w:tcW w:w="3657"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 xml:space="preserve">Sedež </w:t>
            </w:r>
          </w:p>
        </w:tc>
        <w:tc>
          <w:tcPr>
            <w:tcW w:w="1865" w:type="dxa"/>
            <w:shd w:val="clear" w:color="auto" w:fill="auto"/>
          </w:tcPr>
          <w:p w:rsidR="00DB0493" w:rsidRPr="00B42518" w:rsidRDefault="00DB0493">
            <w:pPr>
              <w:keepNext/>
              <w:tabs>
                <w:tab w:val="left" w:pos="2240"/>
              </w:tabs>
              <w:jc w:val="both"/>
              <w:rPr>
                <w:rFonts w:ascii="Tahoma" w:hAnsi="Tahoma" w:cs="Tahoma"/>
                <w:b/>
              </w:rPr>
            </w:pPr>
            <w:r w:rsidRPr="00B42518">
              <w:rPr>
                <w:rFonts w:ascii="Tahoma" w:hAnsi="Tahoma" w:cs="Tahoma"/>
                <w:b/>
              </w:rPr>
              <w:t>Matična številka</w:t>
            </w: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1.</w:t>
            </w:r>
          </w:p>
        </w:tc>
        <w:tc>
          <w:tcPr>
            <w:tcW w:w="3376" w:type="dxa"/>
            <w:shd w:val="clear" w:color="auto" w:fill="auto"/>
          </w:tcPr>
          <w:p w:rsidR="00DB0493" w:rsidRPr="00B42518" w:rsidRDefault="00DB0493">
            <w:pPr>
              <w:keepNext/>
              <w:tabs>
                <w:tab w:val="left" w:pos="2240"/>
              </w:tabs>
              <w:jc w:val="both"/>
              <w:rPr>
                <w:rFonts w:ascii="Tahoma" w:hAnsi="Tahoma" w:cs="Tahoma"/>
                <w:b/>
              </w:rPr>
            </w:pPr>
          </w:p>
        </w:tc>
        <w:tc>
          <w:tcPr>
            <w:tcW w:w="3657" w:type="dxa"/>
            <w:shd w:val="clear" w:color="auto" w:fill="auto"/>
          </w:tcPr>
          <w:p w:rsidR="00DB0493" w:rsidRPr="00B42518" w:rsidRDefault="00DB0493">
            <w:pPr>
              <w:keepNext/>
              <w:tabs>
                <w:tab w:val="left" w:pos="2240"/>
              </w:tabs>
              <w:jc w:val="both"/>
              <w:rPr>
                <w:rFonts w:ascii="Tahoma" w:hAnsi="Tahoma" w:cs="Tahoma"/>
                <w:b/>
              </w:rPr>
            </w:pPr>
          </w:p>
        </w:tc>
        <w:tc>
          <w:tcPr>
            <w:tcW w:w="1865"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2.</w:t>
            </w:r>
          </w:p>
        </w:tc>
        <w:tc>
          <w:tcPr>
            <w:tcW w:w="3376" w:type="dxa"/>
            <w:shd w:val="clear" w:color="auto" w:fill="auto"/>
          </w:tcPr>
          <w:p w:rsidR="00DB0493" w:rsidRPr="00B42518" w:rsidRDefault="00DB0493">
            <w:pPr>
              <w:keepNext/>
              <w:tabs>
                <w:tab w:val="left" w:pos="2240"/>
              </w:tabs>
              <w:jc w:val="both"/>
              <w:rPr>
                <w:rFonts w:ascii="Tahoma" w:hAnsi="Tahoma" w:cs="Tahoma"/>
                <w:b/>
              </w:rPr>
            </w:pPr>
          </w:p>
        </w:tc>
        <w:tc>
          <w:tcPr>
            <w:tcW w:w="3657" w:type="dxa"/>
            <w:shd w:val="clear" w:color="auto" w:fill="auto"/>
          </w:tcPr>
          <w:p w:rsidR="00DB0493" w:rsidRPr="00B42518" w:rsidRDefault="00DB0493">
            <w:pPr>
              <w:keepNext/>
              <w:tabs>
                <w:tab w:val="left" w:pos="2240"/>
              </w:tabs>
              <w:jc w:val="both"/>
              <w:rPr>
                <w:rFonts w:ascii="Tahoma" w:hAnsi="Tahoma" w:cs="Tahoma"/>
                <w:b/>
              </w:rPr>
            </w:pPr>
          </w:p>
        </w:tc>
        <w:tc>
          <w:tcPr>
            <w:tcW w:w="1865"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3.</w:t>
            </w:r>
          </w:p>
        </w:tc>
        <w:tc>
          <w:tcPr>
            <w:tcW w:w="3376" w:type="dxa"/>
            <w:shd w:val="clear" w:color="auto" w:fill="auto"/>
          </w:tcPr>
          <w:p w:rsidR="00DB0493" w:rsidRPr="00B42518" w:rsidRDefault="00DB0493">
            <w:pPr>
              <w:keepNext/>
              <w:tabs>
                <w:tab w:val="left" w:pos="2240"/>
              </w:tabs>
              <w:jc w:val="both"/>
              <w:rPr>
                <w:rFonts w:ascii="Tahoma" w:hAnsi="Tahoma" w:cs="Tahoma"/>
                <w:b/>
              </w:rPr>
            </w:pPr>
          </w:p>
        </w:tc>
        <w:tc>
          <w:tcPr>
            <w:tcW w:w="3657" w:type="dxa"/>
            <w:shd w:val="clear" w:color="auto" w:fill="auto"/>
          </w:tcPr>
          <w:p w:rsidR="00DB0493" w:rsidRPr="00B42518" w:rsidRDefault="00DB0493">
            <w:pPr>
              <w:keepNext/>
              <w:tabs>
                <w:tab w:val="left" w:pos="2240"/>
              </w:tabs>
              <w:jc w:val="both"/>
              <w:rPr>
                <w:rFonts w:ascii="Tahoma" w:hAnsi="Tahoma" w:cs="Tahoma"/>
                <w:b/>
              </w:rPr>
            </w:pPr>
          </w:p>
        </w:tc>
        <w:tc>
          <w:tcPr>
            <w:tcW w:w="1865" w:type="dxa"/>
            <w:shd w:val="clear" w:color="auto" w:fill="auto"/>
          </w:tcPr>
          <w:p w:rsidR="00DB0493" w:rsidRPr="00B42518" w:rsidRDefault="00DB0493">
            <w:pPr>
              <w:keepNext/>
              <w:tabs>
                <w:tab w:val="left" w:pos="2240"/>
              </w:tabs>
              <w:jc w:val="both"/>
              <w:rPr>
                <w:rFonts w:ascii="Tahoma" w:hAnsi="Tahoma" w:cs="Tahoma"/>
                <w:b/>
              </w:rPr>
            </w:pPr>
          </w:p>
        </w:tc>
      </w:tr>
      <w:tr w:rsidR="00DB0493" w:rsidRPr="00B42518" w:rsidTr="00411A42">
        <w:tc>
          <w:tcPr>
            <w:tcW w:w="533" w:type="dxa"/>
            <w:shd w:val="clear" w:color="auto" w:fill="auto"/>
          </w:tcPr>
          <w:p w:rsidR="00DB0493" w:rsidRPr="00B42518" w:rsidRDefault="00DB0493" w:rsidP="006E104E">
            <w:pPr>
              <w:keepNext/>
              <w:tabs>
                <w:tab w:val="left" w:pos="2240"/>
              </w:tabs>
              <w:jc w:val="both"/>
              <w:rPr>
                <w:rFonts w:ascii="Tahoma" w:hAnsi="Tahoma" w:cs="Tahoma"/>
                <w:b/>
              </w:rPr>
            </w:pPr>
            <w:r w:rsidRPr="00B42518">
              <w:rPr>
                <w:rFonts w:ascii="Tahoma" w:hAnsi="Tahoma" w:cs="Tahoma"/>
                <w:b/>
              </w:rPr>
              <w:t>….</w:t>
            </w:r>
          </w:p>
        </w:tc>
        <w:tc>
          <w:tcPr>
            <w:tcW w:w="3376" w:type="dxa"/>
            <w:shd w:val="clear" w:color="auto" w:fill="auto"/>
          </w:tcPr>
          <w:p w:rsidR="00DB0493" w:rsidRPr="00B42518" w:rsidRDefault="00DB0493">
            <w:pPr>
              <w:keepNext/>
              <w:tabs>
                <w:tab w:val="left" w:pos="2240"/>
              </w:tabs>
              <w:jc w:val="both"/>
              <w:rPr>
                <w:rFonts w:ascii="Tahoma" w:hAnsi="Tahoma" w:cs="Tahoma"/>
                <w:b/>
              </w:rPr>
            </w:pPr>
          </w:p>
        </w:tc>
        <w:tc>
          <w:tcPr>
            <w:tcW w:w="3657" w:type="dxa"/>
            <w:shd w:val="clear" w:color="auto" w:fill="auto"/>
          </w:tcPr>
          <w:p w:rsidR="00DB0493" w:rsidRPr="00B42518" w:rsidRDefault="00DB0493">
            <w:pPr>
              <w:keepNext/>
              <w:tabs>
                <w:tab w:val="left" w:pos="2240"/>
              </w:tabs>
              <w:jc w:val="both"/>
              <w:rPr>
                <w:rFonts w:ascii="Tahoma" w:hAnsi="Tahoma" w:cs="Tahoma"/>
                <w:b/>
              </w:rPr>
            </w:pPr>
          </w:p>
        </w:tc>
        <w:tc>
          <w:tcPr>
            <w:tcW w:w="1865" w:type="dxa"/>
            <w:shd w:val="clear" w:color="auto" w:fill="auto"/>
          </w:tcPr>
          <w:p w:rsidR="00DB0493" w:rsidRPr="00B42518" w:rsidRDefault="00DB0493">
            <w:pPr>
              <w:keepNext/>
              <w:tabs>
                <w:tab w:val="left" w:pos="2240"/>
              </w:tabs>
              <w:jc w:val="both"/>
              <w:rPr>
                <w:rFonts w:ascii="Tahoma" w:hAnsi="Tahoma" w:cs="Tahoma"/>
                <w:b/>
              </w:rPr>
            </w:pPr>
          </w:p>
        </w:tc>
      </w:tr>
    </w:tbl>
    <w:p w:rsidR="00DB0493" w:rsidRPr="00B42518" w:rsidRDefault="00DB0493" w:rsidP="006E104E">
      <w:pPr>
        <w:keepNext/>
        <w:tabs>
          <w:tab w:val="left" w:pos="2240"/>
        </w:tabs>
        <w:jc w:val="both"/>
        <w:rPr>
          <w:rFonts w:ascii="Tahoma" w:hAnsi="Tahoma" w:cs="Tahoma"/>
        </w:rPr>
      </w:pPr>
      <w:r w:rsidRPr="00B42518">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B0493" w:rsidRPr="00B42518" w:rsidRDefault="00DB0493">
      <w:pPr>
        <w:keepNext/>
        <w:tabs>
          <w:tab w:val="left" w:pos="2240"/>
        </w:tabs>
        <w:jc w:val="both"/>
        <w:rPr>
          <w:rFonts w:ascii="Tahoma" w:hAnsi="Tahoma" w:cs="Tahoma"/>
        </w:rPr>
      </w:pPr>
    </w:p>
    <w:p w:rsidR="00DB0493" w:rsidRPr="00B42518" w:rsidRDefault="00DB0493">
      <w:pPr>
        <w:keepNext/>
        <w:tabs>
          <w:tab w:val="left" w:pos="2240"/>
        </w:tabs>
        <w:jc w:val="both"/>
        <w:rPr>
          <w:rFonts w:ascii="Tahoma" w:hAnsi="Tahoma" w:cs="Tahoma"/>
        </w:rPr>
      </w:pPr>
      <w:r w:rsidRPr="00B4251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i/>
          <w:u w:val="single"/>
        </w:rPr>
      </w:pPr>
      <w:r w:rsidRPr="00B42518">
        <w:rPr>
          <w:rFonts w:ascii="Tahoma" w:hAnsi="Tahoma" w:cs="Tahoma"/>
          <w:i/>
          <w:u w:val="single"/>
        </w:rPr>
        <w:t>Vse izjave podajamo pod kazensko in materialno odgovornostjo.</w:t>
      </w: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p>
    <w:p w:rsidR="00DB0493" w:rsidRPr="00B42518" w:rsidRDefault="00DB0493">
      <w:pPr>
        <w:keepNext/>
        <w:tabs>
          <w:tab w:val="left" w:pos="2240"/>
        </w:tabs>
        <w:jc w:val="both"/>
        <w:rPr>
          <w:rFonts w:ascii="Tahoma" w:hAnsi="Tahoma" w:cs="Tahoma"/>
          <w:b/>
        </w:rPr>
      </w:pPr>
      <w:r w:rsidRPr="00B42518">
        <w:rPr>
          <w:rFonts w:ascii="Tahoma" w:hAnsi="Tahoma" w:cs="Tahoma"/>
          <w:b/>
        </w:rPr>
        <w:t>__________________________                                    _____________________________</w:t>
      </w:r>
    </w:p>
    <w:p w:rsidR="00DB0493" w:rsidRPr="00B42518" w:rsidRDefault="00DB0493">
      <w:pPr>
        <w:keepNext/>
        <w:tabs>
          <w:tab w:val="left" w:pos="2240"/>
        </w:tabs>
        <w:jc w:val="both"/>
        <w:rPr>
          <w:rFonts w:ascii="Tahoma" w:hAnsi="Tahoma" w:cs="Tahoma"/>
        </w:rPr>
      </w:pPr>
      <w:r w:rsidRPr="00B42518">
        <w:rPr>
          <w:rFonts w:ascii="Tahoma" w:hAnsi="Tahoma" w:cs="Tahoma"/>
        </w:rPr>
        <w:t xml:space="preserve">(Kraj in datum)                                         Žig                      (Naziv in podpis zakonitega zastopnika  </w:t>
      </w:r>
    </w:p>
    <w:p w:rsidR="00DB0493" w:rsidRPr="00B42518" w:rsidRDefault="00DB0493">
      <w:pPr>
        <w:keepNext/>
        <w:tabs>
          <w:tab w:val="left" w:pos="2240"/>
        </w:tabs>
        <w:jc w:val="both"/>
        <w:rPr>
          <w:rFonts w:ascii="Tahoma" w:hAnsi="Tahoma" w:cs="Tahoma"/>
        </w:rPr>
      </w:pPr>
      <w:r w:rsidRPr="00B42518">
        <w:rPr>
          <w:rFonts w:ascii="Tahoma" w:hAnsi="Tahoma" w:cs="Tahoma"/>
        </w:rPr>
        <w:t xml:space="preserve">                                                                                         ponudnika) </w:t>
      </w: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rPr>
          <w:rFonts w:ascii="Tahoma" w:hAnsi="Tahoma" w:cs="Tahoma"/>
        </w:rPr>
      </w:pPr>
    </w:p>
    <w:p w:rsidR="00DB0493" w:rsidRPr="00B42518" w:rsidRDefault="00DB0493">
      <w:pPr>
        <w:keepNext/>
        <w:tabs>
          <w:tab w:val="left" w:pos="2240"/>
        </w:tabs>
        <w:jc w:val="both"/>
        <w:rPr>
          <w:rFonts w:ascii="Tahoma" w:hAnsi="Tahoma" w:cs="Tahoma"/>
          <w:i/>
          <w:iCs/>
        </w:rPr>
      </w:pPr>
      <w:r w:rsidRPr="00B42518">
        <w:rPr>
          <w:rFonts w:ascii="Tahoma" w:hAnsi="Tahoma" w:cs="Tahoma"/>
          <w:b/>
          <w:bCs/>
          <w:i/>
          <w:iCs/>
        </w:rPr>
        <w:t>Opomba:</w:t>
      </w:r>
      <w:r w:rsidRPr="00B42518">
        <w:rPr>
          <w:rFonts w:ascii="Tahoma" w:hAnsi="Tahoma" w:cs="Tahoma"/>
          <w:i/>
          <w:iCs/>
        </w:rPr>
        <w:t xml:space="preserve"> V skladu z odgovorom Komisije za preprečevanje korupcije na vprašanje št. 214 z dne 23.2.2012 v zadevi pod št. 0672-1/2012-39 (objavljeno na spletni strani </w:t>
      </w:r>
      <w:hyperlink r:id="rId16" w:history="1">
        <w:r w:rsidRPr="00B42518">
          <w:rPr>
            <w:rFonts w:ascii="Tahoma" w:hAnsi="Tahoma" w:cs="Tahoma"/>
            <w:i/>
            <w:iCs/>
            <w:color w:val="0000FF"/>
            <w:u w:val="single"/>
          </w:rPr>
          <w:t>https://www.kpk-rs.si/sl/pogosta-vprasanja</w:t>
        </w:r>
      </w:hyperlink>
      <w:r w:rsidRPr="00B42518">
        <w:rPr>
          <w:rFonts w:ascii="Tahoma" w:hAnsi="Tahoma" w:cs="Tahoma"/>
          <w:i/>
          <w:iCs/>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DB0493" w:rsidRPr="00B42518" w:rsidRDefault="00DB0493">
      <w:pPr>
        <w:keepNext/>
        <w:tabs>
          <w:tab w:val="left" w:pos="2240"/>
        </w:tabs>
        <w:rPr>
          <w:rFonts w:ascii="Tahoma" w:hAnsi="Tahoma" w:cs="Tahoma"/>
          <w:i/>
          <w:iCs/>
        </w:rPr>
      </w:pPr>
    </w:p>
    <w:p w:rsidR="00DB0493" w:rsidRDefault="00DB0493"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931DCD" w:rsidRDefault="00931DCD" w:rsidP="00931DCD">
      <w:pPr>
        <w:keepNext/>
        <w:rPr>
          <w:rFonts w:ascii="Tahoma" w:hAnsi="Tahoma" w:cs="Tahoma"/>
          <w:b/>
        </w:rPr>
      </w:pPr>
    </w:p>
    <w:p w:rsidR="00DA5915" w:rsidRDefault="00DA5915" w:rsidP="00931DCD">
      <w:pPr>
        <w:keepNext/>
        <w:rPr>
          <w:rFonts w:ascii="Tahoma" w:hAnsi="Tahoma" w:cs="Tahoma"/>
          <w:b/>
        </w:rPr>
      </w:pPr>
    </w:p>
    <w:p w:rsidR="00DA5915" w:rsidRDefault="00DA5915" w:rsidP="00931DCD">
      <w:pPr>
        <w:keepNex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3770" w:rsidRPr="005A7E1C" w:rsidTr="00223770">
        <w:tc>
          <w:tcPr>
            <w:tcW w:w="599" w:type="dxa"/>
            <w:tcBorders>
              <w:right w:val="nil"/>
            </w:tcBorders>
          </w:tcPr>
          <w:p w:rsidR="00223770" w:rsidRPr="005A7E1C" w:rsidRDefault="00223770">
            <w:pPr>
              <w:keepNext/>
              <w:jc w:val="both"/>
              <w:rPr>
                <w:rFonts w:ascii="Tahoma" w:hAnsi="Tahoma" w:cs="Tahoma"/>
              </w:rPr>
            </w:pPr>
          </w:p>
        </w:tc>
        <w:tc>
          <w:tcPr>
            <w:tcW w:w="7653" w:type="dxa"/>
            <w:tcBorders>
              <w:left w:val="nil"/>
            </w:tcBorders>
          </w:tcPr>
          <w:p w:rsidR="00223770" w:rsidRPr="009A29E7" w:rsidRDefault="00223770">
            <w:pPr>
              <w:keepNext/>
              <w:jc w:val="both"/>
              <w:rPr>
                <w:rFonts w:ascii="Tahoma" w:hAnsi="Tahoma" w:cs="Tahoma"/>
                <w:b/>
              </w:rPr>
            </w:pPr>
            <w:r w:rsidRPr="009A29E7">
              <w:rPr>
                <w:rFonts w:ascii="Tahoma" w:hAnsi="Tahoma" w:cs="Tahoma"/>
                <w:b/>
              </w:rPr>
              <w:t>VZOR</w:t>
            </w:r>
            <w:r w:rsidR="00621E4A" w:rsidRPr="009A29E7">
              <w:rPr>
                <w:rFonts w:ascii="Tahoma" w:hAnsi="Tahoma" w:cs="Tahoma"/>
                <w:b/>
              </w:rPr>
              <w:t>E</w:t>
            </w:r>
            <w:r w:rsidRPr="009A29E7">
              <w:rPr>
                <w:rFonts w:ascii="Tahoma" w:hAnsi="Tahoma" w:cs="Tahoma"/>
                <w:b/>
              </w:rPr>
              <w:t>C POGODB</w:t>
            </w:r>
            <w:r w:rsidR="00621E4A" w:rsidRPr="009A29E7">
              <w:rPr>
                <w:rFonts w:ascii="Tahoma" w:hAnsi="Tahoma" w:cs="Tahoma"/>
                <w:b/>
              </w:rPr>
              <w:t>E</w:t>
            </w:r>
          </w:p>
        </w:tc>
        <w:tc>
          <w:tcPr>
            <w:tcW w:w="912" w:type="dxa"/>
            <w:tcBorders>
              <w:right w:val="nil"/>
            </w:tcBorders>
          </w:tcPr>
          <w:p w:rsidR="00223770" w:rsidRPr="005A7E1C" w:rsidRDefault="00223770">
            <w:pPr>
              <w:keepNext/>
              <w:jc w:val="both"/>
              <w:rPr>
                <w:rFonts w:ascii="Tahoma" w:hAnsi="Tahoma" w:cs="Tahoma"/>
                <w:b/>
              </w:rPr>
            </w:pPr>
            <w:r w:rsidRPr="005A7E1C">
              <w:rPr>
                <w:rFonts w:ascii="Tahoma" w:hAnsi="Tahoma" w:cs="Tahoma"/>
                <w:b/>
                <w:i/>
              </w:rPr>
              <w:t xml:space="preserve">priloga </w:t>
            </w:r>
          </w:p>
        </w:tc>
        <w:tc>
          <w:tcPr>
            <w:tcW w:w="551" w:type="dxa"/>
            <w:tcBorders>
              <w:left w:val="nil"/>
            </w:tcBorders>
          </w:tcPr>
          <w:p w:rsidR="00223770" w:rsidRPr="005A7E1C" w:rsidRDefault="009A4924">
            <w:pPr>
              <w:keepNext/>
              <w:jc w:val="both"/>
              <w:rPr>
                <w:rFonts w:ascii="Tahoma" w:hAnsi="Tahoma" w:cs="Tahoma"/>
                <w:b/>
                <w:i/>
              </w:rPr>
            </w:pPr>
            <w:r>
              <w:rPr>
                <w:rFonts w:ascii="Tahoma" w:hAnsi="Tahoma" w:cs="Tahoma"/>
                <w:b/>
                <w:i/>
              </w:rPr>
              <w:t>4</w:t>
            </w:r>
          </w:p>
        </w:tc>
      </w:tr>
    </w:tbl>
    <w:p w:rsidR="00223770" w:rsidRPr="005A7E1C" w:rsidRDefault="00223770" w:rsidP="006E104E">
      <w:pPr>
        <w:keepNext/>
        <w:jc w:val="both"/>
        <w:rPr>
          <w:rFonts w:ascii="Tahoma" w:hAnsi="Tahoma" w:cs="Tahoma"/>
        </w:rPr>
      </w:pPr>
    </w:p>
    <w:p w:rsidR="00223770" w:rsidRPr="005A7E1C" w:rsidRDefault="00223770" w:rsidP="00931DCD">
      <w:pPr>
        <w:keepNext/>
        <w:jc w:val="both"/>
        <w:rPr>
          <w:rFonts w:ascii="Tahoma" w:hAnsi="Tahoma" w:cs="Tahoma"/>
        </w:rPr>
      </w:pPr>
      <w:r w:rsidRPr="005A7E1C">
        <w:rPr>
          <w:rFonts w:ascii="Tahoma" w:hAnsi="Tahoma" w:cs="Tahoma"/>
        </w:rPr>
        <w:t xml:space="preserve">Ponudnik mora </w:t>
      </w:r>
      <w:r w:rsidR="000F5562">
        <w:rPr>
          <w:rFonts w:ascii="Tahoma" w:hAnsi="Tahoma" w:cs="Tahoma"/>
        </w:rPr>
        <w:t xml:space="preserve">k prilogi </w:t>
      </w:r>
      <w:r w:rsidRPr="005A7E1C">
        <w:rPr>
          <w:rFonts w:ascii="Tahoma" w:hAnsi="Tahoma" w:cs="Tahoma"/>
        </w:rPr>
        <w:t>predložiti svoj vzor</w:t>
      </w:r>
      <w:r w:rsidR="00621E4A" w:rsidRPr="005A7E1C">
        <w:rPr>
          <w:rFonts w:ascii="Tahoma" w:hAnsi="Tahoma" w:cs="Tahoma"/>
        </w:rPr>
        <w:t>e</w:t>
      </w:r>
      <w:r w:rsidRPr="005A7E1C">
        <w:rPr>
          <w:rFonts w:ascii="Tahoma" w:hAnsi="Tahoma" w:cs="Tahoma"/>
        </w:rPr>
        <w:t>c pogodb</w:t>
      </w:r>
      <w:r w:rsidR="00621E4A" w:rsidRPr="005A7E1C">
        <w:rPr>
          <w:rFonts w:ascii="Tahoma" w:hAnsi="Tahoma" w:cs="Tahoma"/>
        </w:rPr>
        <w:t>e</w:t>
      </w:r>
      <w:r w:rsidRPr="005A7E1C">
        <w:rPr>
          <w:rFonts w:ascii="Tahoma" w:hAnsi="Tahoma" w:cs="Tahoma"/>
        </w:rPr>
        <w:t>.</w:t>
      </w: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223770" w:rsidRPr="005A7E1C" w:rsidRDefault="00223770">
      <w:pPr>
        <w:keepNext/>
        <w:tabs>
          <w:tab w:val="left" w:pos="567"/>
          <w:tab w:val="num" w:pos="851"/>
          <w:tab w:val="left" w:pos="993"/>
        </w:tabs>
        <w:jc w:val="right"/>
        <w:rPr>
          <w:rFonts w:ascii="Tahoma" w:hAnsi="Tahoma" w:cs="Tahoma"/>
          <w:b/>
        </w:rPr>
      </w:pPr>
    </w:p>
    <w:p w:rsidR="001019D9" w:rsidRPr="005A7E1C" w:rsidRDefault="001019D9">
      <w:pPr>
        <w:keepNext/>
        <w:tabs>
          <w:tab w:val="left" w:pos="567"/>
          <w:tab w:val="num" w:pos="851"/>
          <w:tab w:val="left" w:pos="993"/>
        </w:tabs>
        <w:jc w:val="right"/>
        <w:rPr>
          <w:rFonts w:ascii="Tahoma" w:hAnsi="Tahoma" w:cs="Tahoma"/>
          <w:b/>
        </w:rPr>
      </w:pPr>
    </w:p>
    <w:p w:rsidR="002E222A" w:rsidRPr="005A7E1C" w:rsidRDefault="002E222A">
      <w:pPr>
        <w:keepNext/>
        <w:tabs>
          <w:tab w:val="left" w:pos="567"/>
          <w:tab w:val="num" w:pos="851"/>
          <w:tab w:val="left" w:pos="993"/>
        </w:tabs>
        <w:jc w:val="right"/>
        <w:rPr>
          <w:rFonts w:ascii="Tahoma" w:hAnsi="Tahoma" w:cs="Tahoma"/>
          <w:b/>
        </w:rPr>
      </w:pPr>
    </w:p>
    <w:p w:rsidR="009A29E7" w:rsidRDefault="009A29E7">
      <w:pPr>
        <w:keepNext/>
        <w:rPr>
          <w:rFonts w:ascii="Tahoma" w:hAnsi="Tahoma" w:cs="Tahoma"/>
          <w:b/>
        </w:rPr>
      </w:pPr>
      <w:r>
        <w:rPr>
          <w:rFonts w:ascii="Tahoma" w:hAnsi="Tahoma" w:cs="Tahoma"/>
          <w:b/>
        </w:rPr>
        <w:br w:type="page"/>
      </w:r>
    </w:p>
    <w:p w:rsidR="000F5553" w:rsidRPr="00BF749C" w:rsidRDefault="000F5553">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1297"/>
        <w:gridCol w:w="551"/>
      </w:tblGrid>
      <w:tr w:rsidR="000F5553" w:rsidRPr="00245296" w:rsidTr="00411A42">
        <w:tc>
          <w:tcPr>
            <w:tcW w:w="599" w:type="dxa"/>
            <w:tcBorders>
              <w:top w:val="single" w:sz="4" w:space="0" w:color="auto"/>
              <w:bottom w:val="single" w:sz="4" w:space="0" w:color="auto"/>
              <w:right w:val="nil"/>
            </w:tcBorders>
          </w:tcPr>
          <w:p w:rsidR="000F5553" w:rsidRPr="00245296" w:rsidRDefault="000F5553">
            <w:pPr>
              <w:keepNext/>
              <w:jc w:val="right"/>
              <w:rPr>
                <w:rFonts w:ascii="Tahoma" w:hAnsi="Tahoma" w:cs="Tahoma"/>
                <w:sz w:val="22"/>
                <w:szCs w:val="22"/>
              </w:rPr>
            </w:pPr>
            <w:r w:rsidRPr="00245296">
              <w:rPr>
                <w:rFonts w:ascii="Tahoma" w:hAnsi="Tahoma"/>
                <w:sz w:val="22"/>
                <w:szCs w:val="22"/>
              </w:rPr>
              <w:br w:type="page"/>
            </w:r>
            <w:r w:rsidRPr="00245296">
              <w:rPr>
                <w:rFonts w:ascii="Tahoma" w:hAnsi="Tahoma" w:cs="Tahoma"/>
                <w:sz w:val="22"/>
                <w:szCs w:val="22"/>
              </w:rPr>
              <w:t xml:space="preserve">      </w:t>
            </w:r>
          </w:p>
        </w:tc>
        <w:tc>
          <w:tcPr>
            <w:tcW w:w="7268" w:type="dxa"/>
            <w:tcBorders>
              <w:top w:val="single" w:sz="4" w:space="0" w:color="auto"/>
              <w:left w:val="nil"/>
              <w:bottom w:val="single" w:sz="4" w:space="0" w:color="auto"/>
            </w:tcBorders>
          </w:tcPr>
          <w:p w:rsidR="000F5553" w:rsidRPr="00245296" w:rsidRDefault="000F5553">
            <w:pPr>
              <w:keepNext/>
              <w:rPr>
                <w:rFonts w:ascii="Tahoma" w:hAnsi="Tahoma" w:cs="Tahoma"/>
                <w:sz w:val="22"/>
                <w:szCs w:val="22"/>
              </w:rPr>
            </w:pPr>
            <w:r w:rsidRPr="00245296">
              <w:rPr>
                <w:rFonts w:ascii="Tahoma" w:hAnsi="Tahoma" w:cs="Tahoma"/>
                <w:sz w:val="22"/>
                <w:szCs w:val="22"/>
              </w:rPr>
              <w:t>OBRAZEC ZA KUVERTO</w:t>
            </w:r>
          </w:p>
        </w:tc>
        <w:tc>
          <w:tcPr>
            <w:tcW w:w="1297" w:type="dxa"/>
            <w:tcBorders>
              <w:top w:val="single" w:sz="4" w:space="0" w:color="auto"/>
              <w:bottom w:val="single" w:sz="4" w:space="0" w:color="auto"/>
              <w:right w:val="nil"/>
            </w:tcBorders>
          </w:tcPr>
          <w:p w:rsidR="000F5553" w:rsidRPr="00245296" w:rsidRDefault="000F5553">
            <w:pPr>
              <w:keepNext/>
              <w:rPr>
                <w:rFonts w:ascii="Tahoma" w:hAnsi="Tahoma" w:cs="Tahoma"/>
                <w:b/>
                <w:sz w:val="22"/>
                <w:szCs w:val="22"/>
              </w:rPr>
            </w:pPr>
            <w:r w:rsidRPr="00245296">
              <w:rPr>
                <w:rFonts w:ascii="Tahoma" w:hAnsi="Tahoma" w:cs="Tahoma"/>
                <w:b/>
                <w:i/>
                <w:sz w:val="22"/>
                <w:szCs w:val="22"/>
              </w:rPr>
              <w:t xml:space="preserve">Priloga </w:t>
            </w:r>
          </w:p>
        </w:tc>
        <w:tc>
          <w:tcPr>
            <w:tcW w:w="551" w:type="dxa"/>
            <w:tcBorders>
              <w:top w:val="single" w:sz="4" w:space="0" w:color="auto"/>
              <w:left w:val="nil"/>
              <w:bottom w:val="single" w:sz="4" w:space="0" w:color="auto"/>
            </w:tcBorders>
          </w:tcPr>
          <w:p w:rsidR="000F5553" w:rsidRPr="00245296" w:rsidRDefault="009A4924">
            <w:pPr>
              <w:keepNext/>
              <w:rPr>
                <w:rFonts w:ascii="Tahoma" w:hAnsi="Tahoma" w:cs="Tahoma"/>
                <w:b/>
                <w:i/>
                <w:sz w:val="22"/>
                <w:szCs w:val="22"/>
              </w:rPr>
            </w:pPr>
            <w:r>
              <w:rPr>
                <w:rFonts w:ascii="Tahoma" w:hAnsi="Tahoma" w:cs="Tahoma"/>
                <w:b/>
                <w:i/>
                <w:sz w:val="22"/>
                <w:szCs w:val="22"/>
              </w:rPr>
              <w:t>5</w:t>
            </w:r>
          </w:p>
        </w:tc>
      </w:tr>
    </w:tbl>
    <w:p w:rsidR="002E222A" w:rsidRPr="005A7E1C" w:rsidRDefault="002E222A" w:rsidP="006E104E">
      <w:pPr>
        <w:keepNext/>
        <w:tabs>
          <w:tab w:val="left" w:pos="567"/>
          <w:tab w:val="num" w:pos="851"/>
          <w:tab w:val="left" w:pos="993"/>
        </w:tabs>
        <w:jc w:val="right"/>
        <w:rPr>
          <w:rFonts w:ascii="Tahoma" w:hAnsi="Tahoma" w:cs="Tahoma"/>
          <w:b/>
        </w:rPr>
      </w:pPr>
    </w:p>
    <w:p w:rsidR="007C70A1" w:rsidRDefault="007C70A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E940CF" w:rsidRPr="005A7E1C">
        <w:tc>
          <w:tcPr>
            <w:tcW w:w="4870" w:type="dxa"/>
          </w:tcPr>
          <w:p w:rsidR="00E940CF" w:rsidRPr="005A7E1C" w:rsidRDefault="00E940CF">
            <w:pPr>
              <w:keepNext/>
              <w:rPr>
                <w:rFonts w:ascii="Tahoma" w:hAnsi="Tahoma" w:cs="Tahoma"/>
                <w:b/>
                <w:sz w:val="28"/>
              </w:rPr>
            </w:pPr>
            <w:bookmarkStart w:id="14" w:name="_Toc195463163"/>
            <w:bookmarkStart w:id="15" w:name="_Toc195463330"/>
            <w:bookmarkStart w:id="16" w:name="_Toc195463520"/>
            <w:bookmarkStart w:id="17" w:name="_Toc195463790"/>
            <w:bookmarkStart w:id="18" w:name="_Toc195464025"/>
            <w:bookmarkStart w:id="19" w:name="_Toc195464133"/>
            <w:bookmarkStart w:id="20" w:name="_Toc195464228"/>
            <w:bookmarkStart w:id="21" w:name="_Toc195464295"/>
            <w:bookmarkStart w:id="22" w:name="_Toc195464336"/>
            <w:bookmarkStart w:id="23" w:name="_Toc195464361"/>
            <w:bookmarkStart w:id="24" w:name="_Toc195464396"/>
            <w:bookmarkStart w:id="25" w:name="_Toc195464437"/>
            <w:bookmarkStart w:id="26" w:name="_Toc195464564"/>
            <w:bookmarkStart w:id="27" w:name="_Toc195464644"/>
            <w:bookmarkStart w:id="28" w:name="_Toc195464656"/>
            <w:bookmarkStart w:id="29" w:name="_Toc195464677"/>
            <w:r w:rsidRPr="005A7E1C">
              <w:rPr>
                <w:rFonts w:ascii="Tahoma" w:hAnsi="Tahoma" w:cs="Tahoma"/>
                <w:b/>
                <w:sz w:val="28"/>
              </w:rPr>
              <w:t>POŠILJATELJ (ponudnik):</w:t>
            </w: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p w:rsidR="00E940CF" w:rsidRPr="005A7E1C" w:rsidRDefault="00E940CF">
            <w:pPr>
              <w:keepNext/>
              <w:rPr>
                <w:rFonts w:ascii="Tahoma" w:hAnsi="Tahoma" w:cs="Tahoma"/>
                <w:b/>
                <w:sz w:val="28"/>
              </w:rPr>
            </w:pPr>
          </w:p>
        </w:tc>
        <w:tc>
          <w:tcPr>
            <w:tcW w:w="4385" w:type="dxa"/>
          </w:tcPr>
          <w:p w:rsidR="00E940CF" w:rsidRPr="005A7E1C" w:rsidRDefault="00E940CF">
            <w:pPr>
              <w:keepNext/>
              <w:rPr>
                <w:rFonts w:ascii="Tahoma" w:hAnsi="Tahoma" w:cs="Tahoma"/>
                <w:b/>
                <w:sz w:val="28"/>
              </w:rPr>
            </w:pPr>
            <w:r w:rsidRPr="005A7E1C">
              <w:rPr>
                <w:rFonts w:ascii="Tahoma" w:hAnsi="Tahoma" w:cs="Tahoma"/>
                <w:b/>
                <w:sz w:val="28"/>
              </w:rPr>
              <w:t>PREJEM PONUDBE:</w:t>
            </w:r>
          </w:p>
          <w:p w:rsidR="00E940CF" w:rsidRPr="005A7E1C" w:rsidRDefault="00E940CF">
            <w:pPr>
              <w:keepNext/>
              <w:rPr>
                <w:rFonts w:ascii="Tahoma" w:hAnsi="Tahoma" w:cs="Tahoma"/>
                <w:b/>
                <w:sz w:val="28"/>
              </w:rPr>
            </w:pPr>
          </w:p>
          <w:p w:rsidR="00E940CF" w:rsidRPr="005A7E1C" w:rsidRDefault="00E940CF">
            <w:pPr>
              <w:keepNext/>
              <w:rPr>
                <w:rFonts w:ascii="Tahoma" w:hAnsi="Tahoma" w:cs="Tahoma"/>
                <w:b/>
                <w:smallCaps/>
                <w:sz w:val="28"/>
              </w:rPr>
            </w:pPr>
            <w:r w:rsidRPr="005A7E1C">
              <w:rPr>
                <w:rFonts w:ascii="Tahoma" w:hAnsi="Tahoma" w:cs="Tahoma"/>
                <w:b/>
                <w:smallCaps/>
                <w:sz w:val="28"/>
              </w:rPr>
              <w:t>osebno                             po pošti</w:t>
            </w:r>
          </w:p>
          <w:p w:rsidR="00E940CF" w:rsidRPr="005A7E1C" w:rsidRDefault="00E940CF">
            <w:pPr>
              <w:keepNext/>
              <w:rPr>
                <w:rFonts w:ascii="Tahoma" w:hAnsi="Tahoma" w:cs="Tahoma"/>
                <w:b/>
                <w:sz w:val="28"/>
              </w:rPr>
            </w:pPr>
          </w:p>
          <w:p w:rsidR="00E940CF" w:rsidRPr="005A7E1C" w:rsidRDefault="00E940CF">
            <w:pPr>
              <w:keepNext/>
              <w:rPr>
                <w:rFonts w:ascii="Tahoma" w:hAnsi="Tahoma" w:cs="Tahoma"/>
                <w:sz w:val="28"/>
              </w:rPr>
            </w:pPr>
            <w:r w:rsidRPr="005A7E1C">
              <w:rPr>
                <w:rFonts w:ascii="Tahoma" w:hAnsi="Tahoma" w:cs="Tahoma"/>
                <w:sz w:val="28"/>
              </w:rPr>
              <w:t>Datum:</w:t>
            </w:r>
          </w:p>
          <w:p w:rsidR="00E940CF" w:rsidRPr="005A7E1C" w:rsidRDefault="00E940CF">
            <w:pPr>
              <w:keepNext/>
              <w:rPr>
                <w:rFonts w:ascii="Tahoma" w:hAnsi="Tahoma" w:cs="Tahoma"/>
                <w:sz w:val="28"/>
              </w:rPr>
            </w:pPr>
          </w:p>
          <w:p w:rsidR="00E940CF" w:rsidRPr="005A7E1C" w:rsidRDefault="00E940CF">
            <w:pPr>
              <w:keepNext/>
              <w:rPr>
                <w:rFonts w:ascii="Tahoma" w:hAnsi="Tahoma" w:cs="Tahoma"/>
                <w:sz w:val="28"/>
              </w:rPr>
            </w:pPr>
            <w:r w:rsidRPr="005A7E1C">
              <w:rPr>
                <w:rFonts w:ascii="Tahoma" w:hAnsi="Tahoma" w:cs="Tahoma"/>
                <w:sz w:val="28"/>
              </w:rPr>
              <w:t>Ura:</w:t>
            </w:r>
          </w:p>
          <w:p w:rsidR="00E940CF" w:rsidRPr="005A7E1C" w:rsidRDefault="00E940CF">
            <w:pPr>
              <w:keepNext/>
              <w:rPr>
                <w:rFonts w:ascii="Tahoma" w:hAnsi="Tahoma" w:cs="Tahoma"/>
                <w:sz w:val="28"/>
              </w:rPr>
            </w:pPr>
          </w:p>
          <w:p w:rsidR="00E940CF" w:rsidRPr="005A7E1C" w:rsidRDefault="00E940CF">
            <w:pPr>
              <w:keepNext/>
              <w:rPr>
                <w:rFonts w:ascii="Tahoma" w:hAnsi="Tahoma" w:cs="Tahoma"/>
                <w:sz w:val="28"/>
              </w:rPr>
            </w:pPr>
            <w:r w:rsidRPr="005A7E1C">
              <w:rPr>
                <w:rFonts w:ascii="Tahoma" w:hAnsi="Tahoma" w:cs="Tahoma"/>
                <w:sz w:val="28"/>
              </w:rPr>
              <w:t>Številka:</w:t>
            </w:r>
          </w:p>
          <w:p w:rsidR="00E940CF" w:rsidRPr="005A7E1C" w:rsidRDefault="00E940CF">
            <w:pPr>
              <w:keepNext/>
              <w:rPr>
                <w:rFonts w:ascii="Tahoma" w:hAnsi="Tahoma" w:cs="Tahoma"/>
                <w:sz w:val="28"/>
              </w:rPr>
            </w:pPr>
          </w:p>
          <w:p w:rsidR="00E940CF" w:rsidRPr="005A7E1C" w:rsidRDefault="00E940CF">
            <w:pPr>
              <w:keepNext/>
              <w:rPr>
                <w:rFonts w:ascii="Tahoma" w:hAnsi="Tahoma" w:cs="Tahoma"/>
                <w:b/>
                <w:sz w:val="28"/>
              </w:rPr>
            </w:pPr>
            <w:r w:rsidRPr="005A7E1C">
              <w:rPr>
                <w:rFonts w:ascii="Tahoma" w:hAnsi="Tahoma" w:cs="Tahoma"/>
                <w:sz w:val="28"/>
              </w:rPr>
              <w:t>Zaporedna številka:</w:t>
            </w:r>
          </w:p>
        </w:tc>
      </w:t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tbl>
    <w:p w:rsidR="00E940CF" w:rsidRPr="005A7E1C" w:rsidRDefault="00E940CF" w:rsidP="006E104E">
      <w:pPr>
        <w:keepNext/>
        <w:rPr>
          <w:rFonts w:ascii="Tahoma" w:hAnsi="Tahoma" w:cs="Tahoma"/>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F5137">
      <w:pPr>
        <w:keepNext/>
        <w:jc w:val="both"/>
        <w:rPr>
          <w:rFonts w:ascii="Tahoma" w:hAnsi="Tahoma" w:cs="Tahoma"/>
          <w:i/>
          <w:sz w:val="22"/>
        </w:rPr>
      </w:pPr>
      <w:r>
        <w:rPr>
          <w:rFonts w:ascii="Tahoma" w:hAnsi="Tahoma" w:cs="Tahoma"/>
          <w:i/>
          <w:noProof/>
          <w:sz w:val="22"/>
        </w:rPr>
        <mc:AlternateContent>
          <mc:Choice Requires="wps">
            <w:drawing>
              <wp:inline distT="0" distB="0" distL="0" distR="0" wp14:anchorId="16AF8DD6" wp14:editId="67E114D8">
                <wp:extent cx="5732145" cy="1920240"/>
                <wp:effectExtent l="0" t="0" r="20955"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950A36" w:rsidRDefault="00950A36" w:rsidP="00E940CF">
                            <w:pPr>
                              <w:rPr>
                                <w:rFonts w:ascii="Trebuchet MS" w:hAnsi="Trebuchet MS"/>
                                <w:b/>
                                <w:sz w:val="28"/>
                              </w:rPr>
                            </w:pPr>
                            <w:r>
                              <w:rPr>
                                <w:rFonts w:ascii="Trebuchet MS" w:hAnsi="Trebuchet MS"/>
                                <w:b/>
                                <w:sz w:val="28"/>
                              </w:rPr>
                              <w:t>PREJEMNIK:</w:t>
                            </w:r>
                          </w:p>
                          <w:p w:rsidR="00950A36" w:rsidRDefault="00950A36" w:rsidP="00E940CF">
                            <w:pPr>
                              <w:rPr>
                                <w:rFonts w:ascii="Trebuchet MS" w:hAnsi="Trebuchet MS"/>
                                <w:sz w:val="28"/>
                              </w:rPr>
                            </w:pPr>
                          </w:p>
                          <w:p w:rsidR="00950A36" w:rsidRPr="00355D5B" w:rsidRDefault="00950A36" w:rsidP="00D50242">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950A36" w:rsidRPr="00355D5B" w:rsidRDefault="00950A36" w:rsidP="00D50242">
                            <w:pPr>
                              <w:jc w:val="center"/>
                              <w:rPr>
                                <w:rFonts w:ascii="Trebuchet MS" w:hAnsi="Trebuchet MS"/>
                                <w:b/>
                                <w:sz w:val="28"/>
                              </w:rPr>
                            </w:pPr>
                            <w:r>
                              <w:rPr>
                                <w:rFonts w:ascii="Trebuchet MS" w:hAnsi="Trebuchet MS"/>
                                <w:b/>
                                <w:sz w:val="28"/>
                              </w:rPr>
                              <w:t>Verovškova ulica 70</w:t>
                            </w:r>
                          </w:p>
                          <w:p w:rsidR="00950A36" w:rsidRDefault="00950A36" w:rsidP="00D50242">
                            <w:pPr>
                              <w:jc w:val="center"/>
                              <w:rPr>
                                <w:rFonts w:ascii="Trebuchet MS" w:hAnsi="Trebuchet MS"/>
                                <w:b/>
                                <w:sz w:val="28"/>
                              </w:rPr>
                            </w:pPr>
                          </w:p>
                          <w:p w:rsidR="00950A36" w:rsidRDefault="00950A36" w:rsidP="00D50242">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">
                <v:textbox>
                  <w:txbxContent>
                    <w:p w:rsidR="00950A36" w:rsidRDefault="00950A36" w:rsidP="00E940CF">
                      <w:pPr>
                        <w:rPr>
                          <w:rFonts w:ascii="Trebuchet MS" w:hAnsi="Trebuchet MS"/>
                          <w:b/>
                          <w:sz w:val="28"/>
                        </w:rPr>
                      </w:pPr>
                      <w:r>
                        <w:rPr>
                          <w:rFonts w:ascii="Trebuchet MS" w:hAnsi="Trebuchet MS"/>
                          <w:b/>
                          <w:sz w:val="28"/>
                        </w:rPr>
                        <w:t>PREJEMNIK:</w:t>
                      </w:r>
                    </w:p>
                    <w:p w:rsidR="00950A36" w:rsidRDefault="00950A36" w:rsidP="00E940CF">
                      <w:pPr>
                        <w:rPr>
                          <w:rFonts w:ascii="Trebuchet MS" w:hAnsi="Trebuchet MS"/>
                          <w:sz w:val="28"/>
                        </w:rPr>
                      </w:pPr>
                    </w:p>
                    <w:p w:rsidR="00950A36" w:rsidRPr="00355D5B" w:rsidRDefault="00950A36" w:rsidP="00D50242">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950A36" w:rsidRPr="00355D5B" w:rsidRDefault="00950A36" w:rsidP="00D50242">
                      <w:pPr>
                        <w:jc w:val="center"/>
                        <w:rPr>
                          <w:rFonts w:ascii="Trebuchet MS" w:hAnsi="Trebuchet MS"/>
                          <w:b/>
                          <w:sz w:val="28"/>
                        </w:rPr>
                      </w:pPr>
                      <w:r>
                        <w:rPr>
                          <w:rFonts w:ascii="Trebuchet MS" w:hAnsi="Trebuchet MS"/>
                          <w:b/>
                          <w:sz w:val="28"/>
                        </w:rPr>
                        <w:t>Verovškova ulica 70</w:t>
                      </w:r>
                    </w:p>
                    <w:p w:rsidR="00950A36" w:rsidRDefault="00950A36" w:rsidP="00D50242">
                      <w:pPr>
                        <w:jc w:val="center"/>
                        <w:rPr>
                          <w:rFonts w:ascii="Trebuchet MS" w:hAnsi="Trebuchet MS"/>
                          <w:b/>
                          <w:sz w:val="28"/>
                        </w:rPr>
                      </w:pPr>
                    </w:p>
                    <w:p w:rsidR="00950A36" w:rsidRDefault="00950A36" w:rsidP="00D50242">
                      <w:pPr>
                        <w:jc w:val="center"/>
                        <w:rPr>
                          <w:rFonts w:ascii="Tahoma" w:hAnsi="Tahoma"/>
                          <w:b/>
                          <w:sz w:val="28"/>
                        </w:rPr>
                      </w:pPr>
                      <w:r>
                        <w:rPr>
                          <w:rFonts w:ascii="Trebuchet MS" w:hAnsi="Trebuchet MS"/>
                          <w:b/>
                          <w:sz w:val="28"/>
                        </w:rPr>
                        <w:t>1000 LJUBLJANA</w:t>
                      </w:r>
                    </w:p>
                  </w:txbxContent>
                </v:textbox>
                <w10:anchorlock/>
              </v:shape>
            </w:pict>
          </mc:Fallback>
        </mc:AlternateContent>
      </w: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5A7E1C" w:rsidRDefault="00E940CF">
      <w:pPr>
        <w:keepNext/>
        <w:jc w:val="both"/>
        <w:rPr>
          <w:rFonts w:ascii="Tahoma" w:hAnsi="Tahoma" w:cs="Tahoma"/>
          <w:i/>
          <w:sz w:val="22"/>
        </w:rPr>
      </w:pPr>
    </w:p>
    <w:p w:rsidR="00E940CF" w:rsidRPr="00CD764E" w:rsidRDefault="00E940CF">
      <w:pPr>
        <w:keepNext/>
        <w:jc w:val="both"/>
        <w:rPr>
          <w:rFonts w:ascii="Tahoma" w:hAnsi="Tahoma" w:cs="Tahoma"/>
          <w:b/>
          <w:sz w:val="22"/>
          <w:szCs w:val="22"/>
        </w:rPr>
      </w:pPr>
      <w:r w:rsidRPr="00CD764E">
        <w:rPr>
          <w:rFonts w:ascii="Tahoma" w:hAnsi="Tahoma" w:cs="Tahoma"/>
          <w:b/>
          <w:sz w:val="22"/>
          <w:szCs w:val="22"/>
        </w:rPr>
        <w:t>»OZNAKA PONUDBE«</w:t>
      </w:r>
    </w:p>
    <w:p w:rsidR="00E940CF" w:rsidRPr="00CD764E" w:rsidRDefault="00E940CF">
      <w:pPr>
        <w:keepNext/>
        <w:jc w:val="both"/>
        <w:rPr>
          <w:rFonts w:ascii="Tahoma" w:hAnsi="Tahoma" w:cs="Tahoma"/>
          <w:sz w:val="22"/>
          <w:szCs w:val="22"/>
        </w:rPr>
      </w:pPr>
    </w:p>
    <w:p w:rsidR="00E940CF" w:rsidRPr="00CD764E" w:rsidRDefault="00000A76">
      <w:pPr>
        <w:keepNext/>
        <w:jc w:val="center"/>
        <w:rPr>
          <w:rFonts w:ascii="Tahoma" w:hAnsi="Tahoma" w:cs="Tahoma"/>
          <w:b/>
          <w:sz w:val="22"/>
          <w:szCs w:val="22"/>
        </w:rPr>
      </w:pPr>
      <w:r w:rsidRPr="00CD764E">
        <w:rPr>
          <w:rFonts w:ascii="Tahoma" w:hAnsi="Tahoma" w:cs="Tahoma"/>
          <w:b/>
          <w:sz w:val="22"/>
          <w:szCs w:val="22"/>
        </w:rPr>
        <w:t xml:space="preserve">NE ODPIRAJ - PONUDBA: </w:t>
      </w:r>
      <w:r w:rsidR="003E4A96" w:rsidRPr="00CD764E">
        <w:rPr>
          <w:rFonts w:ascii="Tahoma" w:hAnsi="Tahoma" w:cs="Tahoma"/>
          <w:b/>
          <w:sz w:val="22"/>
          <w:szCs w:val="22"/>
        </w:rPr>
        <w:t>JPE</w:t>
      </w:r>
      <w:r w:rsidR="00313D38">
        <w:rPr>
          <w:rFonts w:ascii="Tahoma" w:hAnsi="Tahoma" w:cs="Tahoma"/>
          <w:b/>
          <w:sz w:val="22"/>
          <w:szCs w:val="22"/>
        </w:rPr>
        <w:t>-</w:t>
      </w:r>
      <w:r w:rsidR="00313D38" w:rsidRPr="00950A36">
        <w:rPr>
          <w:rFonts w:ascii="Tahoma" w:hAnsi="Tahoma" w:cs="Tahoma"/>
          <w:b/>
          <w:sz w:val="22"/>
          <w:szCs w:val="22"/>
        </w:rPr>
        <w:t>VOD-</w:t>
      </w:r>
      <w:r w:rsidR="00145BB8" w:rsidRPr="00950A36">
        <w:rPr>
          <w:rFonts w:ascii="Tahoma" w:hAnsi="Tahoma" w:cs="Tahoma"/>
          <w:b/>
          <w:sz w:val="22"/>
          <w:szCs w:val="22"/>
        </w:rPr>
        <w:t>86/19</w:t>
      </w:r>
    </w:p>
    <w:p w:rsidR="00CD764E" w:rsidRPr="00CD764E" w:rsidRDefault="0031096C">
      <w:pPr>
        <w:keepNext/>
        <w:ind w:right="424"/>
        <w:jc w:val="center"/>
        <w:rPr>
          <w:rFonts w:ascii="Tahoma" w:hAnsi="Tahoma" w:cs="Tahoma"/>
          <w:b/>
          <w:sz w:val="22"/>
          <w:szCs w:val="22"/>
        </w:rPr>
      </w:pPr>
      <w:r w:rsidRPr="006C0420">
        <w:rPr>
          <w:rFonts w:ascii="Tahoma" w:hAnsi="Tahoma" w:cs="Tahoma"/>
          <w:b/>
          <w:sz w:val="22"/>
          <w:szCs w:val="22"/>
        </w:rPr>
        <w:t xml:space="preserve">NAJEM DOLGOROČNEGA KREDITA </w:t>
      </w:r>
      <w:r w:rsidR="00CD764E" w:rsidRPr="00CD764E">
        <w:rPr>
          <w:rFonts w:ascii="Tahoma" w:hAnsi="Tahoma" w:cs="Tahoma"/>
          <w:b/>
          <w:sz w:val="22"/>
          <w:szCs w:val="22"/>
        </w:rPr>
        <w:t>ZA FINANCIRANJE INVESTICIJE V IZGRADNJO PLINSKO PARNE ENOTE PPE-TOL</w:t>
      </w:r>
    </w:p>
    <w:p w:rsidR="00CD764E" w:rsidRPr="00CD764E" w:rsidRDefault="00CD764E">
      <w:pPr>
        <w:keepNext/>
        <w:ind w:right="424"/>
        <w:jc w:val="center"/>
        <w:rPr>
          <w:rFonts w:ascii="Tahoma" w:hAnsi="Tahoma" w:cs="Tahoma"/>
          <w:b/>
          <w:sz w:val="22"/>
          <w:szCs w:val="22"/>
        </w:rPr>
      </w:pPr>
    </w:p>
    <w:p w:rsidR="0031096C" w:rsidRPr="006C0420" w:rsidRDefault="0031096C">
      <w:pPr>
        <w:keepNext/>
        <w:ind w:right="424"/>
        <w:jc w:val="center"/>
        <w:rPr>
          <w:rFonts w:ascii="Tahoma" w:hAnsi="Tahoma" w:cs="Tahoma"/>
          <w:b/>
          <w:sz w:val="22"/>
          <w:szCs w:val="22"/>
        </w:rPr>
      </w:pPr>
    </w:p>
    <w:p w:rsidR="00E940CF" w:rsidRPr="005A7E1C" w:rsidRDefault="00E940CF">
      <w:pPr>
        <w:keepNext/>
        <w:jc w:val="both"/>
        <w:rPr>
          <w:rFonts w:ascii="Tahoma" w:hAnsi="Tahoma" w:cs="Tahoma"/>
          <w:i/>
          <w:sz w:val="22"/>
        </w:rPr>
      </w:pPr>
    </w:p>
    <w:p w:rsidR="005A7E1C" w:rsidRDefault="00E940CF">
      <w:pPr>
        <w:keepNext/>
        <w:jc w:val="both"/>
        <w:rPr>
          <w:rFonts w:ascii="Tahoma" w:hAnsi="Tahoma" w:cs="Tahoma"/>
          <w:b/>
          <w:i/>
          <w:sz w:val="22"/>
          <w:u w:val="single"/>
        </w:rPr>
      </w:pPr>
      <w:r w:rsidRPr="005A7E1C">
        <w:rPr>
          <w:rFonts w:ascii="Tahoma" w:hAnsi="Tahoma" w:cs="Tahoma"/>
          <w:b/>
          <w:i/>
          <w:sz w:val="22"/>
          <w:u w:val="single"/>
        </w:rPr>
        <w:t xml:space="preserve">Ta obrazec nalepite na kuverto!  </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11A42" w:rsidRPr="005A4A2C" w:rsidTr="00411A42">
        <w:tc>
          <w:tcPr>
            <w:tcW w:w="8008" w:type="dxa"/>
            <w:tcBorders>
              <w:top w:val="single" w:sz="4" w:space="0" w:color="auto"/>
              <w:bottom w:val="single" w:sz="4" w:space="0" w:color="auto"/>
            </w:tcBorders>
          </w:tcPr>
          <w:p w:rsidR="00411A42" w:rsidRPr="005A4A2C" w:rsidRDefault="00411A42">
            <w:pPr>
              <w:keepNext/>
              <w:numPr>
                <w:ilvl w:val="1"/>
                <w:numId w:val="0"/>
              </w:numPr>
              <w:tabs>
                <w:tab w:val="left" w:pos="0"/>
                <w:tab w:val="left" w:pos="720"/>
                <w:tab w:val="left" w:pos="851"/>
              </w:tabs>
              <w:suppressAutoHyphens/>
              <w:jc w:val="both"/>
              <w:outlineLvl w:val="1"/>
              <w:rPr>
                <w:rFonts w:ascii="Tahoma" w:hAnsi="Tahoma" w:cs="Tahoma"/>
              </w:rPr>
            </w:pPr>
            <w:r w:rsidRPr="005A4A2C">
              <w:rPr>
                <w:rFonts w:ascii="Tahoma" w:hAnsi="Tahoma" w:cs="Tahoma"/>
                <w:b/>
                <w:i/>
                <w:color w:val="000000"/>
                <w:u w:val="single"/>
              </w:rPr>
              <w:lastRenderedPageBreak/>
              <w:br w:type="page"/>
            </w:r>
            <w:r w:rsidRPr="005A4A2C">
              <w:rPr>
                <w:rFonts w:ascii="Tahoma" w:hAnsi="Tahoma" w:cs="Tahoma"/>
                <w:b/>
                <w:i/>
                <w:color w:val="000000"/>
                <w:u w:val="single"/>
              </w:rPr>
              <w:br w:type="page"/>
            </w:r>
            <w:r w:rsidRPr="005A4A2C">
              <w:rPr>
                <w:rFonts w:ascii="Tahoma" w:hAnsi="Tahoma" w:cs="Tahoma"/>
                <w:b/>
                <w:i/>
                <w:color w:val="000000"/>
                <w:u w:val="single"/>
              </w:rPr>
              <w:br w:type="page"/>
            </w:r>
            <w:r w:rsidRPr="005A4A2C">
              <w:rPr>
                <w:rFonts w:ascii="Tahoma" w:hAnsi="Tahoma" w:cs="Tahoma"/>
              </w:rPr>
              <w:t xml:space="preserve">OBRAZEC POOBLASTILA ZA SODELOVANJE </w:t>
            </w:r>
            <w:r>
              <w:rPr>
                <w:rFonts w:ascii="Tahoma" w:hAnsi="Tahoma" w:cs="Tahoma"/>
              </w:rPr>
              <w:t>NA</w:t>
            </w:r>
            <w:r w:rsidRPr="005A4A2C">
              <w:rPr>
                <w:rFonts w:ascii="Tahoma" w:hAnsi="Tahoma" w:cs="Tahoma"/>
              </w:rPr>
              <w:t xml:space="preserve"> JAVNEM ODPIRANJU PONUDB </w:t>
            </w:r>
          </w:p>
        </w:tc>
        <w:tc>
          <w:tcPr>
            <w:tcW w:w="1418" w:type="dxa"/>
            <w:tcBorders>
              <w:top w:val="single" w:sz="4" w:space="0" w:color="auto"/>
              <w:bottom w:val="single" w:sz="4" w:space="0" w:color="auto"/>
            </w:tcBorders>
          </w:tcPr>
          <w:p w:rsidR="00411A42" w:rsidRPr="005A4A2C" w:rsidRDefault="00411A42" w:rsidP="00782FC3">
            <w:pPr>
              <w:keepNext/>
              <w:numPr>
                <w:ilvl w:val="1"/>
                <w:numId w:val="0"/>
              </w:numPr>
              <w:tabs>
                <w:tab w:val="left" w:pos="0"/>
                <w:tab w:val="left" w:pos="720"/>
                <w:tab w:val="left" w:pos="851"/>
              </w:tabs>
              <w:suppressAutoHyphens/>
              <w:jc w:val="both"/>
              <w:outlineLvl w:val="1"/>
              <w:rPr>
                <w:rFonts w:ascii="Tahoma" w:hAnsi="Tahoma" w:cs="Tahoma"/>
                <w:b/>
                <w:i/>
              </w:rPr>
            </w:pPr>
            <w:r w:rsidRPr="005A4A2C">
              <w:rPr>
                <w:rFonts w:ascii="Tahoma" w:hAnsi="Tahoma" w:cs="Tahoma"/>
                <w:b/>
                <w:i/>
              </w:rPr>
              <w:t xml:space="preserve">Priloga </w:t>
            </w:r>
            <w:r w:rsidR="009A4924">
              <w:rPr>
                <w:rFonts w:ascii="Tahoma" w:hAnsi="Tahoma" w:cs="Tahoma"/>
                <w:b/>
                <w:i/>
              </w:rPr>
              <w:t>6</w:t>
            </w:r>
          </w:p>
        </w:tc>
      </w:tr>
    </w:tbl>
    <w:p w:rsidR="00411A42" w:rsidRPr="005A4A2C" w:rsidRDefault="00411A42" w:rsidP="006E104E">
      <w:pPr>
        <w:keepNext/>
        <w:numPr>
          <w:ilvl w:val="1"/>
          <w:numId w:val="0"/>
        </w:numPr>
        <w:tabs>
          <w:tab w:val="left" w:pos="0"/>
          <w:tab w:val="left" w:pos="720"/>
          <w:tab w:val="left" w:pos="851"/>
        </w:tabs>
        <w:suppressAutoHyphens/>
        <w:jc w:val="both"/>
        <w:outlineLvl w:val="1"/>
        <w:rPr>
          <w:rFonts w:ascii="Tahoma" w:hAnsi="Tahoma" w:cs="Tahoma"/>
        </w:rPr>
      </w:pPr>
    </w:p>
    <w:p w:rsidR="00411A42" w:rsidRPr="005A4A2C" w:rsidRDefault="00411A42">
      <w:pPr>
        <w:keepNext/>
        <w:jc w:val="center"/>
        <w:rPr>
          <w:rFonts w:ascii="Tahoma" w:hAnsi="Tahoma" w:cs="Tahoma"/>
        </w:rPr>
      </w:pPr>
    </w:p>
    <w:p w:rsidR="00411A42" w:rsidRDefault="00411A42">
      <w:pPr>
        <w:keepNext/>
        <w:widowControl w:val="0"/>
        <w:jc w:val="center"/>
        <w:rPr>
          <w:rFonts w:ascii="Tahoma" w:hAnsi="Tahoma" w:cs="Tahoma"/>
          <w:b/>
        </w:rPr>
      </w:pPr>
      <w:r w:rsidRPr="005A4A2C">
        <w:rPr>
          <w:rFonts w:ascii="Tahoma" w:hAnsi="Tahoma" w:cs="Tahoma"/>
          <w:b/>
        </w:rPr>
        <w:t>POOBLASTILO</w:t>
      </w:r>
      <w:r>
        <w:rPr>
          <w:rFonts w:ascii="Tahoma" w:hAnsi="Tahoma" w:cs="Tahoma"/>
          <w:b/>
        </w:rPr>
        <w:t xml:space="preserve"> </w:t>
      </w:r>
      <w:r w:rsidRPr="005A4A2C">
        <w:rPr>
          <w:rFonts w:ascii="Tahoma" w:hAnsi="Tahoma" w:cs="Tahoma"/>
          <w:b/>
        </w:rPr>
        <w:t xml:space="preserve">ZA SODELOVANJE </w:t>
      </w:r>
    </w:p>
    <w:p w:rsidR="00411A42" w:rsidRPr="005A4A2C" w:rsidRDefault="00411A42">
      <w:pPr>
        <w:keepNext/>
        <w:widowControl w:val="0"/>
        <w:jc w:val="center"/>
        <w:rPr>
          <w:rFonts w:ascii="Tahoma" w:hAnsi="Tahoma" w:cs="Tahoma"/>
          <w:b/>
        </w:rPr>
      </w:pPr>
      <w:r w:rsidRPr="005A4A2C">
        <w:rPr>
          <w:rFonts w:ascii="Tahoma" w:hAnsi="Tahoma" w:cs="Tahoma"/>
          <w:b/>
        </w:rPr>
        <w:t>NA JAVNEM ODPIRANJU PONUDB</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 xml:space="preserve">POOBLASTITELJ: </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 xml:space="preserve"> ___________________________________________________________________________</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___________________________________________________________________________</w:t>
      </w:r>
    </w:p>
    <w:p w:rsidR="00411A42" w:rsidRPr="005A4A2C" w:rsidRDefault="00411A42">
      <w:pPr>
        <w:keepNext/>
        <w:jc w:val="both"/>
        <w:rPr>
          <w:rFonts w:ascii="Tahoma" w:hAnsi="Tahoma" w:cs="Tahoma"/>
        </w:rPr>
      </w:pPr>
      <w:r w:rsidRPr="005A4A2C">
        <w:rPr>
          <w:rFonts w:ascii="Tahoma" w:hAnsi="Tahoma" w:cs="Tahoma"/>
        </w:rPr>
        <w:t>(ime oz. naziv in sedež ponudnika)</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ki ga zastopa: ________________________________________________________________</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POOBLAŠČA:</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___________________________________________________________________________</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___________________________________________________________________________</w:t>
      </w:r>
    </w:p>
    <w:p w:rsidR="00411A42" w:rsidRPr="005A4A2C" w:rsidRDefault="00411A42">
      <w:pPr>
        <w:keepNext/>
        <w:jc w:val="both"/>
        <w:rPr>
          <w:rFonts w:ascii="Tahoma" w:hAnsi="Tahoma" w:cs="Tahoma"/>
        </w:rPr>
      </w:pPr>
      <w:r w:rsidRPr="005A4A2C">
        <w:rPr>
          <w:rFonts w:ascii="Tahoma" w:hAnsi="Tahoma" w:cs="Tahoma"/>
        </w:rPr>
        <w:t>(ime, priimek, naziv ter sedež pooblaščenca)</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r w:rsidRPr="005A4A2C">
        <w:rPr>
          <w:rFonts w:ascii="Tahoma" w:hAnsi="Tahoma" w:cs="Tahoma"/>
        </w:rPr>
        <w:t>___________________________________________________________________________,</w:t>
      </w:r>
    </w:p>
    <w:p w:rsidR="00411A42" w:rsidRPr="005A4A2C" w:rsidRDefault="00411A42">
      <w:pPr>
        <w:keepNext/>
        <w:jc w:val="both"/>
        <w:rPr>
          <w:rFonts w:ascii="Tahoma" w:hAnsi="Tahoma" w:cs="Tahoma"/>
        </w:rPr>
      </w:pPr>
      <w:r w:rsidRPr="005A4A2C">
        <w:rPr>
          <w:rFonts w:ascii="Tahoma" w:hAnsi="Tahoma" w:cs="Tahoma"/>
        </w:rPr>
        <w:t>(razmerje do ponudnika)</w:t>
      </w:r>
    </w:p>
    <w:p w:rsidR="00411A42" w:rsidRPr="005A4A2C" w:rsidRDefault="00411A42">
      <w:pPr>
        <w:keepNext/>
        <w:jc w:val="both"/>
        <w:rPr>
          <w:rFonts w:ascii="Tahoma" w:hAnsi="Tahoma" w:cs="Tahoma"/>
        </w:rPr>
      </w:pPr>
    </w:p>
    <w:p w:rsidR="00411A42" w:rsidRPr="005A4A2C" w:rsidRDefault="00411A42">
      <w:pPr>
        <w:keepNext/>
        <w:jc w:val="both"/>
        <w:rPr>
          <w:rFonts w:ascii="Tahoma" w:hAnsi="Tahoma" w:cs="Tahoma"/>
        </w:rPr>
      </w:pPr>
    </w:p>
    <w:p w:rsidR="00411A42" w:rsidRPr="005A4A2C" w:rsidRDefault="00411A42">
      <w:pPr>
        <w:keepNext/>
        <w:numPr>
          <w:ilvl w:val="0"/>
          <w:numId w:val="8"/>
        </w:numPr>
        <w:tabs>
          <w:tab w:val="left" w:pos="360"/>
        </w:tabs>
        <w:suppressAutoHyphens/>
        <w:ind w:left="851" w:hanging="851"/>
        <w:jc w:val="both"/>
        <w:rPr>
          <w:rFonts w:ascii="Tahoma" w:hAnsi="Tahoma" w:cs="Tahoma"/>
        </w:rPr>
      </w:pPr>
      <w:r w:rsidRPr="005A4A2C">
        <w:rPr>
          <w:rFonts w:ascii="Tahoma" w:hAnsi="Tahoma" w:cs="Tahoma"/>
        </w:rPr>
        <w:t>da zastopa interese ponudnika na javnem odpiranju ponudb,</w:t>
      </w:r>
    </w:p>
    <w:p w:rsidR="00411A42" w:rsidRPr="005A4A2C" w:rsidRDefault="00411A42">
      <w:pPr>
        <w:keepNext/>
        <w:numPr>
          <w:ilvl w:val="0"/>
          <w:numId w:val="8"/>
        </w:numPr>
        <w:tabs>
          <w:tab w:val="left" w:pos="360"/>
        </w:tabs>
        <w:suppressAutoHyphens/>
        <w:ind w:left="851" w:hanging="851"/>
        <w:jc w:val="both"/>
        <w:rPr>
          <w:rFonts w:ascii="Tahoma" w:hAnsi="Tahoma" w:cs="Tahoma"/>
        </w:rPr>
      </w:pPr>
      <w:r w:rsidRPr="005A4A2C">
        <w:rPr>
          <w:rFonts w:ascii="Tahoma" w:hAnsi="Tahoma" w:cs="Tahoma"/>
        </w:rPr>
        <w:t>da aktivno sodeluje pri postopku odpiranja ponudb in poda svoje pripombe k vsebini</w:t>
      </w:r>
    </w:p>
    <w:p w:rsidR="00411A42" w:rsidRPr="005A4A2C" w:rsidRDefault="00411A42">
      <w:pPr>
        <w:keepNext/>
        <w:tabs>
          <w:tab w:val="left" w:pos="360"/>
        </w:tabs>
        <w:suppressAutoHyphens/>
        <w:jc w:val="both"/>
        <w:rPr>
          <w:rFonts w:ascii="Tahoma" w:hAnsi="Tahoma" w:cs="Tahoma"/>
        </w:rPr>
      </w:pPr>
      <w:r w:rsidRPr="005A4A2C">
        <w:rPr>
          <w:rFonts w:ascii="Tahoma" w:hAnsi="Tahoma" w:cs="Tahoma"/>
        </w:rPr>
        <w:tab/>
        <w:t>zapisnika o o</w:t>
      </w:r>
      <w:r>
        <w:rPr>
          <w:rFonts w:ascii="Tahoma" w:hAnsi="Tahoma" w:cs="Tahoma"/>
        </w:rPr>
        <w:t>dpiranju ponudb</w:t>
      </w:r>
      <w:r w:rsidRPr="005A4A2C">
        <w:rPr>
          <w:rFonts w:ascii="Tahoma" w:hAnsi="Tahoma" w:cs="Tahoma"/>
        </w:rPr>
        <w:t>,</w:t>
      </w:r>
    </w:p>
    <w:p w:rsidR="00411A42" w:rsidRPr="005A4A2C" w:rsidRDefault="00411A42" w:rsidP="00C63090">
      <w:pPr>
        <w:keepNext/>
        <w:numPr>
          <w:ilvl w:val="0"/>
          <w:numId w:val="8"/>
        </w:numPr>
        <w:tabs>
          <w:tab w:val="clear" w:pos="0"/>
          <w:tab w:val="left" w:pos="360"/>
        </w:tabs>
        <w:suppressAutoHyphens/>
        <w:ind w:left="426" w:hanging="426"/>
        <w:jc w:val="both"/>
        <w:rPr>
          <w:rFonts w:ascii="Tahoma" w:hAnsi="Tahoma" w:cs="Tahoma"/>
          <w:color w:val="000000"/>
        </w:rPr>
      </w:pPr>
      <w:r w:rsidRPr="005A4A2C">
        <w:rPr>
          <w:rFonts w:ascii="Tahoma" w:hAnsi="Tahoma" w:cs="Tahoma"/>
        </w:rPr>
        <w:t xml:space="preserve">da podpiše zapisnik o javnem odpiranju ponudb za oddajo naročila št. </w:t>
      </w:r>
      <w:r w:rsidRPr="000F5553">
        <w:rPr>
          <w:rFonts w:ascii="Tahoma" w:hAnsi="Tahoma" w:cs="Tahoma"/>
        </w:rPr>
        <w:t>JPE-</w:t>
      </w:r>
      <w:r w:rsidR="00313D38" w:rsidRPr="00950A36">
        <w:rPr>
          <w:rFonts w:ascii="Tahoma" w:hAnsi="Tahoma" w:cs="Tahoma"/>
        </w:rPr>
        <w:t>VOD-</w:t>
      </w:r>
      <w:r w:rsidR="00145BB8" w:rsidRPr="00950A36">
        <w:rPr>
          <w:rFonts w:ascii="Tahoma" w:hAnsi="Tahoma" w:cs="Tahoma"/>
        </w:rPr>
        <w:t>86/19</w:t>
      </w:r>
      <w:r w:rsidR="00950A36" w:rsidRPr="00950A36">
        <w:rPr>
          <w:rFonts w:ascii="Tahoma" w:hAnsi="Tahoma" w:cs="Tahoma"/>
        </w:rPr>
        <w:t xml:space="preserve"> </w:t>
      </w:r>
      <w:r w:rsidRPr="000F5553">
        <w:rPr>
          <w:rFonts w:ascii="Tahoma" w:hAnsi="Tahoma" w:cs="Tahoma"/>
        </w:rPr>
        <w:t>Najem dolgoročnega kredita za namene financiranja investicije v izgradnjo Plinsko parne enote PPE-TOL</w:t>
      </w:r>
      <w:r w:rsidRPr="005A4A2C">
        <w:rPr>
          <w:rFonts w:ascii="Tahoma" w:hAnsi="Tahoma" w:cs="Tahoma"/>
        </w:rPr>
        <w:t>.</w:t>
      </w:r>
    </w:p>
    <w:p w:rsidR="00411A42" w:rsidRPr="005A4A2C" w:rsidRDefault="00411A42">
      <w:pPr>
        <w:keepNext/>
        <w:tabs>
          <w:tab w:val="left" w:pos="360"/>
        </w:tabs>
        <w:suppressAutoHyphens/>
        <w:jc w:val="both"/>
        <w:rPr>
          <w:rFonts w:ascii="Tahoma" w:hAnsi="Tahoma" w:cs="Tahoma"/>
          <w:color w:val="000000"/>
        </w:rPr>
      </w:pPr>
    </w:p>
    <w:p w:rsidR="00411A42" w:rsidRPr="005A4A2C" w:rsidRDefault="00411A42">
      <w:pPr>
        <w:keepNext/>
        <w:jc w:val="both"/>
        <w:rPr>
          <w:rFonts w:ascii="Tahoma" w:hAnsi="Tahoma" w:cs="Tahoma"/>
          <w:b/>
          <w:i/>
          <w:color w:val="000000"/>
          <w:u w:val="single"/>
        </w:rPr>
      </w:pPr>
      <w:bookmarkStart w:id="30" w:name="_GoBack"/>
      <w:bookmarkEnd w:id="30"/>
    </w:p>
    <w:p w:rsidR="00411A42" w:rsidRPr="005A4A2C" w:rsidRDefault="00411A42">
      <w:pPr>
        <w:keepNext/>
        <w:jc w:val="both"/>
        <w:rPr>
          <w:rFonts w:ascii="Tahoma" w:hAnsi="Tahoma" w:cs="Tahoma"/>
          <w:b/>
          <w:i/>
          <w:color w:val="000000"/>
          <w:u w:val="single"/>
        </w:rPr>
      </w:pPr>
    </w:p>
    <w:p w:rsidR="00411A42" w:rsidRPr="005A4A2C" w:rsidRDefault="00411A42">
      <w:pPr>
        <w:keepNext/>
        <w:jc w:val="both"/>
        <w:rPr>
          <w:rFonts w:ascii="Tahoma" w:hAnsi="Tahoma" w:cs="Tahoma"/>
          <w:b/>
          <w:color w:val="000000"/>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11A42" w:rsidRPr="005A4A2C" w:rsidTr="00411A42">
        <w:trPr>
          <w:trHeight w:val="235"/>
        </w:trPr>
        <w:tc>
          <w:tcPr>
            <w:tcW w:w="3402" w:type="dxa"/>
            <w:tcBorders>
              <w:bottom w:val="single" w:sz="4" w:space="0" w:color="auto"/>
            </w:tcBorders>
          </w:tcPr>
          <w:p w:rsidR="00411A42" w:rsidRPr="005A4A2C" w:rsidRDefault="00411A42">
            <w:pPr>
              <w:keepNext/>
              <w:jc w:val="both"/>
              <w:rPr>
                <w:rFonts w:ascii="Tahoma" w:hAnsi="Tahoma" w:cs="Tahoma"/>
                <w:snapToGrid w:val="0"/>
                <w:color w:val="000000"/>
              </w:rPr>
            </w:pPr>
          </w:p>
        </w:tc>
        <w:tc>
          <w:tcPr>
            <w:tcW w:w="2977" w:type="dxa"/>
          </w:tcPr>
          <w:p w:rsidR="00411A42" w:rsidRPr="005A4A2C" w:rsidRDefault="00411A42">
            <w:pPr>
              <w:keepNext/>
              <w:jc w:val="both"/>
              <w:rPr>
                <w:rFonts w:ascii="Tahoma" w:hAnsi="Tahoma" w:cs="Tahoma"/>
                <w:snapToGrid w:val="0"/>
                <w:color w:val="000000"/>
              </w:rPr>
            </w:pPr>
          </w:p>
        </w:tc>
        <w:tc>
          <w:tcPr>
            <w:tcW w:w="3119" w:type="dxa"/>
            <w:tcBorders>
              <w:bottom w:val="single" w:sz="4" w:space="0" w:color="auto"/>
            </w:tcBorders>
          </w:tcPr>
          <w:p w:rsidR="00411A42" w:rsidRPr="005A4A2C" w:rsidRDefault="00411A42">
            <w:pPr>
              <w:keepNext/>
              <w:tabs>
                <w:tab w:val="left" w:pos="567"/>
                <w:tab w:val="num" w:pos="851"/>
                <w:tab w:val="left" w:pos="993"/>
              </w:tabs>
              <w:jc w:val="both"/>
              <w:rPr>
                <w:rFonts w:ascii="Tahoma" w:hAnsi="Tahoma" w:cs="Tahoma"/>
                <w:snapToGrid w:val="0"/>
                <w:color w:val="000000"/>
              </w:rPr>
            </w:pPr>
          </w:p>
        </w:tc>
      </w:tr>
      <w:tr w:rsidR="00411A42" w:rsidRPr="00712BC8" w:rsidTr="00411A42">
        <w:trPr>
          <w:trHeight w:val="235"/>
        </w:trPr>
        <w:tc>
          <w:tcPr>
            <w:tcW w:w="3402" w:type="dxa"/>
            <w:tcBorders>
              <w:top w:val="single" w:sz="4" w:space="0" w:color="auto"/>
            </w:tcBorders>
          </w:tcPr>
          <w:p w:rsidR="00411A42" w:rsidRPr="005A4A2C" w:rsidRDefault="00411A42" w:rsidP="006E104E">
            <w:pPr>
              <w:keepNext/>
              <w:jc w:val="both"/>
              <w:rPr>
                <w:rFonts w:ascii="Tahoma" w:hAnsi="Tahoma" w:cs="Tahoma"/>
                <w:snapToGrid w:val="0"/>
                <w:color w:val="000000"/>
              </w:rPr>
            </w:pPr>
            <w:r w:rsidRPr="005A4A2C">
              <w:rPr>
                <w:rFonts w:ascii="Tahoma" w:hAnsi="Tahoma" w:cs="Tahoma"/>
                <w:snapToGrid w:val="0"/>
                <w:color w:val="000000"/>
              </w:rPr>
              <w:t>(kraj, datum)</w:t>
            </w:r>
          </w:p>
        </w:tc>
        <w:tc>
          <w:tcPr>
            <w:tcW w:w="2977" w:type="dxa"/>
          </w:tcPr>
          <w:p w:rsidR="00411A42" w:rsidRPr="005A4A2C" w:rsidRDefault="00411A42">
            <w:pPr>
              <w:keepNext/>
              <w:jc w:val="center"/>
              <w:rPr>
                <w:rFonts w:ascii="Tahoma" w:hAnsi="Tahoma" w:cs="Tahoma"/>
                <w:snapToGrid w:val="0"/>
                <w:color w:val="000000"/>
              </w:rPr>
            </w:pPr>
            <w:r w:rsidRPr="005A4A2C">
              <w:rPr>
                <w:rFonts w:ascii="Tahoma" w:hAnsi="Tahoma" w:cs="Tahoma"/>
                <w:snapToGrid w:val="0"/>
                <w:color w:val="000000"/>
              </w:rPr>
              <w:t>žig</w:t>
            </w:r>
          </w:p>
        </w:tc>
        <w:tc>
          <w:tcPr>
            <w:tcW w:w="3119" w:type="dxa"/>
            <w:tcBorders>
              <w:top w:val="single" w:sz="4" w:space="0" w:color="auto"/>
            </w:tcBorders>
          </w:tcPr>
          <w:p w:rsidR="00411A42" w:rsidRPr="00712BC8" w:rsidRDefault="00411A42">
            <w:pPr>
              <w:keepNext/>
              <w:jc w:val="both"/>
              <w:rPr>
                <w:rFonts w:ascii="Tahoma" w:hAnsi="Tahoma" w:cs="Tahoma"/>
                <w:snapToGrid w:val="0"/>
                <w:color w:val="000000"/>
              </w:rPr>
            </w:pPr>
            <w:r w:rsidRPr="005A4A2C">
              <w:rPr>
                <w:rFonts w:ascii="Tahoma" w:hAnsi="Tahoma" w:cs="Tahoma"/>
                <w:snapToGrid w:val="0"/>
                <w:color w:val="000000"/>
              </w:rPr>
              <w:t>(podpis odgovorne osebe)</w:t>
            </w:r>
          </w:p>
        </w:tc>
      </w:tr>
    </w:tbl>
    <w:p w:rsidR="00411A42" w:rsidRDefault="00411A42" w:rsidP="006E104E">
      <w:pPr>
        <w:keepNext/>
        <w:jc w:val="both"/>
        <w:rPr>
          <w:rFonts w:ascii="Tahoma" w:hAnsi="Tahoma" w:cs="Tahoma"/>
          <w:b/>
          <w:i/>
          <w:color w:val="000000"/>
          <w:u w:val="single"/>
        </w:rPr>
      </w:pPr>
    </w:p>
    <w:p w:rsidR="00411A42" w:rsidRDefault="00411A42">
      <w:pPr>
        <w:keepNext/>
        <w:jc w:val="both"/>
        <w:rPr>
          <w:rFonts w:ascii="Tahoma" w:hAnsi="Tahoma" w:cs="Tahoma"/>
          <w:b/>
          <w:i/>
          <w:color w:val="000000"/>
          <w:u w:val="single"/>
        </w:rPr>
      </w:pPr>
    </w:p>
    <w:p w:rsidR="00411A42" w:rsidRDefault="00411A42">
      <w:pPr>
        <w:keepNext/>
        <w:jc w:val="both"/>
        <w:rPr>
          <w:rFonts w:ascii="Tahoma" w:hAnsi="Tahoma" w:cs="Tahoma"/>
          <w:b/>
          <w:i/>
          <w:color w:val="000000"/>
          <w:u w:val="single"/>
        </w:rPr>
      </w:pPr>
    </w:p>
    <w:p w:rsidR="00411A42" w:rsidRDefault="00411A42">
      <w:pPr>
        <w:keepNext/>
        <w:jc w:val="both"/>
        <w:rPr>
          <w:rFonts w:ascii="Tahoma" w:hAnsi="Tahoma" w:cs="Tahoma"/>
          <w:b/>
          <w:i/>
          <w:color w:val="000000"/>
          <w:u w:val="single"/>
        </w:rPr>
      </w:pPr>
    </w:p>
    <w:p w:rsidR="00411A42" w:rsidRPr="005A7E1C" w:rsidRDefault="00411A42">
      <w:pPr>
        <w:keepNext/>
        <w:jc w:val="both"/>
        <w:rPr>
          <w:rFonts w:ascii="Tahoma" w:hAnsi="Tahoma" w:cs="Tahoma"/>
          <w:b/>
          <w:i/>
          <w:sz w:val="22"/>
          <w:u w:val="single"/>
        </w:rPr>
      </w:pPr>
    </w:p>
    <w:sectPr w:rsidR="00411A42" w:rsidRPr="005A7E1C" w:rsidSect="004F3D9A">
      <w:pgSz w:w="11906" w:h="16838" w:code="9"/>
      <w:pgMar w:top="709" w:right="1276" w:bottom="1474" w:left="1276" w:header="56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36" w:rsidRDefault="00950A36">
      <w:r>
        <w:separator/>
      </w:r>
    </w:p>
  </w:endnote>
  <w:endnote w:type="continuationSeparator" w:id="0">
    <w:p w:rsidR="00950A36" w:rsidRDefault="009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36" w:rsidRPr="001B5040" w:rsidRDefault="00950A36" w:rsidP="00A50EA8">
    <w:pPr>
      <w:pStyle w:val="Noga"/>
      <w:jc w:val="center"/>
      <w:rPr>
        <w:rStyle w:val="tevilkastrani"/>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B5742">
      <w:rPr>
        <w:noProof/>
        <w:sz w:val="16"/>
        <w:szCs w:val="16"/>
      </w:rPr>
      <w:t>17</w:t>
    </w:r>
    <w:r w:rsidRPr="00394716">
      <w:rPr>
        <w:sz w:val="16"/>
        <w:szCs w:val="16"/>
      </w:rPr>
      <w:fldChar w:fldCharType="end"/>
    </w:r>
  </w:p>
  <w:p w:rsidR="00950A36" w:rsidRPr="007653AE" w:rsidRDefault="00950A36"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36" w:rsidRDefault="00950A36" w:rsidP="00DB1572">
    <w:pPr>
      <w:pStyle w:val="Noga"/>
      <w:ind w:right="-1134"/>
      <w:jc w:val="right"/>
    </w:pPr>
    <w:r>
      <w:rPr>
        <w:noProof/>
      </w:rPr>
      <w:drawing>
        <wp:inline distT="0" distB="0" distL="0" distR="0" wp14:anchorId="4CC6C5D9" wp14:editId="00A0FDE9">
          <wp:extent cx="638175" cy="638175"/>
          <wp:effectExtent l="19050" t="0" r="9525" b="0"/>
          <wp:docPr id="3" name="Slika 1" descr="G:\KS\JHL\CERTIFIKAT DRUŽINI PRIJAZNO PODJETJE\LOGOTIPI\druzini prijazno-osnovni b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S\JHL\CERTIFIKAT DRUŽINI PRIJAZNO PODJETJE\LOGOTIPI\druzini prijazno-osnovni brez.jpg"/>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t xml:space="preserve">  </w:t>
    </w:r>
    <w:r w:rsidRPr="0045338F">
      <w:rPr>
        <w:noProof/>
      </w:rPr>
      <w:drawing>
        <wp:inline distT="0" distB="0" distL="0" distR="0" wp14:anchorId="3B399296" wp14:editId="2AB94E26">
          <wp:extent cx="1375833" cy="371475"/>
          <wp:effectExtent l="19050" t="0" r="0" b="0"/>
          <wp:docPr id="5" name="Slika 3" descr="Slika v vrsti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v vrstici 1"/>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375833" cy="371475"/>
                  </a:xfrm>
                  <a:prstGeom prst="rect">
                    <a:avLst/>
                  </a:prstGeom>
                  <a:noFill/>
                  <a:ln>
                    <a:noFill/>
                  </a:ln>
                </pic:spPr>
              </pic:pic>
            </a:graphicData>
          </a:graphic>
        </wp:inline>
      </w:drawing>
    </w:r>
    <w:r>
      <w:t xml:space="preserve">                           </w:t>
    </w:r>
    <w:r>
      <w:rPr>
        <w:noProof/>
      </w:rPr>
      <w:drawing>
        <wp:inline distT="0" distB="0" distL="0" distR="0" wp14:anchorId="21F7DBF4" wp14:editId="3CBDD271">
          <wp:extent cx="3438525" cy="628650"/>
          <wp:effectExtent l="19050" t="0" r="9525" b="0"/>
          <wp:docPr id="6" name="Slika 6"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4"/>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36" w:rsidRDefault="00950A36">
      <w:r>
        <w:separator/>
      </w:r>
    </w:p>
  </w:footnote>
  <w:footnote w:type="continuationSeparator" w:id="0">
    <w:p w:rsidR="00950A36" w:rsidRDefault="0095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36" w:rsidRDefault="00950A36" w:rsidP="00DB1572">
    <w:pPr>
      <w:pStyle w:val="Glava"/>
      <w:tabs>
        <w:tab w:val="clear" w:pos="9072"/>
      </w:tabs>
      <w:ind w:right="-1276"/>
      <w:jc w:val="center"/>
      <w:rPr>
        <w:rFonts w:ascii="Arial" w:hAnsi="Arial" w:cs="Arial"/>
        <w:sz w:val="20"/>
      </w:rPr>
    </w:pPr>
    <w:r>
      <w:rPr>
        <w:noProof/>
      </w:rPr>
      <w:drawing>
        <wp:inline distT="0" distB="0" distL="0" distR="0" wp14:anchorId="0484A752" wp14:editId="70139CE0">
          <wp:extent cx="826770" cy="607060"/>
          <wp:effectExtent l="0" t="0" r="0" b="2540"/>
          <wp:docPr id="7" name="Slika 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07060"/>
                  </a:xfrm>
                  <a:prstGeom prst="rect">
                    <a:avLst/>
                  </a:prstGeom>
                  <a:noFill/>
                  <a:ln>
                    <a:noFill/>
                  </a:ln>
                </pic:spPr>
              </pic:pic>
            </a:graphicData>
          </a:graphic>
        </wp:inline>
      </w:drawing>
    </w:r>
  </w:p>
  <w:p w:rsidR="00950A36" w:rsidRPr="009670F5" w:rsidRDefault="00950A36"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36" w:rsidRDefault="00950A36" w:rsidP="00DB1572">
    <w:pPr>
      <w:pStyle w:val="Glava"/>
      <w:tabs>
        <w:tab w:val="clear" w:pos="4536"/>
        <w:tab w:val="clear" w:pos="9072"/>
      </w:tabs>
      <w:spacing w:after="120"/>
      <w:ind w:right="-1276"/>
      <w:jc w:val="right"/>
    </w:pPr>
    <w:r>
      <w:rPr>
        <w:noProof/>
      </w:rPr>
      <w:drawing>
        <wp:inline distT="0" distB="0" distL="0" distR="0" wp14:anchorId="3B761E08" wp14:editId="3D6AFF09">
          <wp:extent cx="4045585" cy="2019300"/>
          <wp:effectExtent l="0" t="0" r="0"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2019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36" w:rsidRDefault="00950A36" w:rsidP="006B6463">
    <w:pPr>
      <w:pStyle w:val="Glava"/>
      <w:tabs>
        <w:tab w:val="clear" w:pos="4536"/>
        <w:tab w:val="clear" w:pos="9072"/>
        <w:tab w:val="left" w:pos="3402"/>
      </w:tabs>
      <w:ind w:right="-1276"/>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noProof/>
        <w:sz w:val="20"/>
      </w:rPr>
      <w:drawing>
        <wp:inline distT="0" distB="0" distL="0" distR="0" wp14:anchorId="6FC67545" wp14:editId="2B8DDCD7">
          <wp:extent cx="828000" cy="608400"/>
          <wp:effectExtent l="0" t="0" r="0" b="127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60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1F67A43"/>
    <w:multiLevelType w:val="hybridMultilevel"/>
    <w:tmpl w:val="C27E11D8"/>
    <w:lvl w:ilvl="0" w:tplc="8540570E">
      <w:start w:val="1"/>
      <w:numFmt w:val="bullet"/>
      <w:lvlText w:val=""/>
      <w:lvlJc w:val="left"/>
      <w:pPr>
        <w:ind w:left="435" w:hanging="360"/>
      </w:pPr>
      <w:rPr>
        <w:rFonts w:ascii="Wingdings" w:hAnsi="Wingdings" w:hint="default"/>
        <w:color w:val="auto"/>
      </w:rPr>
    </w:lvl>
    <w:lvl w:ilvl="1" w:tplc="ADAAF4B6">
      <w:numFmt w:val="bullet"/>
      <w:lvlText w:val="-"/>
      <w:lvlJc w:val="left"/>
      <w:pPr>
        <w:ind w:left="1155" w:hanging="360"/>
      </w:pPr>
      <w:rPr>
        <w:rFonts w:ascii="Tahoma" w:eastAsia="Calibri" w:hAnsi="Tahoma" w:cs="Tahoma"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7">
    <w:nsid w:val="03463F40"/>
    <w:multiLevelType w:val="hybridMultilevel"/>
    <w:tmpl w:val="568ED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66F07EC"/>
    <w:multiLevelType w:val="singleLevel"/>
    <w:tmpl w:val="0424000F"/>
    <w:lvl w:ilvl="0">
      <w:start w:val="1"/>
      <w:numFmt w:val="decimal"/>
      <w:lvlText w:val="%1."/>
      <w:lvlJc w:val="left"/>
      <w:pPr>
        <w:tabs>
          <w:tab w:val="num" w:pos="720"/>
        </w:tabs>
        <w:ind w:left="720" w:hanging="360"/>
      </w:pPr>
      <w:rPr>
        <w:rFonts w:hint="default"/>
      </w:rPr>
    </w:lvl>
  </w:abstractNum>
  <w:abstractNum w:abstractNumId="9">
    <w:nsid w:val="08195811"/>
    <w:multiLevelType w:val="hybridMultilevel"/>
    <w:tmpl w:val="A29E1EFE"/>
    <w:lvl w:ilvl="0" w:tplc="045A4762">
      <w:start w:val="2"/>
      <w:numFmt w:val="decimal"/>
      <w:lvlText w:val="%1.2"/>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1B332C"/>
    <w:multiLevelType w:val="hybridMultilevel"/>
    <w:tmpl w:val="91F25F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0DB5974"/>
    <w:multiLevelType w:val="hybridMultilevel"/>
    <w:tmpl w:val="161EFBA8"/>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BF46766"/>
    <w:multiLevelType w:val="multilevel"/>
    <w:tmpl w:val="C7E0831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DBF2E98"/>
    <w:multiLevelType w:val="hybridMultilevel"/>
    <w:tmpl w:val="F9DC2948"/>
    <w:lvl w:ilvl="0" w:tplc="04240001">
      <w:start w:val="1"/>
      <w:numFmt w:val="bullet"/>
      <w:lvlText w:val=""/>
      <w:lvlJc w:val="left"/>
      <w:pPr>
        <w:ind w:left="396" w:hanging="360"/>
      </w:pPr>
      <w:rPr>
        <w:rFonts w:ascii="Symbol" w:hAnsi="Symbol" w:hint="default"/>
      </w:rPr>
    </w:lvl>
    <w:lvl w:ilvl="1" w:tplc="04240003" w:tentative="1">
      <w:start w:val="1"/>
      <w:numFmt w:val="bullet"/>
      <w:lvlText w:val="o"/>
      <w:lvlJc w:val="left"/>
      <w:pPr>
        <w:ind w:left="1116" w:hanging="360"/>
      </w:pPr>
      <w:rPr>
        <w:rFonts w:ascii="Courier New" w:hAnsi="Courier New" w:cs="Courier New" w:hint="default"/>
      </w:rPr>
    </w:lvl>
    <w:lvl w:ilvl="2" w:tplc="04240005" w:tentative="1">
      <w:start w:val="1"/>
      <w:numFmt w:val="bullet"/>
      <w:lvlText w:val=""/>
      <w:lvlJc w:val="left"/>
      <w:pPr>
        <w:ind w:left="1836" w:hanging="360"/>
      </w:pPr>
      <w:rPr>
        <w:rFonts w:ascii="Wingdings" w:hAnsi="Wingdings" w:hint="default"/>
      </w:rPr>
    </w:lvl>
    <w:lvl w:ilvl="3" w:tplc="04240001" w:tentative="1">
      <w:start w:val="1"/>
      <w:numFmt w:val="bullet"/>
      <w:lvlText w:val=""/>
      <w:lvlJc w:val="left"/>
      <w:pPr>
        <w:ind w:left="2556" w:hanging="360"/>
      </w:pPr>
      <w:rPr>
        <w:rFonts w:ascii="Symbol" w:hAnsi="Symbol" w:hint="default"/>
      </w:rPr>
    </w:lvl>
    <w:lvl w:ilvl="4" w:tplc="04240003" w:tentative="1">
      <w:start w:val="1"/>
      <w:numFmt w:val="bullet"/>
      <w:lvlText w:val="o"/>
      <w:lvlJc w:val="left"/>
      <w:pPr>
        <w:ind w:left="3276" w:hanging="360"/>
      </w:pPr>
      <w:rPr>
        <w:rFonts w:ascii="Courier New" w:hAnsi="Courier New" w:cs="Courier New" w:hint="default"/>
      </w:rPr>
    </w:lvl>
    <w:lvl w:ilvl="5" w:tplc="04240005" w:tentative="1">
      <w:start w:val="1"/>
      <w:numFmt w:val="bullet"/>
      <w:lvlText w:val=""/>
      <w:lvlJc w:val="left"/>
      <w:pPr>
        <w:ind w:left="3996" w:hanging="360"/>
      </w:pPr>
      <w:rPr>
        <w:rFonts w:ascii="Wingdings" w:hAnsi="Wingdings" w:hint="default"/>
      </w:rPr>
    </w:lvl>
    <w:lvl w:ilvl="6" w:tplc="04240001" w:tentative="1">
      <w:start w:val="1"/>
      <w:numFmt w:val="bullet"/>
      <w:lvlText w:val=""/>
      <w:lvlJc w:val="left"/>
      <w:pPr>
        <w:ind w:left="4716" w:hanging="360"/>
      </w:pPr>
      <w:rPr>
        <w:rFonts w:ascii="Symbol" w:hAnsi="Symbol" w:hint="default"/>
      </w:rPr>
    </w:lvl>
    <w:lvl w:ilvl="7" w:tplc="04240003" w:tentative="1">
      <w:start w:val="1"/>
      <w:numFmt w:val="bullet"/>
      <w:lvlText w:val="o"/>
      <w:lvlJc w:val="left"/>
      <w:pPr>
        <w:ind w:left="5436" w:hanging="360"/>
      </w:pPr>
      <w:rPr>
        <w:rFonts w:ascii="Courier New" w:hAnsi="Courier New" w:cs="Courier New" w:hint="default"/>
      </w:rPr>
    </w:lvl>
    <w:lvl w:ilvl="8" w:tplc="04240005" w:tentative="1">
      <w:start w:val="1"/>
      <w:numFmt w:val="bullet"/>
      <w:lvlText w:val=""/>
      <w:lvlJc w:val="left"/>
      <w:pPr>
        <w:ind w:left="6156" w:hanging="360"/>
      </w:pPr>
      <w:rPr>
        <w:rFonts w:ascii="Wingdings" w:hAnsi="Wingdings" w:hint="default"/>
      </w:r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6644A1C"/>
    <w:multiLevelType w:val="hybridMultilevel"/>
    <w:tmpl w:val="18EC822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7BC59C7"/>
    <w:multiLevelType w:val="hybridMultilevel"/>
    <w:tmpl w:val="6ADE20FA"/>
    <w:lvl w:ilvl="0" w:tplc="A084531E">
      <w:start w:val="1"/>
      <w:numFmt w:val="bullet"/>
      <w:lvlText w:val=""/>
      <w:lvlJc w:val="left"/>
      <w:pPr>
        <w:ind w:left="720" w:hanging="360"/>
      </w:pPr>
      <w:rPr>
        <w:rFonts w:ascii="Symbol" w:hAnsi="Symbol" w:hint="default"/>
      </w:rPr>
    </w:lvl>
    <w:lvl w:ilvl="1" w:tplc="2F788024" w:tentative="1">
      <w:start w:val="1"/>
      <w:numFmt w:val="bullet"/>
      <w:lvlText w:val="o"/>
      <w:lvlJc w:val="left"/>
      <w:pPr>
        <w:ind w:left="1440" w:hanging="360"/>
      </w:pPr>
      <w:rPr>
        <w:rFonts w:ascii="Courier New" w:hAnsi="Courier New" w:cs="Courier New" w:hint="default"/>
      </w:rPr>
    </w:lvl>
    <w:lvl w:ilvl="2" w:tplc="84040912" w:tentative="1">
      <w:start w:val="1"/>
      <w:numFmt w:val="bullet"/>
      <w:lvlText w:val=""/>
      <w:lvlJc w:val="left"/>
      <w:pPr>
        <w:ind w:left="2160" w:hanging="360"/>
      </w:pPr>
      <w:rPr>
        <w:rFonts w:ascii="Wingdings" w:hAnsi="Wingdings" w:hint="default"/>
      </w:rPr>
    </w:lvl>
    <w:lvl w:ilvl="3" w:tplc="441C520E" w:tentative="1">
      <w:start w:val="1"/>
      <w:numFmt w:val="bullet"/>
      <w:lvlText w:val=""/>
      <w:lvlJc w:val="left"/>
      <w:pPr>
        <w:ind w:left="2880" w:hanging="360"/>
      </w:pPr>
      <w:rPr>
        <w:rFonts w:ascii="Symbol" w:hAnsi="Symbol" w:hint="default"/>
      </w:rPr>
    </w:lvl>
    <w:lvl w:ilvl="4" w:tplc="4490D580" w:tentative="1">
      <w:start w:val="1"/>
      <w:numFmt w:val="bullet"/>
      <w:lvlText w:val="o"/>
      <w:lvlJc w:val="left"/>
      <w:pPr>
        <w:ind w:left="3600" w:hanging="360"/>
      </w:pPr>
      <w:rPr>
        <w:rFonts w:ascii="Courier New" w:hAnsi="Courier New" w:cs="Courier New" w:hint="default"/>
      </w:rPr>
    </w:lvl>
    <w:lvl w:ilvl="5" w:tplc="4FE6A07A" w:tentative="1">
      <w:start w:val="1"/>
      <w:numFmt w:val="bullet"/>
      <w:lvlText w:val=""/>
      <w:lvlJc w:val="left"/>
      <w:pPr>
        <w:ind w:left="4320" w:hanging="360"/>
      </w:pPr>
      <w:rPr>
        <w:rFonts w:ascii="Wingdings" w:hAnsi="Wingdings" w:hint="default"/>
      </w:rPr>
    </w:lvl>
    <w:lvl w:ilvl="6" w:tplc="FD02E4FA" w:tentative="1">
      <w:start w:val="1"/>
      <w:numFmt w:val="bullet"/>
      <w:lvlText w:val=""/>
      <w:lvlJc w:val="left"/>
      <w:pPr>
        <w:ind w:left="5040" w:hanging="360"/>
      </w:pPr>
      <w:rPr>
        <w:rFonts w:ascii="Symbol" w:hAnsi="Symbol" w:hint="default"/>
      </w:rPr>
    </w:lvl>
    <w:lvl w:ilvl="7" w:tplc="FE84A620" w:tentative="1">
      <w:start w:val="1"/>
      <w:numFmt w:val="bullet"/>
      <w:lvlText w:val="o"/>
      <w:lvlJc w:val="left"/>
      <w:pPr>
        <w:ind w:left="5760" w:hanging="360"/>
      </w:pPr>
      <w:rPr>
        <w:rFonts w:ascii="Courier New" w:hAnsi="Courier New" w:cs="Courier New" w:hint="default"/>
      </w:rPr>
    </w:lvl>
    <w:lvl w:ilvl="8" w:tplc="B3EE5604" w:tentative="1">
      <w:start w:val="1"/>
      <w:numFmt w:val="bullet"/>
      <w:lvlText w:val=""/>
      <w:lvlJc w:val="left"/>
      <w:pPr>
        <w:ind w:left="6480" w:hanging="360"/>
      </w:pPr>
      <w:rPr>
        <w:rFonts w:ascii="Wingdings" w:hAnsi="Wingdings" w:hint="default"/>
      </w:rPr>
    </w:lvl>
  </w:abstractNum>
  <w:abstractNum w:abstractNumId="23">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24C6D60"/>
    <w:multiLevelType w:val="hybridMultilevel"/>
    <w:tmpl w:val="464423B6"/>
    <w:lvl w:ilvl="0" w:tplc="0424000B">
      <w:start w:val="1"/>
      <w:numFmt w:val="bullet"/>
      <w:lvlText w:val=""/>
      <w:lvlJc w:val="left"/>
      <w:pPr>
        <w:ind w:left="435" w:hanging="360"/>
      </w:pPr>
      <w:rPr>
        <w:rFonts w:ascii="Wingdings" w:hAnsi="Wingdings"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27">
    <w:nsid w:val="5B7303BF"/>
    <w:multiLevelType w:val="hybridMultilevel"/>
    <w:tmpl w:val="D7BE2B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D920346"/>
    <w:multiLevelType w:val="hybridMultilevel"/>
    <w:tmpl w:val="77B28534"/>
    <w:lvl w:ilvl="0" w:tplc="B6BA8D54">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4035DA4"/>
    <w:multiLevelType w:val="hybridMultilevel"/>
    <w:tmpl w:val="A9ACA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19408D"/>
    <w:multiLevelType w:val="hybridMultilevel"/>
    <w:tmpl w:val="53788FE2"/>
    <w:lvl w:ilvl="0" w:tplc="045A4762">
      <w:start w:val="2"/>
      <w:numFmt w:val="decimal"/>
      <w:lvlText w:val="%1.2"/>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D75706"/>
    <w:multiLevelType w:val="hybridMultilevel"/>
    <w:tmpl w:val="706C3ADA"/>
    <w:lvl w:ilvl="0" w:tplc="12EEB8C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nsid w:val="7D8101BF"/>
    <w:multiLevelType w:val="hybridMultilevel"/>
    <w:tmpl w:val="6E68F048"/>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num w:numId="1">
    <w:abstractNumId w:val="10"/>
  </w:num>
  <w:num w:numId="2">
    <w:abstractNumId w:val="15"/>
  </w:num>
  <w:num w:numId="3">
    <w:abstractNumId w:val="24"/>
  </w:num>
  <w:num w:numId="4">
    <w:abstractNumId w:val="17"/>
  </w:num>
  <w:num w:numId="5">
    <w:abstractNumId w:val="11"/>
  </w:num>
  <w:num w:numId="6">
    <w:abstractNumId w:val="16"/>
  </w:num>
  <w:num w:numId="7">
    <w:abstractNumId w:val="22"/>
  </w:num>
  <w:num w:numId="8">
    <w:abstractNumId w:val="2"/>
  </w:num>
  <w:num w:numId="9">
    <w:abstractNumId w:val="31"/>
  </w:num>
  <w:num w:numId="10">
    <w:abstractNumId w:val="23"/>
  </w:num>
  <w:num w:numId="11">
    <w:abstractNumId w:val="7"/>
  </w:num>
  <w:num w:numId="12">
    <w:abstractNumId w:val="20"/>
  </w:num>
  <w:num w:numId="13">
    <w:abstractNumId w:val="8"/>
  </w:num>
  <w:num w:numId="14">
    <w:abstractNumId w:val="13"/>
  </w:num>
  <w:num w:numId="15">
    <w:abstractNumId w:val="25"/>
  </w:num>
  <w:num w:numId="16">
    <w:abstractNumId w:val="29"/>
  </w:num>
  <w:num w:numId="17">
    <w:abstractNumId w:val="19"/>
  </w:num>
  <w:num w:numId="18">
    <w:abstractNumId w:val="6"/>
  </w:num>
  <w:num w:numId="19">
    <w:abstractNumId w:val="21"/>
  </w:num>
  <w:num w:numId="20">
    <w:abstractNumId w:val="26"/>
  </w:num>
  <w:num w:numId="21">
    <w:abstractNumId w:val="12"/>
  </w:num>
  <w:num w:numId="22">
    <w:abstractNumId w:val="18"/>
  </w:num>
  <w:num w:numId="23">
    <w:abstractNumId w:val="27"/>
  </w:num>
  <w:num w:numId="24">
    <w:abstractNumId w:val="9"/>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2"/>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06B"/>
    <w:rsid w:val="00003E1B"/>
    <w:rsid w:val="00004663"/>
    <w:rsid w:val="000049DE"/>
    <w:rsid w:val="00004A8F"/>
    <w:rsid w:val="0000605A"/>
    <w:rsid w:val="0000613B"/>
    <w:rsid w:val="00010161"/>
    <w:rsid w:val="00011089"/>
    <w:rsid w:val="00011B83"/>
    <w:rsid w:val="000132DD"/>
    <w:rsid w:val="00013660"/>
    <w:rsid w:val="00014274"/>
    <w:rsid w:val="000145A5"/>
    <w:rsid w:val="00016C1F"/>
    <w:rsid w:val="00017791"/>
    <w:rsid w:val="0002142C"/>
    <w:rsid w:val="0002284B"/>
    <w:rsid w:val="00022C68"/>
    <w:rsid w:val="00023938"/>
    <w:rsid w:val="00024685"/>
    <w:rsid w:val="00025321"/>
    <w:rsid w:val="00025495"/>
    <w:rsid w:val="000264A2"/>
    <w:rsid w:val="00031BEA"/>
    <w:rsid w:val="00032754"/>
    <w:rsid w:val="000327A2"/>
    <w:rsid w:val="0003285E"/>
    <w:rsid w:val="0003367D"/>
    <w:rsid w:val="00034339"/>
    <w:rsid w:val="00034B79"/>
    <w:rsid w:val="00037AB0"/>
    <w:rsid w:val="000422FC"/>
    <w:rsid w:val="00044673"/>
    <w:rsid w:val="0004599E"/>
    <w:rsid w:val="00045AB0"/>
    <w:rsid w:val="00045E2C"/>
    <w:rsid w:val="00045E54"/>
    <w:rsid w:val="00047783"/>
    <w:rsid w:val="000478FE"/>
    <w:rsid w:val="00047A4C"/>
    <w:rsid w:val="000514D8"/>
    <w:rsid w:val="00051E9C"/>
    <w:rsid w:val="00053A72"/>
    <w:rsid w:val="0005484E"/>
    <w:rsid w:val="00056562"/>
    <w:rsid w:val="00057196"/>
    <w:rsid w:val="00057364"/>
    <w:rsid w:val="0006056D"/>
    <w:rsid w:val="000611F7"/>
    <w:rsid w:val="00061EBB"/>
    <w:rsid w:val="00065A25"/>
    <w:rsid w:val="0006648D"/>
    <w:rsid w:val="00070694"/>
    <w:rsid w:val="00070790"/>
    <w:rsid w:val="000710B3"/>
    <w:rsid w:val="000723D8"/>
    <w:rsid w:val="00072448"/>
    <w:rsid w:val="0007251E"/>
    <w:rsid w:val="00073387"/>
    <w:rsid w:val="000736D6"/>
    <w:rsid w:val="0007392D"/>
    <w:rsid w:val="00073BC9"/>
    <w:rsid w:val="00074139"/>
    <w:rsid w:val="0007502E"/>
    <w:rsid w:val="00076A62"/>
    <w:rsid w:val="0007766B"/>
    <w:rsid w:val="00077C22"/>
    <w:rsid w:val="000807CE"/>
    <w:rsid w:val="000822AE"/>
    <w:rsid w:val="00087D1D"/>
    <w:rsid w:val="00093444"/>
    <w:rsid w:val="0009540B"/>
    <w:rsid w:val="000A0087"/>
    <w:rsid w:val="000A076D"/>
    <w:rsid w:val="000A104F"/>
    <w:rsid w:val="000A6E22"/>
    <w:rsid w:val="000A6F22"/>
    <w:rsid w:val="000B0080"/>
    <w:rsid w:val="000B00D1"/>
    <w:rsid w:val="000B22C7"/>
    <w:rsid w:val="000B26BB"/>
    <w:rsid w:val="000B2BBE"/>
    <w:rsid w:val="000B38D1"/>
    <w:rsid w:val="000B3921"/>
    <w:rsid w:val="000B6598"/>
    <w:rsid w:val="000B7F06"/>
    <w:rsid w:val="000C0AF8"/>
    <w:rsid w:val="000C1E30"/>
    <w:rsid w:val="000C3DD1"/>
    <w:rsid w:val="000C424C"/>
    <w:rsid w:val="000C48E2"/>
    <w:rsid w:val="000C5FF4"/>
    <w:rsid w:val="000C76A6"/>
    <w:rsid w:val="000D18FA"/>
    <w:rsid w:val="000D1988"/>
    <w:rsid w:val="000D55CA"/>
    <w:rsid w:val="000D5C40"/>
    <w:rsid w:val="000D77C9"/>
    <w:rsid w:val="000D7E09"/>
    <w:rsid w:val="000D7F61"/>
    <w:rsid w:val="000E0371"/>
    <w:rsid w:val="000E1C4B"/>
    <w:rsid w:val="000E2191"/>
    <w:rsid w:val="000E4812"/>
    <w:rsid w:val="000E4A63"/>
    <w:rsid w:val="000E50E4"/>
    <w:rsid w:val="000E52DD"/>
    <w:rsid w:val="000E75E0"/>
    <w:rsid w:val="000E782A"/>
    <w:rsid w:val="000F3C9C"/>
    <w:rsid w:val="000F467B"/>
    <w:rsid w:val="000F5553"/>
    <w:rsid w:val="000F5562"/>
    <w:rsid w:val="000F5AE8"/>
    <w:rsid w:val="000F6570"/>
    <w:rsid w:val="000F6688"/>
    <w:rsid w:val="000F6906"/>
    <w:rsid w:val="00100668"/>
    <w:rsid w:val="00100A01"/>
    <w:rsid w:val="001019D9"/>
    <w:rsid w:val="00101B71"/>
    <w:rsid w:val="001028BE"/>
    <w:rsid w:val="00102BE1"/>
    <w:rsid w:val="001044D3"/>
    <w:rsid w:val="001049C3"/>
    <w:rsid w:val="00104E2A"/>
    <w:rsid w:val="001060E9"/>
    <w:rsid w:val="0010683B"/>
    <w:rsid w:val="0010742F"/>
    <w:rsid w:val="00107DEB"/>
    <w:rsid w:val="00107F94"/>
    <w:rsid w:val="00110717"/>
    <w:rsid w:val="00110BE2"/>
    <w:rsid w:val="001145A7"/>
    <w:rsid w:val="00116838"/>
    <w:rsid w:val="00117DEE"/>
    <w:rsid w:val="00120589"/>
    <w:rsid w:val="0012294E"/>
    <w:rsid w:val="00123B12"/>
    <w:rsid w:val="001244D6"/>
    <w:rsid w:val="00127B2B"/>
    <w:rsid w:val="00127B82"/>
    <w:rsid w:val="00132A20"/>
    <w:rsid w:val="0013461E"/>
    <w:rsid w:val="00134D62"/>
    <w:rsid w:val="001350F5"/>
    <w:rsid w:val="00136DA0"/>
    <w:rsid w:val="001372AD"/>
    <w:rsid w:val="00137BF1"/>
    <w:rsid w:val="00141D57"/>
    <w:rsid w:val="00143AEF"/>
    <w:rsid w:val="0014486A"/>
    <w:rsid w:val="001453B4"/>
    <w:rsid w:val="00145AB9"/>
    <w:rsid w:val="00145BB8"/>
    <w:rsid w:val="001468EB"/>
    <w:rsid w:val="001468FF"/>
    <w:rsid w:val="00146E76"/>
    <w:rsid w:val="00147AB4"/>
    <w:rsid w:val="00147E9B"/>
    <w:rsid w:val="001554E4"/>
    <w:rsid w:val="00156AC3"/>
    <w:rsid w:val="0015756F"/>
    <w:rsid w:val="00157C18"/>
    <w:rsid w:val="00157C20"/>
    <w:rsid w:val="00165C5E"/>
    <w:rsid w:val="001668F0"/>
    <w:rsid w:val="00167CDD"/>
    <w:rsid w:val="00173DE8"/>
    <w:rsid w:val="00175156"/>
    <w:rsid w:val="00175206"/>
    <w:rsid w:val="0017615F"/>
    <w:rsid w:val="00177058"/>
    <w:rsid w:val="00177A6B"/>
    <w:rsid w:val="00180C5C"/>
    <w:rsid w:val="00182A9D"/>
    <w:rsid w:val="00183EA6"/>
    <w:rsid w:val="0018580A"/>
    <w:rsid w:val="00185B2B"/>
    <w:rsid w:val="00185DBB"/>
    <w:rsid w:val="00185F8A"/>
    <w:rsid w:val="001872DC"/>
    <w:rsid w:val="00193548"/>
    <w:rsid w:val="00193E0E"/>
    <w:rsid w:val="00194882"/>
    <w:rsid w:val="00194C32"/>
    <w:rsid w:val="00195E67"/>
    <w:rsid w:val="00197504"/>
    <w:rsid w:val="001A0819"/>
    <w:rsid w:val="001A0848"/>
    <w:rsid w:val="001A10AB"/>
    <w:rsid w:val="001A2465"/>
    <w:rsid w:val="001A3DD4"/>
    <w:rsid w:val="001A407A"/>
    <w:rsid w:val="001A58AB"/>
    <w:rsid w:val="001A6C1F"/>
    <w:rsid w:val="001B0125"/>
    <w:rsid w:val="001B10C8"/>
    <w:rsid w:val="001B2DA1"/>
    <w:rsid w:val="001B5490"/>
    <w:rsid w:val="001B7B78"/>
    <w:rsid w:val="001C24AB"/>
    <w:rsid w:val="001C2CC6"/>
    <w:rsid w:val="001C3283"/>
    <w:rsid w:val="001C4C62"/>
    <w:rsid w:val="001C5BC7"/>
    <w:rsid w:val="001C6509"/>
    <w:rsid w:val="001C7160"/>
    <w:rsid w:val="001C7C6B"/>
    <w:rsid w:val="001D2B6A"/>
    <w:rsid w:val="001D42EF"/>
    <w:rsid w:val="001D4BF8"/>
    <w:rsid w:val="001D4C1C"/>
    <w:rsid w:val="001D7A75"/>
    <w:rsid w:val="001E0B34"/>
    <w:rsid w:val="001E2B42"/>
    <w:rsid w:val="001E6327"/>
    <w:rsid w:val="001E6EF7"/>
    <w:rsid w:val="001F1157"/>
    <w:rsid w:val="001F1820"/>
    <w:rsid w:val="001F195B"/>
    <w:rsid w:val="001F2F9D"/>
    <w:rsid w:val="001F4928"/>
    <w:rsid w:val="001F63F7"/>
    <w:rsid w:val="001F6EA2"/>
    <w:rsid w:val="001F7D65"/>
    <w:rsid w:val="00200C77"/>
    <w:rsid w:val="0020162A"/>
    <w:rsid w:val="00201C6F"/>
    <w:rsid w:val="00203567"/>
    <w:rsid w:val="00203C40"/>
    <w:rsid w:val="00206554"/>
    <w:rsid w:val="002067F7"/>
    <w:rsid w:val="00206FC4"/>
    <w:rsid w:val="00210B65"/>
    <w:rsid w:val="00211279"/>
    <w:rsid w:val="00211345"/>
    <w:rsid w:val="0021351C"/>
    <w:rsid w:val="00213E93"/>
    <w:rsid w:val="00214449"/>
    <w:rsid w:val="002150F8"/>
    <w:rsid w:val="002156F6"/>
    <w:rsid w:val="0021668E"/>
    <w:rsid w:val="00221564"/>
    <w:rsid w:val="00223770"/>
    <w:rsid w:val="002249BC"/>
    <w:rsid w:val="00224B82"/>
    <w:rsid w:val="0022515A"/>
    <w:rsid w:val="00225B84"/>
    <w:rsid w:val="00225BE2"/>
    <w:rsid w:val="00227133"/>
    <w:rsid w:val="00227C5C"/>
    <w:rsid w:val="002303FA"/>
    <w:rsid w:val="00230B4D"/>
    <w:rsid w:val="00230C90"/>
    <w:rsid w:val="00230CC1"/>
    <w:rsid w:val="00233153"/>
    <w:rsid w:val="00233E61"/>
    <w:rsid w:val="00234CD6"/>
    <w:rsid w:val="0023782F"/>
    <w:rsid w:val="00237975"/>
    <w:rsid w:val="00245296"/>
    <w:rsid w:val="00245CB8"/>
    <w:rsid w:val="0024649F"/>
    <w:rsid w:val="002465E8"/>
    <w:rsid w:val="0024670B"/>
    <w:rsid w:val="002505DE"/>
    <w:rsid w:val="002514C7"/>
    <w:rsid w:val="00253575"/>
    <w:rsid w:val="00253AB2"/>
    <w:rsid w:val="00255CFD"/>
    <w:rsid w:val="00256D56"/>
    <w:rsid w:val="002657B7"/>
    <w:rsid w:val="00267243"/>
    <w:rsid w:val="00267F19"/>
    <w:rsid w:val="0027040F"/>
    <w:rsid w:val="00272B45"/>
    <w:rsid w:val="00272B85"/>
    <w:rsid w:val="00275675"/>
    <w:rsid w:val="002768C9"/>
    <w:rsid w:val="00280EBE"/>
    <w:rsid w:val="002814C5"/>
    <w:rsid w:val="002817B0"/>
    <w:rsid w:val="00282AA2"/>
    <w:rsid w:val="00285338"/>
    <w:rsid w:val="0028569D"/>
    <w:rsid w:val="00286AA3"/>
    <w:rsid w:val="00286C9E"/>
    <w:rsid w:val="00286F24"/>
    <w:rsid w:val="0028712D"/>
    <w:rsid w:val="002876A5"/>
    <w:rsid w:val="0029058B"/>
    <w:rsid w:val="00291022"/>
    <w:rsid w:val="00291B3D"/>
    <w:rsid w:val="00291BCA"/>
    <w:rsid w:val="002931DA"/>
    <w:rsid w:val="0029348C"/>
    <w:rsid w:val="002938CD"/>
    <w:rsid w:val="0029692E"/>
    <w:rsid w:val="00296B4F"/>
    <w:rsid w:val="002975E8"/>
    <w:rsid w:val="002A0C54"/>
    <w:rsid w:val="002A1409"/>
    <w:rsid w:val="002A3C6A"/>
    <w:rsid w:val="002A4DF3"/>
    <w:rsid w:val="002A550C"/>
    <w:rsid w:val="002A56A9"/>
    <w:rsid w:val="002A5D90"/>
    <w:rsid w:val="002A66FD"/>
    <w:rsid w:val="002B0468"/>
    <w:rsid w:val="002B2389"/>
    <w:rsid w:val="002B28FF"/>
    <w:rsid w:val="002B2D0F"/>
    <w:rsid w:val="002B2DCB"/>
    <w:rsid w:val="002B3693"/>
    <w:rsid w:val="002B55FA"/>
    <w:rsid w:val="002B5A84"/>
    <w:rsid w:val="002B69B9"/>
    <w:rsid w:val="002B6ABF"/>
    <w:rsid w:val="002C0C93"/>
    <w:rsid w:val="002C21F5"/>
    <w:rsid w:val="002C4993"/>
    <w:rsid w:val="002C667F"/>
    <w:rsid w:val="002C6799"/>
    <w:rsid w:val="002C6872"/>
    <w:rsid w:val="002C7D53"/>
    <w:rsid w:val="002D342E"/>
    <w:rsid w:val="002D37CC"/>
    <w:rsid w:val="002D5749"/>
    <w:rsid w:val="002D5EE1"/>
    <w:rsid w:val="002E07C4"/>
    <w:rsid w:val="002E10C8"/>
    <w:rsid w:val="002E222A"/>
    <w:rsid w:val="002E3922"/>
    <w:rsid w:val="002E4A6E"/>
    <w:rsid w:val="002E50EF"/>
    <w:rsid w:val="002E60F2"/>
    <w:rsid w:val="002E6736"/>
    <w:rsid w:val="002E6DA4"/>
    <w:rsid w:val="002E6E3E"/>
    <w:rsid w:val="002F248B"/>
    <w:rsid w:val="002F3B96"/>
    <w:rsid w:val="002F7494"/>
    <w:rsid w:val="002F780C"/>
    <w:rsid w:val="00300BC8"/>
    <w:rsid w:val="00300E26"/>
    <w:rsid w:val="0030133A"/>
    <w:rsid w:val="00301FEC"/>
    <w:rsid w:val="00304ABD"/>
    <w:rsid w:val="003079AB"/>
    <w:rsid w:val="0031096C"/>
    <w:rsid w:val="00313D38"/>
    <w:rsid w:val="00314718"/>
    <w:rsid w:val="00316474"/>
    <w:rsid w:val="00317273"/>
    <w:rsid w:val="00317F3E"/>
    <w:rsid w:val="00320058"/>
    <w:rsid w:val="00320A1B"/>
    <w:rsid w:val="00321D06"/>
    <w:rsid w:val="0032256F"/>
    <w:rsid w:val="00322BBD"/>
    <w:rsid w:val="003233CE"/>
    <w:rsid w:val="0032379D"/>
    <w:rsid w:val="00324BDA"/>
    <w:rsid w:val="00325548"/>
    <w:rsid w:val="00327F87"/>
    <w:rsid w:val="00330E61"/>
    <w:rsid w:val="003312FB"/>
    <w:rsid w:val="00331B10"/>
    <w:rsid w:val="0033313E"/>
    <w:rsid w:val="003346CB"/>
    <w:rsid w:val="00334F83"/>
    <w:rsid w:val="00337464"/>
    <w:rsid w:val="0034044D"/>
    <w:rsid w:val="00343071"/>
    <w:rsid w:val="0034462D"/>
    <w:rsid w:val="00344CE0"/>
    <w:rsid w:val="003470A3"/>
    <w:rsid w:val="00352064"/>
    <w:rsid w:val="00352782"/>
    <w:rsid w:val="00352EA1"/>
    <w:rsid w:val="00353CA1"/>
    <w:rsid w:val="00355386"/>
    <w:rsid w:val="00357BC9"/>
    <w:rsid w:val="00357D33"/>
    <w:rsid w:val="00361082"/>
    <w:rsid w:val="003614D6"/>
    <w:rsid w:val="00361C09"/>
    <w:rsid w:val="00361E17"/>
    <w:rsid w:val="00362905"/>
    <w:rsid w:val="00362CE0"/>
    <w:rsid w:val="00363745"/>
    <w:rsid w:val="003647C5"/>
    <w:rsid w:val="00367C78"/>
    <w:rsid w:val="00370B3B"/>
    <w:rsid w:val="0037187E"/>
    <w:rsid w:val="0037244C"/>
    <w:rsid w:val="003727E4"/>
    <w:rsid w:val="00373040"/>
    <w:rsid w:val="00374317"/>
    <w:rsid w:val="003744D9"/>
    <w:rsid w:val="003747EA"/>
    <w:rsid w:val="00375275"/>
    <w:rsid w:val="003772AA"/>
    <w:rsid w:val="00381695"/>
    <w:rsid w:val="003817B7"/>
    <w:rsid w:val="003850FE"/>
    <w:rsid w:val="0038610A"/>
    <w:rsid w:val="003864ED"/>
    <w:rsid w:val="00386EE2"/>
    <w:rsid w:val="0038776E"/>
    <w:rsid w:val="003903E0"/>
    <w:rsid w:val="00391627"/>
    <w:rsid w:val="003924BA"/>
    <w:rsid w:val="00392CD1"/>
    <w:rsid w:val="00394934"/>
    <w:rsid w:val="00395702"/>
    <w:rsid w:val="00395842"/>
    <w:rsid w:val="00395BE7"/>
    <w:rsid w:val="003963C6"/>
    <w:rsid w:val="003A1529"/>
    <w:rsid w:val="003A16DB"/>
    <w:rsid w:val="003A2E38"/>
    <w:rsid w:val="003A3B08"/>
    <w:rsid w:val="003A6D8E"/>
    <w:rsid w:val="003A706B"/>
    <w:rsid w:val="003A7275"/>
    <w:rsid w:val="003B012F"/>
    <w:rsid w:val="003B0C5F"/>
    <w:rsid w:val="003B0F4C"/>
    <w:rsid w:val="003B176A"/>
    <w:rsid w:val="003B38A4"/>
    <w:rsid w:val="003B620D"/>
    <w:rsid w:val="003B6810"/>
    <w:rsid w:val="003B734F"/>
    <w:rsid w:val="003C06CE"/>
    <w:rsid w:val="003C3655"/>
    <w:rsid w:val="003C3CCD"/>
    <w:rsid w:val="003C6E54"/>
    <w:rsid w:val="003D1610"/>
    <w:rsid w:val="003D21B1"/>
    <w:rsid w:val="003D2847"/>
    <w:rsid w:val="003D34AC"/>
    <w:rsid w:val="003D3BAC"/>
    <w:rsid w:val="003D3E5D"/>
    <w:rsid w:val="003D474F"/>
    <w:rsid w:val="003D67F9"/>
    <w:rsid w:val="003E2910"/>
    <w:rsid w:val="003E3489"/>
    <w:rsid w:val="003E3560"/>
    <w:rsid w:val="003E4A96"/>
    <w:rsid w:val="003E4BB0"/>
    <w:rsid w:val="003E514D"/>
    <w:rsid w:val="003E7578"/>
    <w:rsid w:val="003F10E4"/>
    <w:rsid w:val="003F2ADC"/>
    <w:rsid w:val="003F38C2"/>
    <w:rsid w:val="003F4473"/>
    <w:rsid w:val="003F480B"/>
    <w:rsid w:val="004024B1"/>
    <w:rsid w:val="00402885"/>
    <w:rsid w:val="00402E6E"/>
    <w:rsid w:val="004033A3"/>
    <w:rsid w:val="004036D8"/>
    <w:rsid w:val="00404661"/>
    <w:rsid w:val="00404B54"/>
    <w:rsid w:val="00404F38"/>
    <w:rsid w:val="0040526A"/>
    <w:rsid w:val="00407A35"/>
    <w:rsid w:val="00410BB7"/>
    <w:rsid w:val="004118F5"/>
    <w:rsid w:val="00411A42"/>
    <w:rsid w:val="00412C48"/>
    <w:rsid w:val="00413199"/>
    <w:rsid w:val="00413B92"/>
    <w:rsid w:val="0041451D"/>
    <w:rsid w:val="0041493D"/>
    <w:rsid w:val="004206F9"/>
    <w:rsid w:val="00421DBA"/>
    <w:rsid w:val="00422341"/>
    <w:rsid w:val="00422687"/>
    <w:rsid w:val="00422D35"/>
    <w:rsid w:val="0042338B"/>
    <w:rsid w:val="0042350F"/>
    <w:rsid w:val="00423F64"/>
    <w:rsid w:val="004243AD"/>
    <w:rsid w:val="004243D5"/>
    <w:rsid w:val="004244F8"/>
    <w:rsid w:val="004249BE"/>
    <w:rsid w:val="00425497"/>
    <w:rsid w:val="00425789"/>
    <w:rsid w:val="00425D52"/>
    <w:rsid w:val="004266E9"/>
    <w:rsid w:val="00427A73"/>
    <w:rsid w:val="00431048"/>
    <w:rsid w:val="004320E0"/>
    <w:rsid w:val="00432E10"/>
    <w:rsid w:val="004338CE"/>
    <w:rsid w:val="00433CA3"/>
    <w:rsid w:val="00434564"/>
    <w:rsid w:val="00440318"/>
    <w:rsid w:val="004406D2"/>
    <w:rsid w:val="00440C9B"/>
    <w:rsid w:val="00442DD1"/>
    <w:rsid w:val="0044350F"/>
    <w:rsid w:val="00443614"/>
    <w:rsid w:val="0044526C"/>
    <w:rsid w:val="0044536D"/>
    <w:rsid w:val="00445FFF"/>
    <w:rsid w:val="00446C9C"/>
    <w:rsid w:val="00447181"/>
    <w:rsid w:val="00447B29"/>
    <w:rsid w:val="00447ECB"/>
    <w:rsid w:val="004502BD"/>
    <w:rsid w:val="00450FCE"/>
    <w:rsid w:val="00451FBE"/>
    <w:rsid w:val="0045341C"/>
    <w:rsid w:val="00454346"/>
    <w:rsid w:val="00455F56"/>
    <w:rsid w:val="0045618B"/>
    <w:rsid w:val="00456569"/>
    <w:rsid w:val="004571C1"/>
    <w:rsid w:val="004576AC"/>
    <w:rsid w:val="00457A04"/>
    <w:rsid w:val="00460544"/>
    <w:rsid w:val="00461414"/>
    <w:rsid w:val="004632A1"/>
    <w:rsid w:val="0046576E"/>
    <w:rsid w:val="00465A64"/>
    <w:rsid w:val="00467BAD"/>
    <w:rsid w:val="004714A3"/>
    <w:rsid w:val="004740D1"/>
    <w:rsid w:val="00474527"/>
    <w:rsid w:val="00475828"/>
    <w:rsid w:val="0047610A"/>
    <w:rsid w:val="00477B2D"/>
    <w:rsid w:val="00480D65"/>
    <w:rsid w:val="00481AD0"/>
    <w:rsid w:val="00484809"/>
    <w:rsid w:val="00484C2B"/>
    <w:rsid w:val="00485860"/>
    <w:rsid w:val="00490D2E"/>
    <w:rsid w:val="00491781"/>
    <w:rsid w:val="00492109"/>
    <w:rsid w:val="004930D6"/>
    <w:rsid w:val="00493C0F"/>
    <w:rsid w:val="004942AA"/>
    <w:rsid w:val="00495391"/>
    <w:rsid w:val="00495496"/>
    <w:rsid w:val="004958CB"/>
    <w:rsid w:val="00496A3D"/>
    <w:rsid w:val="004A011F"/>
    <w:rsid w:val="004A1868"/>
    <w:rsid w:val="004A2329"/>
    <w:rsid w:val="004A2656"/>
    <w:rsid w:val="004A38A8"/>
    <w:rsid w:val="004A47E9"/>
    <w:rsid w:val="004A4A50"/>
    <w:rsid w:val="004A595E"/>
    <w:rsid w:val="004A6D3B"/>
    <w:rsid w:val="004A7588"/>
    <w:rsid w:val="004A7C49"/>
    <w:rsid w:val="004B14C4"/>
    <w:rsid w:val="004B6D95"/>
    <w:rsid w:val="004B7452"/>
    <w:rsid w:val="004B75F8"/>
    <w:rsid w:val="004B7C74"/>
    <w:rsid w:val="004C0149"/>
    <w:rsid w:val="004C11B3"/>
    <w:rsid w:val="004C1F78"/>
    <w:rsid w:val="004C22FF"/>
    <w:rsid w:val="004C6E2B"/>
    <w:rsid w:val="004C6EA4"/>
    <w:rsid w:val="004C7707"/>
    <w:rsid w:val="004D0CC4"/>
    <w:rsid w:val="004D191E"/>
    <w:rsid w:val="004D6880"/>
    <w:rsid w:val="004D76B4"/>
    <w:rsid w:val="004D7E63"/>
    <w:rsid w:val="004E027F"/>
    <w:rsid w:val="004E10F2"/>
    <w:rsid w:val="004E1678"/>
    <w:rsid w:val="004E40BD"/>
    <w:rsid w:val="004E5552"/>
    <w:rsid w:val="004E644A"/>
    <w:rsid w:val="004E6B5E"/>
    <w:rsid w:val="004E6D87"/>
    <w:rsid w:val="004E72E6"/>
    <w:rsid w:val="004F088F"/>
    <w:rsid w:val="004F0A28"/>
    <w:rsid w:val="004F161D"/>
    <w:rsid w:val="004F272A"/>
    <w:rsid w:val="004F3D9A"/>
    <w:rsid w:val="004F41AE"/>
    <w:rsid w:val="004F498B"/>
    <w:rsid w:val="004F5FEB"/>
    <w:rsid w:val="004F65AD"/>
    <w:rsid w:val="004F7720"/>
    <w:rsid w:val="004F79A9"/>
    <w:rsid w:val="004F7C6D"/>
    <w:rsid w:val="004F7C9D"/>
    <w:rsid w:val="00500D33"/>
    <w:rsid w:val="005020B4"/>
    <w:rsid w:val="00502AD6"/>
    <w:rsid w:val="00502E8E"/>
    <w:rsid w:val="00503EAA"/>
    <w:rsid w:val="0050476B"/>
    <w:rsid w:val="00504AA6"/>
    <w:rsid w:val="00507E89"/>
    <w:rsid w:val="00510998"/>
    <w:rsid w:val="00510D02"/>
    <w:rsid w:val="005119D7"/>
    <w:rsid w:val="0051203E"/>
    <w:rsid w:val="005132B2"/>
    <w:rsid w:val="005135D4"/>
    <w:rsid w:val="00513D03"/>
    <w:rsid w:val="005141C5"/>
    <w:rsid w:val="0051443B"/>
    <w:rsid w:val="005144EB"/>
    <w:rsid w:val="0051464E"/>
    <w:rsid w:val="00515448"/>
    <w:rsid w:val="0051573D"/>
    <w:rsid w:val="0051686D"/>
    <w:rsid w:val="005179F6"/>
    <w:rsid w:val="00517E60"/>
    <w:rsid w:val="00517F9F"/>
    <w:rsid w:val="00520623"/>
    <w:rsid w:val="00523EC3"/>
    <w:rsid w:val="005250B9"/>
    <w:rsid w:val="005265A3"/>
    <w:rsid w:val="00527046"/>
    <w:rsid w:val="00527B47"/>
    <w:rsid w:val="00527DE8"/>
    <w:rsid w:val="005302DC"/>
    <w:rsid w:val="00531397"/>
    <w:rsid w:val="0053192F"/>
    <w:rsid w:val="00531FD4"/>
    <w:rsid w:val="005325A1"/>
    <w:rsid w:val="0053285A"/>
    <w:rsid w:val="00532B12"/>
    <w:rsid w:val="0053351F"/>
    <w:rsid w:val="005346DF"/>
    <w:rsid w:val="00534944"/>
    <w:rsid w:val="00535C84"/>
    <w:rsid w:val="00536746"/>
    <w:rsid w:val="00542462"/>
    <w:rsid w:val="00544C84"/>
    <w:rsid w:val="005450C5"/>
    <w:rsid w:val="005454B1"/>
    <w:rsid w:val="005462AB"/>
    <w:rsid w:val="005510DA"/>
    <w:rsid w:val="00551CF2"/>
    <w:rsid w:val="00552BD7"/>
    <w:rsid w:val="0055321F"/>
    <w:rsid w:val="00553542"/>
    <w:rsid w:val="00553CD3"/>
    <w:rsid w:val="005547F2"/>
    <w:rsid w:val="00555009"/>
    <w:rsid w:val="00555417"/>
    <w:rsid w:val="0056309F"/>
    <w:rsid w:val="005648D9"/>
    <w:rsid w:val="00564949"/>
    <w:rsid w:val="005649BD"/>
    <w:rsid w:val="005658BC"/>
    <w:rsid w:val="00566088"/>
    <w:rsid w:val="0056639B"/>
    <w:rsid w:val="00566A83"/>
    <w:rsid w:val="005670F2"/>
    <w:rsid w:val="00571A9B"/>
    <w:rsid w:val="00574E42"/>
    <w:rsid w:val="00575CCE"/>
    <w:rsid w:val="00576F4B"/>
    <w:rsid w:val="00581FA8"/>
    <w:rsid w:val="0058487D"/>
    <w:rsid w:val="00585861"/>
    <w:rsid w:val="00585A6B"/>
    <w:rsid w:val="00586216"/>
    <w:rsid w:val="00587A03"/>
    <w:rsid w:val="00591928"/>
    <w:rsid w:val="0059245B"/>
    <w:rsid w:val="0059333F"/>
    <w:rsid w:val="005939C2"/>
    <w:rsid w:val="00596920"/>
    <w:rsid w:val="00596DA5"/>
    <w:rsid w:val="005A0B2E"/>
    <w:rsid w:val="005A13E4"/>
    <w:rsid w:val="005A3001"/>
    <w:rsid w:val="005A3A4F"/>
    <w:rsid w:val="005A44BE"/>
    <w:rsid w:val="005A5270"/>
    <w:rsid w:val="005A7C4E"/>
    <w:rsid w:val="005A7E1C"/>
    <w:rsid w:val="005B11F6"/>
    <w:rsid w:val="005B2E09"/>
    <w:rsid w:val="005B5742"/>
    <w:rsid w:val="005B64E5"/>
    <w:rsid w:val="005B67DD"/>
    <w:rsid w:val="005C4CA9"/>
    <w:rsid w:val="005C5A5A"/>
    <w:rsid w:val="005C616C"/>
    <w:rsid w:val="005C6FB2"/>
    <w:rsid w:val="005C7255"/>
    <w:rsid w:val="005C7BD3"/>
    <w:rsid w:val="005D1D6C"/>
    <w:rsid w:val="005D1EA6"/>
    <w:rsid w:val="005D2618"/>
    <w:rsid w:val="005D4769"/>
    <w:rsid w:val="005D562B"/>
    <w:rsid w:val="005D5C08"/>
    <w:rsid w:val="005D680A"/>
    <w:rsid w:val="005D79BA"/>
    <w:rsid w:val="005E4125"/>
    <w:rsid w:val="005E606A"/>
    <w:rsid w:val="005E6EE3"/>
    <w:rsid w:val="005F043B"/>
    <w:rsid w:val="005F28EB"/>
    <w:rsid w:val="005F5E43"/>
    <w:rsid w:val="005F64DA"/>
    <w:rsid w:val="00600663"/>
    <w:rsid w:val="00601337"/>
    <w:rsid w:val="006023E7"/>
    <w:rsid w:val="00606D23"/>
    <w:rsid w:val="00607999"/>
    <w:rsid w:val="00613102"/>
    <w:rsid w:val="00613585"/>
    <w:rsid w:val="00613CF9"/>
    <w:rsid w:val="006147A6"/>
    <w:rsid w:val="00614F5D"/>
    <w:rsid w:val="00617CDD"/>
    <w:rsid w:val="00620C07"/>
    <w:rsid w:val="00621688"/>
    <w:rsid w:val="00621E4A"/>
    <w:rsid w:val="006229C2"/>
    <w:rsid w:val="006230FB"/>
    <w:rsid w:val="0062423C"/>
    <w:rsid w:val="00624851"/>
    <w:rsid w:val="00625C56"/>
    <w:rsid w:val="006266F4"/>
    <w:rsid w:val="00630109"/>
    <w:rsid w:val="006303BA"/>
    <w:rsid w:val="00634ABD"/>
    <w:rsid w:val="0063688C"/>
    <w:rsid w:val="006372F5"/>
    <w:rsid w:val="00637A2C"/>
    <w:rsid w:val="00640063"/>
    <w:rsid w:val="00640090"/>
    <w:rsid w:val="006402A9"/>
    <w:rsid w:val="0064037B"/>
    <w:rsid w:val="00640D45"/>
    <w:rsid w:val="00640F3C"/>
    <w:rsid w:val="0064381A"/>
    <w:rsid w:val="006452C8"/>
    <w:rsid w:val="006457F8"/>
    <w:rsid w:val="0064590F"/>
    <w:rsid w:val="00645C7F"/>
    <w:rsid w:val="00646FC7"/>
    <w:rsid w:val="006477C4"/>
    <w:rsid w:val="00647E69"/>
    <w:rsid w:val="00650A3C"/>
    <w:rsid w:val="00650BDD"/>
    <w:rsid w:val="00650EEB"/>
    <w:rsid w:val="00651714"/>
    <w:rsid w:val="006542FF"/>
    <w:rsid w:val="00655EEA"/>
    <w:rsid w:val="00656985"/>
    <w:rsid w:val="00656A2B"/>
    <w:rsid w:val="00656C89"/>
    <w:rsid w:val="00657694"/>
    <w:rsid w:val="00661254"/>
    <w:rsid w:val="0066235F"/>
    <w:rsid w:val="00665836"/>
    <w:rsid w:val="0066613A"/>
    <w:rsid w:val="00670FBE"/>
    <w:rsid w:val="00672721"/>
    <w:rsid w:val="0067582A"/>
    <w:rsid w:val="00677AB6"/>
    <w:rsid w:val="00680FAF"/>
    <w:rsid w:val="00682247"/>
    <w:rsid w:val="00682FF4"/>
    <w:rsid w:val="006845E7"/>
    <w:rsid w:val="006848DB"/>
    <w:rsid w:val="00686279"/>
    <w:rsid w:val="00686407"/>
    <w:rsid w:val="0069272D"/>
    <w:rsid w:val="0069426F"/>
    <w:rsid w:val="00694F26"/>
    <w:rsid w:val="00695813"/>
    <w:rsid w:val="006A15FC"/>
    <w:rsid w:val="006A3200"/>
    <w:rsid w:val="006A368E"/>
    <w:rsid w:val="006A44E9"/>
    <w:rsid w:val="006A5327"/>
    <w:rsid w:val="006A5D86"/>
    <w:rsid w:val="006B2DD7"/>
    <w:rsid w:val="006B36FA"/>
    <w:rsid w:val="006B5479"/>
    <w:rsid w:val="006B6463"/>
    <w:rsid w:val="006B6E4E"/>
    <w:rsid w:val="006C0420"/>
    <w:rsid w:val="006C164E"/>
    <w:rsid w:val="006C2FC7"/>
    <w:rsid w:val="006C41EC"/>
    <w:rsid w:val="006C4D22"/>
    <w:rsid w:val="006C5299"/>
    <w:rsid w:val="006C6277"/>
    <w:rsid w:val="006C646D"/>
    <w:rsid w:val="006C6470"/>
    <w:rsid w:val="006D03DC"/>
    <w:rsid w:val="006D0668"/>
    <w:rsid w:val="006D2369"/>
    <w:rsid w:val="006D53B7"/>
    <w:rsid w:val="006D5646"/>
    <w:rsid w:val="006D57D9"/>
    <w:rsid w:val="006E0216"/>
    <w:rsid w:val="006E0A56"/>
    <w:rsid w:val="006E104E"/>
    <w:rsid w:val="006E13FF"/>
    <w:rsid w:val="006E14C7"/>
    <w:rsid w:val="006E1B8B"/>
    <w:rsid w:val="006E21F3"/>
    <w:rsid w:val="006E3F6B"/>
    <w:rsid w:val="006E3FD9"/>
    <w:rsid w:val="006E49FD"/>
    <w:rsid w:val="006E4C6B"/>
    <w:rsid w:val="006E50D1"/>
    <w:rsid w:val="006E5AF6"/>
    <w:rsid w:val="006F4206"/>
    <w:rsid w:val="006F4B76"/>
    <w:rsid w:val="006F4DD0"/>
    <w:rsid w:val="006F53DE"/>
    <w:rsid w:val="006F5E74"/>
    <w:rsid w:val="006F75E0"/>
    <w:rsid w:val="006F77F0"/>
    <w:rsid w:val="006F7D43"/>
    <w:rsid w:val="007033F2"/>
    <w:rsid w:val="00703B47"/>
    <w:rsid w:val="00704807"/>
    <w:rsid w:val="007053FD"/>
    <w:rsid w:val="00706C97"/>
    <w:rsid w:val="00706F0F"/>
    <w:rsid w:val="00707043"/>
    <w:rsid w:val="00707E6B"/>
    <w:rsid w:val="007116AE"/>
    <w:rsid w:val="00712029"/>
    <w:rsid w:val="00712607"/>
    <w:rsid w:val="00712C35"/>
    <w:rsid w:val="00712EAD"/>
    <w:rsid w:val="00712EF3"/>
    <w:rsid w:val="00713CC9"/>
    <w:rsid w:val="0071526C"/>
    <w:rsid w:val="00715BE7"/>
    <w:rsid w:val="00715FDB"/>
    <w:rsid w:val="00716F57"/>
    <w:rsid w:val="00717732"/>
    <w:rsid w:val="007209B7"/>
    <w:rsid w:val="0072252C"/>
    <w:rsid w:val="00722E68"/>
    <w:rsid w:val="00723283"/>
    <w:rsid w:val="00723B9D"/>
    <w:rsid w:val="00724985"/>
    <w:rsid w:val="00725277"/>
    <w:rsid w:val="007255A4"/>
    <w:rsid w:val="00726182"/>
    <w:rsid w:val="007268E8"/>
    <w:rsid w:val="00727416"/>
    <w:rsid w:val="00727E4A"/>
    <w:rsid w:val="00730FDC"/>
    <w:rsid w:val="00732130"/>
    <w:rsid w:val="00732720"/>
    <w:rsid w:val="007327C8"/>
    <w:rsid w:val="007330B9"/>
    <w:rsid w:val="00733C52"/>
    <w:rsid w:val="00734BA6"/>
    <w:rsid w:val="00735A38"/>
    <w:rsid w:val="00736BF7"/>
    <w:rsid w:val="0073769E"/>
    <w:rsid w:val="00740329"/>
    <w:rsid w:val="00740A64"/>
    <w:rsid w:val="007412A0"/>
    <w:rsid w:val="0074278D"/>
    <w:rsid w:val="007428C4"/>
    <w:rsid w:val="007436B1"/>
    <w:rsid w:val="007443E1"/>
    <w:rsid w:val="00744808"/>
    <w:rsid w:val="00744B1B"/>
    <w:rsid w:val="007464D7"/>
    <w:rsid w:val="00746757"/>
    <w:rsid w:val="00750063"/>
    <w:rsid w:val="00750AE3"/>
    <w:rsid w:val="00750F4A"/>
    <w:rsid w:val="00752166"/>
    <w:rsid w:val="0075292D"/>
    <w:rsid w:val="00754608"/>
    <w:rsid w:val="00754A9D"/>
    <w:rsid w:val="0075744A"/>
    <w:rsid w:val="007576D4"/>
    <w:rsid w:val="0076076B"/>
    <w:rsid w:val="00761822"/>
    <w:rsid w:val="00762B2D"/>
    <w:rsid w:val="007636EC"/>
    <w:rsid w:val="00764D21"/>
    <w:rsid w:val="007653AE"/>
    <w:rsid w:val="007659D7"/>
    <w:rsid w:val="0076667B"/>
    <w:rsid w:val="0076719B"/>
    <w:rsid w:val="00767BF3"/>
    <w:rsid w:val="00770375"/>
    <w:rsid w:val="00770BA7"/>
    <w:rsid w:val="007717F3"/>
    <w:rsid w:val="00771969"/>
    <w:rsid w:val="00772553"/>
    <w:rsid w:val="007762AD"/>
    <w:rsid w:val="00776548"/>
    <w:rsid w:val="00777450"/>
    <w:rsid w:val="0078067C"/>
    <w:rsid w:val="007824BD"/>
    <w:rsid w:val="007827C9"/>
    <w:rsid w:val="00782E87"/>
    <w:rsid w:val="00782FC3"/>
    <w:rsid w:val="007832A1"/>
    <w:rsid w:val="00783304"/>
    <w:rsid w:val="00785929"/>
    <w:rsid w:val="00786FDF"/>
    <w:rsid w:val="00787A19"/>
    <w:rsid w:val="00792917"/>
    <w:rsid w:val="00792B66"/>
    <w:rsid w:val="00794170"/>
    <w:rsid w:val="007946A6"/>
    <w:rsid w:val="00794BC5"/>
    <w:rsid w:val="00795779"/>
    <w:rsid w:val="00796176"/>
    <w:rsid w:val="007965AF"/>
    <w:rsid w:val="007973F4"/>
    <w:rsid w:val="0079774D"/>
    <w:rsid w:val="007A0F7D"/>
    <w:rsid w:val="007A1247"/>
    <w:rsid w:val="007A2D6A"/>
    <w:rsid w:val="007A33D7"/>
    <w:rsid w:val="007A3CCD"/>
    <w:rsid w:val="007A5C7C"/>
    <w:rsid w:val="007A6500"/>
    <w:rsid w:val="007A6C6C"/>
    <w:rsid w:val="007A7C3E"/>
    <w:rsid w:val="007A7F20"/>
    <w:rsid w:val="007B021B"/>
    <w:rsid w:val="007B0F40"/>
    <w:rsid w:val="007B20A8"/>
    <w:rsid w:val="007B47A3"/>
    <w:rsid w:val="007B6BD0"/>
    <w:rsid w:val="007B6ED8"/>
    <w:rsid w:val="007B6F8E"/>
    <w:rsid w:val="007B78C8"/>
    <w:rsid w:val="007B7E0F"/>
    <w:rsid w:val="007C0833"/>
    <w:rsid w:val="007C18AA"/>
    <w:rsid w:val="007C1A68"/>
    <w:rsid w:val="007C1F65"/>
    <w:rsid w:val="007C2A43"/>
    <w:rsid w:val="007C3D85"/>
    <w:rsid w:val="007C3E8B"/>
    <w:rsid w:val="007C70A1"/>
    <w:rsid w:val="007C7DE5"/>
    <w:rsid w:val="007D027D"/>
    <w:rsid w:val="007D1052"/>
    <w:rsid w:val="007D23A7"/>
    <w:rsid w:val="007D30B4"/>
    <w:rsid w:val="007D57A1"/>
    <w:rsid w:val="007D5C7C"/>
    <w:rsid w:val="007D7739"/>
    <w:rsid w:val="007E02BF"/>
    <w:rsid w:val="007E0D26"/>
    <w:rsid w:val="007E1365"/>
    <w:rsid w:val="007E2206"/>
    <w:rsid w:val="007E4409"/>
    <w:rsid w:val="007E59D7"/>
    <w:rsid w:val="007E5FCB"/>
    <w:rsid w:val="007E7738"/>
    <w:rsid w:val="007F0673"/>
    <w:rsid w:val="007F168F"/>
    <w:rsid w:val="007F200A"/>
    <w:rsid w:val="007F2031"/>
    <w:rsid w:val="007F2BB2"/>
    <w:rsid w:val="007F34EC"/>
    <w:rsid w:val="007F3A0A"/>
    <w:rsid w:val="007F3F7C"/>
    <w:rsid w:val="007F60DA"/>
    <w:rsid w:val="007F7568"/>
    <w:rsid w:val="007F76FD"/>
    <w:rsid w:val="008025EB"/>
    <w:rsid w:val="00803263"/>
    <w:rsid w:val="00804576"/>
    <w:rsid w:val="00804ECB"/>
    <w:rsid w:val="0080547E"/>
    <w:rsid w:val="008058F8"/>
    <w:rsid w:val="00806CF6"/>
    <w:rsid w:val="008070E4"/>
    <w:rsid w:val="0080784D"/>
    <w:rsid w:val="008115E6"/>
    <w:rsid w:val="00811608"/>
    <w:rsid w:val="008116F6"/>
    <w:rsid w:val="00814DF3"/>
    <w:rsid w:val="00815E58"/>
    <w:rsid w:val="008167D8"/>
    <w:rsid w:val="00816E8C"/>
    <w:rsid w:val="008229D9"/>
    <w:rsid w:val="0082519C"/>
    <w:rsid w:val="0082586A"/>
    <w:rsid w:val="00825B60"/>
    <w:rsid w:val="00826302"/>
    <w:rsid w:val="00826B2B"/>
    <w:rsid w:val="00826D84"/>
    <w:rsid w:val="0082747C"/>
    <w:rsid w:val="00830818"/>
    <w:rsid w:val="00830E0B"/>
    <w:rsid w:val="00830FCE"/>
    <w:rsid w:val="008312D7"/>
    <w:rsid w:val="008317D6"/>
    <w:rsid w:val="008319CA"/>
    <w:rsid w:val="00833665"/>
    <w:rsid w:val="00833C20"/>
    <w:rsid w:val="00833C45"/>
    <w:rsid w:val="008340B2"/>
    <w:rsid w:val="0083454D"/>
    <w:rsid w:val="00834EF2"/>
    <w:rsid w:val="0083700F"/>
    <w:rsid w:val="00837427"/>
    <w:rsid w:val="008376E9"/>
    <w:rsid w:val="00841121"/>
    <w:rsid w:val="008415F9"/>
    <w:rsid w:val="00847BF7"/>
    <w:rsid w:val="008506E1"/>
    <w:rsid w:val="008507AA"/>
    <w:rsid w:val="0085166A"/>
    <w:rsid w:val="00851B62"/>
    <w:rsid w:val="00852BA7"/>
    <w:rsid w:val="00852E15"/>
    <w:rsid w:val="008535EA"/>
    <w:rsid w:val="00856F7B"/>
    <w:rsid w:val="00857B7F"/>
    <w:rsid w:val="00857E5A"/>
    <w:rsid w:val="00857F5A"/>
    <w:rsid w:val="008619FC"/>
    <w:rsid w:val="00864124"/>
    <w:rsid w:val="00864890"/>
    <w:rsid w:val="0086757F"/>
    <w:rsid w:val="00867760"/>
    <w:rsid w:val="00871B33"/>
    <w:rsid w:val="008720E4"/>
    <w:rsid w:val="00872ADF"/>
    <w:rsid w:val="00875FB7"/>
    <w:rsid w:val="00876572"/>
    <w:rsid w:val="00880BD9"/>
    <w:rsid w:val="0088204C"/>
    <w:rsid w:val="008823DE"/>
    <w:rsid w:val="0088353E"/>
    <w:rsid w:val="0088391D"/>
    <w:rsid w:val="00883B5B"/>
    <w:rsid w:val="00883E91"/>
    <w:rsid w:val="0088555D"/>
    <w:rsid w:val="008873D9"/>
    <w:rsid w:val="00890036"/>
    <w:rsid w:val="00890FA5"/>
    <w:rsid w:val="008910EA"/>
    <w:rsid w:val="00891B39"/>
    <w:rsid w:val="00891B75"/>
    <w:rsid w:val="0089420A"/>
    <w:rsid w:val="00895276"/>
    <w:rsid w:val="00896CE9"/>
    <w:rsid w:val="0089759E"/>
    <w:rsid w:val="00897B97"/>
    <w:rsid w:val="00897D48"/>
    <w:rsid w:val="008A041A"/>
    <w:rsid w:val="008A0D6E"/>
    <w:rsid w:val="008A3CC8"/>
    <w:rsid w:val="008A5E83"/>
    <w:rsid w:val="008A5FA6"/>
    <w:rsid w:val="008B05AD"/>
    <w:rsid w:val="008B0780"/>
    <w:rsid w:val="008B15BA"/>
    <w:rsid w:val="008B15FE"/>
    <w:rsid w:val="008B238F"/>
    <w:rsid w:val="008B258B"/>
    <w:rsid w:val="008B514D"/>
    <w:rsid w:val="008B517D"/>
    <w:rsid w:val="008B7D08"/>
    <w:rsid w:val="008C2FE1"/>
    <w:rsid w:val="008C5814"/>
    <w:rsid w:val="008C59C1"/>
    <w:rsid w:val="008C6000"/>
    <w:rsid w:val="008C7494"/>
    <w:rsid w:val="008C7A21"/>
    <w:rsid w:val="008D0DDC"/>
    <w:rsid w:val="008D1A04"/>
    <w:rsid w:val="008D2C80"/>
    <w:rsid w:val="008D31FA"/>
    <w:rsid w:val="008D501F"/>
    <w:rsid w:val="008D7216"/>
    <w:rsid w:val="008E15B2"/>
    <w:rsid w:val="008E30CF"/>
    <w:rsid w:val="008E354D"/>
    <w:rsid w:val="008E4095"/>
    <w:rsid w:val="008E48D8"/>
    <w:rsid w:val="008E5244"/>
    <w:rsid w:val="008E5296"/>
    <w:rsid w:val="008E5782"/>
    <w:rsid w:val="008E6498"/>
    <w:rsid w:val="008E7D96"/>
    <w:rsid w:val="008F1E32"/>
    <w:rsid w:val="008F4A49"/>
    <w:rsid w:val="008F6099"/>
    <w:rsid w:val="008F674C"/>
    <w:rsid w:val="008F6EBC"/>
    <w:rsid w:val="009000F9"/>
    <w:rsid w:val="009007AF"/>
    <w:rsid w:val="0090331F"/>
    <w:rsid w:val="0090351C"/>
    <w:rsid w:val="00903B1A"/>
    <w:rsid w:val="0090413B"/>
    <w:rsid w:val="00905A49"/>
    <w:rsid w:val="00905A92"/>
    <w:rsid w:val="009071B3"/>
    <w:rsid w:val="00910BA3"/>
    <w:rsid w:val="00910E0F"/>
    <w:rsid w:val="00910E2A"/>
    <w:rsid w:val="0091153A"/>
    <w:rsid w:val="00911BD2"/>
    <w:rsid w:val="00912130"/>
    <w:rsid w:val="00913139"/>
    <w:rsid w:val="009147A2"/>
    <w:rsid w:val="00914B2D"/>
    <w:rsid w:val="009154B2"/>
    <w:rsid w:val="00920EED"/>
    <w:rsid w:val="009216C1"/>
    <w:rsid w:val="0092288B"/>
    <w:rsid w:val="0092402D"/>
    <w:rsid w:val="00925619"/>
    <w:rsid w:val="00925D65"/>
    <w:rsid w:val="009265E0"/>
    <w:rsid w:val="00926CE6"/>
    <w:rsid w:val="00927C17"/>
    <w:rsid w:val="00931DCD"/>
    <w:rsid w:val="00931F2A"/>
    <w:rsid w:val="00932315"/>
    <w:rsid w:val="009325DA"/>
    <w:rsid w:val="00932798"/>
    <w:rsid w:val="00934635"/>
    <w:rsid w:val="00936304"/>
    <w:rsid w:val="009372A4"/>
    <w:rsid w:val="00937BA1"/>
    <w:rsid w:val="00942C94"/>
    <w:rsid w:val="0094456D"/>
    <w:rsid w:val="00944720"/>
    <w:rsid w:val="00944E84"/>
    <w:rsid w:val="00945D8F"/>
    <w:rsid w:val="00946496"/>
    <w:rsid w:val="009472A8"/>
    <w:rsid w:val="00950A36"/>
    <w:rsid w:val="0095349C"/>
    <w:rsid w:val="00953E2B"/>
    <w:rsid w:val="0095418B"/>
    <w:rsid w:val="00954239"/>
    <w:rsid w:val="0095783E"/>
    <w:rsid w:val="00957F65"/>
    <w:rsid w:val="009635FB"/>
    <w:rsid w:val="00965025"/>
    <w:rsid w:val="00966C07"/>
    <w:rsid w:val="00966D0C"/>
    <w:rsid w:val="009670F5"/>
    <w:rsid w:val="00967AC9"/>
    <w:rsid w:val="0097226F"/>
    <w:rsid w:val="00972A47"/>
    <w:rsid w:val="009733A0"/>
    <w:rsid w:val="009739F4"/>
    <w:rsid w:val="00977247"/>
    <w:rsid w:val="00982842"/>
    <w:rsid w:val="009828C4"/>
    <w:rsid w:val="00982FF6"/>
    <w:rsid w:val="00983C9C"/>
    <w:rsid w:val="009842FF"/>
    <w:rsid w:val="009849DA"/>
    <w:rsid w:val="00985C0A"/>
    <w:rsid w:val="00986986"/>
    <w:rsid w:val="009876E3"/>
    <w:rsid w:val="009902DC"/>
    <w:rsid w:val="009908BF"/>
    <w:rsid w:val="00991BCA"/>
    <w:rsid w:val="009938CB"/>
    <w:rsid w:val="00994647"/>
    <w:rsid w:val="0099466C"/>
    <w:rsid w:val="0099508C"/>
    <w:rsid w:val="0099638D"/>
    <w:rsid w:val="00997687"/>
    <w:rsid w:val="00997AFD"/>
    <w:rsid w:val="009A1620"/>
    <w:rsid w:val="009A1F22"/>
    <w:rsid w:val="009A29E7"/>
    <w:rsid w:val="009A34B0"/>
    <w:rsid w:val="009A3997"/>
    <w:rsid w:val="009A3DC9"/>
    <w:rsid w:val="009A4924"/>
    <w:rsid w:val="009A5802"/>
    <w:rsid w:val="009A5CF0"/>
    <w:rsid w:val="009B253F"/>
    <w:rsid w:val="009B5DBA"/>
    <w:rsid w:val="009B6560"/>
    <w:rsid w:val="009B6C3F"/>
    <w:rsid w:val="009C01E2"/>
    <w:rsid w:val="009C216F"/>
    <w:rsid w:val="009C32C3"/>
    <w:rsid w:val="009C3C4B"/>
    <w:rsid w:val="009C41EB"/>
    <w:rsid w:val="009C631F"/>
    <w:rsid w:val="009C7AFD"/>
    <w:rsid w:val="009D1F1A"/>
    <w:rsid w:val="009D2421"/>
    <w:rsid w:val="009D3D5B"/>
    <w:rsid w:val="009D4457"/>
    <w:rsid w:val="009D4D9F"/>
    <w:rsid w:val="009D61F2"/>
    <w:rsid w:val="009D6655"/>
    <w:rsid w:val="009D697C"/>
    <w:rsid w:val="009D6987"/>
    <w:rsid w:val="009E05FD"/>
    <w:rsid w:val="009E0DC3"/>
    <w:rsid w:val="009E1058"/>
    <w:rsid w:val="009E12E4"/>
    <w:rsid w:val="009E1676"/>
    <w:rsid w:val="009E1AED"/>
    <w:rsid w:val="009E40ED"/>
    <w:rsid w:val="009E573B"/>
    <w:rsid w:val="009F004D"/>
    <w:rsid w:val="009F2B22"/>
    <w:rsid w:val="009F419C"/>
    <w:rsid w:val="009F4E76"/>
    <w:rsid w:val="009F6C2B"/>
    <w:rsid w:val="009F77A3"/>
    <w:rsid w:val="009F7AAE"/>
    <w:rsid w:val="00A00507"/>
    <w:rsid w:val="00A00541"/>
    <w:rsid w:val="00A01538"/>
    <w:rsid w:val="00A02B72"/>
    <w:rsid w:val="00A030F1"/>
    <w:rsid w:val="00A04160"/>
    <w:rsid w:val="00A04B14"/>
    <w:rsid w:val="00A05F2A"/>
    <w:rsid w:val="00A071D4"/>
    <w:rsid w:val="00A0732E"/>
    <w:rsid w:val="00A10A27"/>
    <w:rsid w:val="00A10B9A"/>
    <w:rsid w:val="00A1194A"/>
    <w:rsid w:val="00A12B19"/>
    <w:rsid w:val="00A13412"/>
    <w:rsid w:val="00A1471E"/>
    <w:rsid w:val="00A14AF0"/>
    <w:rsid w:val="00A15B00"/>
    <w:rsid w:val="00A177B3"/>
    <w:rsid w:val="00A1784D"/>
    <w:rsid w:val="00A210A0"/>
    <w:rsid w:val="00A21658"/>
    <w:rsid w:val="00A21AED"/>
    <w:rsid w:val="00A238FA"/>
    <w:rsid w:val="00A24E9D"/>
    <w:rsid w:val="00A253A7"/>
    <w:rsid w:val="00A25CE2"/>
    <w:rsid w:val="00A26039"/>
    <w:rsid w:val="00A2667F"/>
    <w:rsid w:val="00A27AEF"/>
    <w:rsid w:val="00A34F78"/>
    <w:rsid w:val="00A350A7"/>
    <w:rsid w:val="00A369BE"/>
    <w:rsid w:val="00A40496"/>
    <w:rsid w:val="00A40730"/>
    <w:rsid w:val="00A41E48"/>
    <w:rsid w:val="00A43329"/>
    <w:rsid w:val="00A43BA5"/>
    <w:rsid w:val="00A4636B"/>
    <w:rsid w:val="00A50EA8"/>
    <w:rsid w:val="00A532A3"/>
    <w:rsid w:val="00A56875"/>
    <w:rsid w:val="00A5713A"/>
    <w:rsid w:val="00A57E4F"/>
    <w:rsid w:val="00A6006A"/>
    <w:rsid w:val="00A602C3"/>
    <w:rsid w:val="00A61E95"/>
    <w:rsid w:val="00A62094"/>
    <w:rsid w:val="00A627F2"/>
    <w:rsid w:val="00A677C4"/>
    <w:rsid w:val="00A7164C"/>
    <w:rsid w:val="00A71BA9"/>
    <w:rsid w:val="00A71E2C"/>
    <w:rsid w:val="00A72051"/>
    <w:rsid w:val="00A72ADB"/>
    <w:rsid w:val="00A73018"/>
    <w:rsid w:val="00A7327B"/>
    <w:rsid w:val="00A75A4A"/>
    <w:rsid w:val="00A75B44"/>
    <w:rsid w:val="00A76D16"/>
    <w:rsid w:val="00A77CF2"/>
    <w:rsid w:val="00A809DB"/>
    <w:rsid w:val="00A80DD1"/>
    <w:rsid w:val="00A80E96"/>
    <w:rsid w:val="00A82260"/>
    <w:rsid w:val="00A8348E"/>
    <w:rsid w:val="00A83A52"/>
    <w:rsid w:val="00A84EC0"/>
    <w:rsid w:val="00A85E4E"/>
    <w:rsid w:val="00A86299"/>
    <w:rsid w:val="00A866FD"/>
    <w:rsid w:val="00A8710D"/>
    <w:rsid w:val="00A92F55"/>
    <w:rsid w:val="00A9342D"/>
    <w:rsid w:val="00A93738"/>
    <w:rsid w:val="00A9387B"/>
    <w:rsid w:val="00A94973"/>
    <w:rsid w:val="00A9511A"/>
    <w:rsid w:val="00A96998"/>
    <w:rsid w:val="00AA024E"/>
    <w:rsid w:val="00AA2497"/>
    <w:rsid w:val="00AA2BF3"/>
    <w:rsid w:val="00AA39DE"/>
    <w:rsid w:val="00AA7323"/>
    <w:rsid w:val="00AB0EDA"/>
    <w:rsid w:val="00AB153D"/>
    <w:rsid w:val="00AB36A7"/>
    <w:rsid w:val="00AB4005"/>
    <w:rsid w:val="00AB49D3"/>
    <w:rsid w:val="00AB5EB8"/>
    <w:rsid w:val="00AC127B"/>
    <w:rsid w:val="00AC1D05"/>
    <w:rsid w:val="00AC2635"/>
    <w:rsid w:val="00AC30C9"/>
    <w:rsid w:val="00AC4259"/>
    <w:rsid w:val="00AC48C7"/>
    <w:rsid w:val="00AC49AC"/>
    <w:rsid w:val="00AC5D90"/>
    <w:rsid w:val="00AC6288"/>
    <w:rsid w:val="00AC7C4E"/>
    <w:rsid w:val="00AD053B"/>
    <w:rsid w:val="00AD2110"/>
    <w:rsid w:val="00AD4026"/>
    <w:rsid w:val="00AD4352"/>
    <w:rsid w:val="00AD53AA"/>
    <w:rsid w:val="00AD5DB0"/>
    <w:rsid w:val="00AD5F33"/>
    <w:rsid w:val="00AD64AF"/>
    <w:rsid w:val="00AD6BD6"/>
    <w:rsid w:val="00AD7F86"/>
    <w:rsid w:val="00AE0704"/>
    <w:rsid w:val="00AE0E4A"/>
    <w:rsid w:val="00AE1876"/>
    <w:rsid w:val="00AE2096"/>
    <w:rsid w:val="00AE6051"/>
    <w:rsid w:val="00AE6594"/>
    <w:rsid w:val="00AE697A"/>
    <w:rsid w:val="00AF22EC"/>
    <w:rsid w:val="00B0100E"/>
    <w:rsid w:val="00B06797"/>
    <w:rsid w:val="00B06C0D"/>
    <w:rsid w:val="00B0762E"/>
    <w:rsid w:val="00B10C3E"/>
    <w:rsid w:val="00B14766"/>
    <w:rsid w:val="00B14D4D"/>
    <w:rsid w:val="00B15306"/>
    <w:rsid w:val="00B16204"/>
    <w:rsid w:val="00B175F8"/>
    <w:rsid w:val="00B20209"/>
    <w:rsid w:val="00B2025B"/>
    <w:rsid w:val="00B20BE2"/>
    <w:rsid w:val="00B210ED"/>
    <w:rsid w:val="00B211E3"/>
    <w:rsid w:val="00B23254"/>
    <w:rsid w:val="00B2427A"/>
    <w:rsid w:val="00B26082"/>
    <w:rsid w:val="00B263C5"/>
    <w:rsid w:val="00B27382"/>
    <w:rsid w:val="00B30B35"/>
    <w:rsid w:val="00B3482B"/>
    <w:rsid w:val="00B34B02"/>
    <w:rsid w:val="00B34CB2"/>
    <w:rsid w:val="00B36918"/>
    <w:rsid w:val="00B36987"/>
    <w:rsid w:val="00B37873"/>
    <w:rsid w:val="00B43F4D"/>
    <w:rsid w:val="00B47A8F"/>
    <w:rsid w:val="00B510F2"/>
    <w:rsid w:val="00B52405"/>
    <w:rsid w:val="00B5432F"/>
    <w:rsid w:val="00B5661E"/>
    <w:rsid w:val="00B56D46"/>
    <w:rsid w:val="00B614A9"/>
    <w:rsid w:val="00B61F73"/>
    <w:rsid w:val="00B62851"/>
    <w:rsid w:val="00B62DCA"/>
    <w:rsid w:val="00B638BE"/>
    <w:rsid w:val="00B64ABA"/>
    <w:rsid w:val="00B64CE9"/>
    <w:rsid w:val="00B65167"/>
    <w:rsid w:val="00B65AF5"/>
    <w:rsid w:val="00B66D90"/>
    <w:rsid w:val="00B66FE5"/>
    <w:rsid w:val="00B70769"/>
    <w:rsid w:val="00B750C1"/>
    <w:rsid w:val="00B75E4B"/>
    <w:rsid w:val="00B764A2"/>
    <w:rsid w:val="00B77584"/>
    <w:rsid w:val="00B8029E"/>
    <w:rsid w:val="00B813D1"/>
    <w:rsid w:val="00B81D4A"/>
    <w:rsid w:val="00B83EB9"/>
    <w:rsid w:val="00B8667F"/>
    <w:rsid w:val="00B87942"/>
    <w:rsid w:val="00B903AB"/>
    <w:rsid w:val="00B92D01"/>
    <w:rsid w:val="00B9693B"/>
    <w:rsid w:val="00BA0EF9"/>
    <w:rsid w:val="00BA195C"/>
    <w:rsid w:val="00BA19A3"/>
    <w:rsid w:val="00BA1BB6"/>
    <w:rsid w:val="00BA1CF3"/>
    <w:rsid w:val="00BA2921"/>
    <w:rsid w:val="00BA2B00"/>
    <w:rsid w:val="00BA4472"/>
    <w:rsid w:val="00BA7965"/>
    <w:rsid w:val="00BA79BD"/>
    <w:rsid w:val="00BB0F35"/>
    <w:rsid w:val="00BB1402"/>
    <w:rsid w:val="00BB142D"/>
    <w:rsid w:val="00BB2F9F"/>
    <w:rsid w:val="00BB4912"/>
    <w:rsid w:val="00BB550C"/>
    <w:rsid w:val="00BB593C"/>
    <w:rsid w:val="00BB67DE"/>
    <w:rsid w:val="00BB6FE4"/>
    <w:rsid w:val="00BB74B1"/>
    <w:rsid w:val="00BB7732"/>
    <w:rsid w:val="00BB7C3A"/>
    <w:rsid w:val="00BB7C41"/>
    <w:rsid w:val="00BC015D"/>
    <w:rsid w:val="00BC1135"/>
    <w:rsid w:val="00BC30A0"/>
    <w:rsid w:val="00BC407C"/>
    <w:rsid w:val="00BC4493"/>
    <w:rsid w:val="00BC4960"/>
    <w:rsid w:val="00BC5CB2"/>
    <w:rsid w:val="00BC63F1"/>
    <w:rsid w:val="00BC69F6"/>
    <w:rsid w:val="00BD13B6"/>
    <w:rsid w:val="00BD3750"/>
    <w:rsid w:val="00BD4E06"/>
    <w:rsid w:val="00BD4F1E"/>
    <w:rsid w:val="00BE049C"/>
    <w:rsid w:val="00BE08B4"/>
    <w:rsid w:val="00BE3580"/>
    <w:rsid w:val="00BE35D4"/>
    <w:rsid w:val="00BE3600"/>
    <w:rsid w:val="00BE4F45"/>
    <w:rsid w:val="00BE6304"/>
    <w:rsid w:val="00BE6A19"/>
    <w:rsid w:val="00BF1282"/>
    <w:rsid w:val="00BF4AB8"/>
    <w:rsid w:val="00BF4CF9"/>
    <w:rsid w:val="00BF4D55"/>
    <w:rsid w:val="00BF5621"/>
    <w:rsid w:val="00BF5868"/>
    <w:rsid w:val="00BF611D"/>
    <w:rsid w:val="00BF64D5"/>
    <w:rsid w:val="00BF6F2E"/>
    <w:rsid w:val="00BF749C"/>
    <w:rsid w:val="00BF7AA2"/>
    <w:rsid w:val="00C003BF"/>
    <w:rsid w:val="00C00888"/>
    <w:rsid w:val="00C01238"/>
    <w:rsid w:val="00C01AF7"/>
    <w:rsid w:val="00C056A6"/>
    <w:rsid w:val="00C0643C"/>
    <w:rsid w:val="00C06888"/>
    <w:rsid w:val="00C07621"/>
    <w:rsid w:val="00C07709"/>
    <w:rsid w:val="00C107FE"/>
    <w:rsid w:val="00C10E68"/>
    <w:rsid w:val="00C112B8"/>
    <w:rsid w:val="00C11FE0"/>
    <w:rsid w:val="00C12872"/>
    <w:rsid w:val="00C175D0"/>
    <w:rsid w:val="00C2080A"/>
    <w:rsid w:val="00C21C1E"/>
    <w:rsid w:val="00C21D8C"/>
    <w:rsid w:val="00C21F42"/>
    <w:rsid w:val="00C250C8"/>
    <w:rsid w:val="00C25753"/>
    <w:rsid w:val="00C3177F"/>
    <w:rsid w:val="00C31CF6"/>
    <w:rsid w:val="00C3283B"/>
    <w:rsid w:val="00C33056"/>
    <w:rsid w:val="00C34C2C"/>
    <w:rsid w:val="00C365F7"/>
    <w:rsid w:val="00C36BD8"/>
    <w:rsid w:val="00C40E04"/>
    <w:rsid w:val="00C42A9F"/>
    <w:rsid w:val="00C4401E"/>
    <w:rsid w:val="00C4477E"/>
    <w:rsid w:val="00C4512C"/>
    <w:rsid w:val="00C45D79"/>
    <w:rsid w:val="00C466BB"/>
    <w:rsid w:val="00C527E7"/>
    <w:rsid w:val="00C5351C"/>
    <w:rsid w:val="00C540BC"/>
    <w:rsid w:val="00C54875"/>
    <w:rsid w:val="00C563B3"/>
    <w:rsid w:val="00C57A1F"/>
    <w:rsid w:val="00C6232C"/>
    <w:rsid w:val="00C63090"/>
    <w:rsid w:val="00C6422D"/>
    <w:rsid w:val="00C64426"/>
    <w:rsid w:val="00C64AF9"/>
    <w:rsid w:val="00C66E35"/>
    <w:rsid w:val="00C6747B"/>
    <w:rsid w:val="00C74E67"/>
    <w:rsid w:val="00C7565F"/>
    <w:rsid w:val="00C765A2"/>
    <w:rsid w:val="00C76792"/>
    <w:rsid w:val="00C770D0"/>
    <w:rsid w:val="00C80429"/>
    <w:rsid w:val="00C805E5"/>
    <w:rsid w:val="00C82067"/>
    <w:rsid w:val="00C82366"/>
    <w:rsid w:val="00C8241A"/>
    <w:rsid w:val="00C83DFF"/>
    <w:rsid w:val="00C87C2D"/>
    <w:rsid w:val="00C9095B"/>
    <w:rsid w:val="00C91864"/>
    <w:rsid w:val="00C91DB1"/>
    <w:rsid w:val="00C926DD"/>
    <w:rsid w:val="00C92727"/>
    <w:rsid w:val="00C9314E"/>
    <w:rsid w:val="00C93289"/>
    <w:rsid w:val="00C93ACE"/>
    <w:rsid w:val="00C969A6"/>
    <w:rsid w:val="00CA14A2"/>
    <w:rsid w:val="00CA2554"/>
    <w:rsid w:val="00CA36B7"/>
    <w:rsid w:val="00CA39CE"/>
    <w:rsid w:val="00CA40C9"/>
    <w:rsid w:val="00CA4E8B"/>
    <w:rsid w:val="00CA68A8"/>
    <w:rsid w:val="00CA78BB"/>
    <w:rsid w:val="00CB0462"/>
    <w:rsid w:val="00CB0AA4"/>
    <w:rsid w:val="00CB25D3"/>
    <w:rsid w:val="00CB3FCE"/>
    <w:rsid w:val="00CB4C51"/>
    <w:rsid w:val="00CC0147"/>
    <w:rsid w:val="00CC0937"/>
    <w:rsid w:val="00CC0D45"/>
    <w:rsid w:val="00CC0FBE"/>
    <w:rsid w:val="00CC113C"/>
    <w:rsid w:val="00CC11AB"/>
    <w:rsid w:val="00CC1EF5"/>
    <w:rsid w:val="00CC26EB"/>
    <w:rsid w:val="00CC2FB1"/>
    <w:rsid w:val="00CC3F48"/>
    <w:rsid w:val="00CC4988"/>
    <w:rsid w:val="00CC6023"/>
    <w:rsid w:val="00CC618C"/>
    <w:rsid w:val="00CC70D9"/>
    <w:rsid w:val="00CD1699"/>
    <w:rsid w:val="00CD5446"/>
    <w:rsid w:val="00CD61CD"/>
    <w:rsid w:val="00CD68D0"/>
    <w:rsid w:val="00CD764E"/>
    <w:rsid w:val="00CD7A89"/>
    <w:rsid w:val="00CE06CB"/>
    <w:rsid w:val="00CE1340"/>
    <w:rsid w:val="00CE13B0"/>
    <w:rsid w:val="00CE5566"/>
    <w:rsid w:val="00CE6623"/>
    <w:rsid w:val="00CE6830"/>
    <w:rsid w:val="00CE761D"/>
    <w:rsid w:val="00CE7DCD"/>
    <w:rsid w:val="00CF0565"/>
    <w:rsid w:val="00CF226A"/>
    <w:rsid w:val="00CF5561"/>
    <w:rsid w:val="00CF5C20"/>
    <w:rsid w:val="00CF5D56"/>
    <w:rsid w:val="00CF5DA4"/>
    <w:rsid w:val="00CF7EE1"/>
    <w:rsid w:val="00D00067"/>
    <w:rsid w:val="00D00604"/>
    <w:rsid w:val="00D01473"/>
    <w:rsid w:val="00D01712"/>
    <w:rsid w:val="00D01BAC"/>
    <w:rsid w:val="00D03D8B"/>
    <w:rsid w:val="00D05194"/>
    <w:rsid w:val="00D05D05"/>
    <w:rsid w:val="00D066B7"/>
    <w:rsid w:val="00D06B30"/>
    <w:rsid w:val="00D10596"/>
    <w:rsid w:val="00D125B0"/>
    <w:rsid w:val="00D12FB4"/>
    <w:rsid w:val="00D168D2"/>
    <w:rsid w:val="00D200CB"/>
    <w:rsid w:val="00D20588"/>
    <w:rsid w:val="00D21398"/>
    <w:rsid w:val="00D21B6E"/>
    <w:rsid w:val="00D22C27"/>
    <w:rsid w:val="00D2462C"/>
    <w:rsid w:val="00D3199C"/>
    <w:rsid w:val="00D32EE7"/>
    <w:rsid w:val="00D35F02"/>
    <w:rsid w:val="00D379B9"/>
    <w:rsid w:val="00D37C2D"/>
    <w:rsid w:val="00D40067"/>
    <w:rsid w:val="00D40560"/>
    <w:rsid w:val="00D41176"/>
    <w:rsid w:val="00D42CE4"/>
    <w:rsid w:val="00D43FE2"/>
    <w:rsid w:val="00D4472E"/>
    <w:rsid w:val="00D44EC7"/>
    <w:rsid w:val="00D45A70"/>
    <w:rsid w:val="00D45EC6"/>
    <w:rsid w:val="00D45FC0"/>
    <w:rsid w:val="00D46335"/>
    <w:rsid w:val="00D47B93"/>
    <w:rsid w:val="00D50242"/>
    <w:rsid w:val="00D52680"/>
    <w:rsid w:val="00D52FA3"/>
    <w:rsid w:val="00D52FAE"/>
    <w:rsid w:val="00D538E9"/>
    <w:rsid w:val="00D541E6"/>
    <w:rsid w:val="00D56E00"/>
    <w:rsid w:val="00D6299A"/>
    <w:rsid w:val="00D63BEB"/>
    <w:rsid w:val="00D63CD2"/>
    <w:rsid w:val="00D642BB"/>
    <w:rsid w:val="00D66A81"/>
    <w:rsid w:val="00D67677"/>
    <w:rsid w:val="00D7192D"/>
    <w:rsid w:val="00D7292F"/>
    <w:rsid w:val="00D75FF2"/>
    <w:rsid w:val="00D77EA5"/>
    <w:rsid w:val="00D83045"/>
    <w:rsid w:val="00D83BC6"/>
    <w:rsid w:val="00D8570C"/>
    <w:rsid w:val="00D85EAA"/>
    <w:rsid w:val="00D90A8F"/>
    <w:rsid w:val="00D91F45"/>
    <w:rsid w:val="00D9227D"/>
    <w:rsid w:val="00D93671"/>
    <w:rsid w:val="00D94021"/>
    <w:rsid w:val="00D9409B"/>
    <w:rsid w:val="00D97576"/>
    <w:rsid w:val="00DA005C"/>
    <w:rsid w:val="00DA0D31"/>
    <w:rsid w:val="00DA10A4"/>
    <w:rsid w:val="00DA2A60"/>
    <w:rsid w:val="00DA33A6"/>
    <w:rsid w:val="00DA4150"/>
    <w:rsid w:val="00DA4D58"/>
    <w:rsid w:val="00DA5915"/>
    <w:rsid w:val="00DA5B47"/>
    <w:rsid w:val="00DA675D"/>
    <w:rsid w:val="00DA68C2"/>
    <w:rsid w:val="00DB005D"/>
    <w:rsid w:val="00DB01FF"/>
    <w:rsid w:val="00DB0493"/>
    <w:rsid w:val="00DB0FE3"/>
    <w:rsid w:val="00DB1572"/>
    <w:rsid w:val="00DB2359"/>
    <w:rsid w:val="00DB36E7"/>
    <w:rsid w:val="00DB38DD"/>
    <w:rsid w:val="00DB3B8B"/>
    <w:rsid w:val="00DB7ED8"/>
    <w:rsid w:val="00DC1726"/>
    <w:rsid w:val="00DC191F"/>
    <w:rsid w:val="00DC34EC"/>
    <w:rsid w:val="00DC638D"/>
    <w:rsid w:val="00DD0308"/>
    <w:rsid w:val="00DD0ED2"/>
    <w:rsid w:val="00DD21D1"/>
    <w:rsid w:val="00DD329C"/>
    <w:rsid w:val="00DD3637"/>
    <w:rsid w:val="00DD4043"/>
    <w:rsid w:val="00DD464D"/>
    <w:rsid w:val="00DD5F7E"/>
    <w:rsid w:val="00DD679C"/>
    <w:rsid w:val="00DD6E0D"/>
    <w:rsid w:val="00DE02A1"/>
    <w:rsid w:val="00DE2165"/>
    <w:rsid w:val="00DE21A5"/>
    <w:rsid w:val="00DE3A47"/>
    <w:rsid w:val="00DE4003"/>
    <w:rsid w:val="00DE6C55"/>
    <w:rsid w:val="00DF016B"/>
    <w:rsid w:val="00DF15A5"/>
    <w:rsid w:val="00DF1D22"/>
    <w:rsid w:val="00DF2D1A"/>
    <w:rsid w:val="00DF5577"/>
    <w:rsid w:val="00DF61CB"/>
    <w:rsid w:val="00DF62CA"/>
    <w:rsid w:val="00DF67D4"/>
    <w:rsid w:val="00E00A03"/>
    <w:rsid w:val="00E00D59"/>
    <w:rsid w:val="00E012D9"/>
    <w:rsid w:val="00E03C64"/>
    <w:rsid w:val="00E03FCA"/>
    <w:rsid w:val="00E04401"/>
    <w:rsid w:val="00E057A2"/>
    <w:rsid w:val="00E10153"/>
    <w:rsid w:val="00E11ADF"/>
    <w:rsid w:val="00E1252A"/>
    <w:rsid w:val="00E125C3"/>
    <w:rsid w:val="00E13285"/>
    <w:rsid w:val="00E1425D"/>
    <w:rsid w:val="00E14FA1"/>
    <w:rsid w:val="00E1522C"/>
    <w:rsid w:val="00E200B0"/>
    <w:rsid w:val="00E21E91"/>
    <w:rsid w:val="00E241F5"/>
    <w:rsid w:val="00E243FD"/>
    <w:rsid w:val="00E24697"/>
    <w:rsid w:val="00E25CDA"/>
    <w:rsid w:val="00E2613D"/>
    <w:rsid w:val="00E27801"/>
    <w:rsid w:val="00E27962"/>
    <w:rsid w:val="00E27C01"/>
    <w:rsid w:val="00E31996"/>
    <w:rsid w:val="00E35470"/>
    <w:rsid w:val="00E3549C"/>
    <w:rsid w:val="00E35C8A"/>
    <w:rsid w:val="00E366E5"/>
    <w:rsid w:val="00E379EF"/>
    <w:rsid w:val="00E4063A"/>
    <w:rsid w:val="00E411D9"/>
    <w:rsid w:val="00E4126E"/>
    <w:rsid w:val="00E4192C"/>
    <w:rsid w:val="00E42796"/>
    <w:rsid w:val="00E428EA"/>
    <w:rsid w:val="00E435B0"/>
    <w:rsid w:val="00E457C4"/>
    <w:rsid w:val="00E464DF"/>
    <w:rsid w:val="00E47BB0"/>
    <w:rsid w:val="00E47DB5"/>
    <w:rsid w:val="00E47E00"/>
    <w:rsid w:val="00E531DA"/>
    <w:rsid w:val="00E5444F"/>
    <w:rsid w:val="00E55350"/>
    <w:rsid w:val="00E60BBA"/>
    <w:rsid w:val="00E640D1"/>
    <w:rsid w:val="00E65851"/>
    <w:rsid w:val="00E65DED"/>
    <w:rsid w:val="00E6626F"/>
    <w:rsid w:val="00E67177"/>
    <w:rsid w:val="00E70FE9"/>
    <w:rsid w:val="00E71068"/>
    <w:rsid w:val="00E722E2"/>
    <w:rsid w:val="00E72E1D"/>
    <w:rsid w:val="00E731D0"/>
    <w:rsid w:val="00E75F66"/>
    <w:rsid w:val="00E77090"/>
    <w:rsid w:val="00E77739"/>
    <w:rsid w:val="00E8009A"/>
    <w:rsid w:val="00E81E9A"/>
    <w:rsid w:val="00E833C5"/>
    <w:rsid w:val="00E92796"/>
    <w:rsid w:val="00E927DD"/>
    <w:rsid w:val="00E92A06"/>
    <w:rsid w:val="00E93391"/>
    <w:rsid w:val="00E93E07"/>
    <w:rsid w:val="00E940CF"/>
    <w:rsid w:val="00E947B2"/>
    <w:rsid w:val="00E94DE1"/>
    <w:rsid w:val="00E973A0"/>
    <w:rsid w:val="00EA1D82"/>
    <w:rsid w:val="00EA4729"/>
    <w:rsid w:val="00EA4905"/>
    <w:rsid w:val="00EA593F"/>
    <w:rsid w:val="00EA629F"/>
    <w:rsid w:val="00EA7E09"/>
    <w:rsid w:val="00EB0FBB"/>
    <w:rsid w:val="00EB1E46"/>
    <w:rsid w:val="00EB3439"/>
    <w:rsid w:val="00EB52A6"/>
    <w:rsid w:val="00EB607A"/>
    <w:rsid w:val="00EB6DDC"/>
    <w:rsid w:val="00EB70A3"/>
    <w:rsid w:val="00EB7351"/>
    <w:rsid w:val="00EB79F6"/>
    <w:rsid w:val="00EC406B"/>
    <w:rsid w:val="00EC69BB"/>
    <w:rsid w:val="00EC6B6C"/>
    <w:rsid w:val="00EC7AC1"/>
    <w:rsid w:val="00ED5D9F"/>
    <w:rsid w:val="00ED6E90"/>
    <w:rsid w:val="00EE2BBE"/>
    <w:rsid w:val="00EE4641"/>
    <w:rsid w:val="00EE5829"/>
    <w:rsid w:val="00EE6D81"/>
    <w:rsid w:val="00EE7371"/>
    <w:rsid w:val="00EF304B"/>
    <w:rsid w:val="00EF35D7"/>
    <w:rsid w:val="00EF3BE3"/>
    <w:rsid w:val="00EF5137"/>
    <w:rsid w:val="00EF617B"/>
    <w:rsid w:val="00F002F3"/>
    <w:rsid w:val="00F00861"/>
    <w:rsid w:val="00F00A09"/>
    <w:rsid w:val="00F00E5C"/>
    <w:rsid w:val="00F016D1"/>
    <w:rsid w:val="00F0234D"/>
    <w:rsid w:val="00F02B50"/>
    <w:rsid w:val="00F02E37"/>
    <w:rsid w:val="00F02E91"/>
    <w:rsid w:val="00F03169"/>
    <w:rsid w:val="00F03F47"/>
    <w:rsid w:val="00F04689"/>
    <w:rsid w:val="00F047D9"/>
    <w:rsid w:val="00F04D2A"/>
    <w:rsid w:val="00F07459"/>
    <w:rsid w:val="00F07EBE"/>
    <w:rsid w:val="00F103F8"/>
    <w:rsid w:val="00F10D73"/>
    <w:rsid w:val="00F10DEE"/>
    <w:rsid w:val="00F10FD7"/>
    <w:rsid w:val="00F119C1"/>
    <w:rsid w:val="00F11F17"/>
    <w:rsid w:val="00F150E5"/>
    <w:rsid w:val="00F15596"/>
    <w:rsid w:val="00F155A2"/>
    <w:rsid w:val="00F15CDC"/>
    <w:rsid w:val="00F208F6"/>
    <w:rsid w:val="00F21317"/>
    <w:rsid w:val="00F22ECF"/>
    <w:rsid w:val="00F2418F"/>
    <w:rsid w:val="00F25185"/>
    <w:rsid w:val="00F30F04"/>
    <w:rsid w:val="00F33AE0"/>
    <w:rsid w:val="00F33D4F"/>
    <w:rsid w:val="00F36C98"/>
    <w:rsid w:val="00F373EC"/>
    <w:rsid w:val="00F40C59"/>
    <w:rsid w:val="00F40F3C"/>
    <w:rsid w:val="00F40FDC"/>
    <w:rsid w:val="00F41FE1"/>
    <w:rsid w:val="00F42522"/>
    <w:rsid w:val="00F4409F"/>
    <w:rsid w:val="00F44443"/>
    <w:rsid w:val="00F46917"/>
    <w:rsid w:val="00F46983"/>
    <w:rsid w:val="00F46CA6"/>
    <w:rsid w:val="00F47B04"/>
    <w:rsid w:val="00F50D6A"/>
    <w:rsid w:val="00F5186A"/>
    <w:rsid w:val="00F52410"/>
    <w:rsid w:val="00F525BE"/>
    <w:rsid w:val="00F54747"/>
    <w:rsid w:val="00F57971"/>
    <w:rsid w:val="00F57F3D"/>
    <w:rsid w:val="00F60520"/>
    <w:rsid w:val="00F61524"/>
    <w:rsid w:val="00F619E1"/>
    <w:rsid w:val="00F63A8F"/>
    <w:rsid w:val="00F640CE"/>
    <w:rsid w:val="00F65AB4"/>
    <w:rsid w:val="00F65AC4"/>
    <w:rsid w:val="00F6673E"/>
    <w:rsid w:val="00F66D86"/>
    <w:rsid w:val="00F67E99"/>
    <w:rsid w:val="00F70B98"/>
    <w:rsid w:val="00F714BD"/>
    <w:rsid w:val="00F71916"/>
    <w:rsid w:val="00F71A83"/>
    <w:rsid w:val="00F71D71"/>
    <w:rsid w:val="00F7409E"/>
    <w:rsid w:val="00F74751"/>
    <w:rsid w:val="00F74D4E"/>
    <w:rsid w:val="00F758A7"/>
    <w:rsid w:val="00F76280"/>
    <w:rsid w:val="00F801F6"/>
    <w:rsid w:val="00F803A9"/>
    <w:rsid w:val="00F8106E"/>
    <w:rsid w:val="00F820CA"/>
    <w:rsid w:val="00F849D1"/>
    <w:rsid w:val="00F852D1"/>
    <w:rsid w:val="00F862B4"/>
    <w:rsid w:val="00F86660"/>
    <w:rsid w:val="00F8694F"/>
    <w:rsid w:val="00F86EE2"/>
    <w:rsid w:val="00F87DB6"/>
    <w:rsid w:val="00F90ABF"/>
    <w:rsid w:val="00F90CEA"/>
    <w:rsid w:val="00F90E15"/>
    <w:rsid w:val="00F91692"/>
    <w:rsid w:val="00F91B02"/>
    <w:rsid w:val="00F92381"/>
    <w:rsid w:val="00F93F9E"/>
    <w:rsid w:val="00F94DBC"/>
    <w:rsid w:val="00F95EDA"/>
    <w:rsid w:val="00F961E5"/>
    <w:rsid w:val="00F96CBB"/>
    <w:rsid w:val="00F96EE0"/>
    <w:rsid w:val="00FA09BD"/>
    <w:rsid w:val="00FA288E"/>
    <w:rsid w:val="00FA3426"/>
    <w:rsid w:val="00FA5257"/>
    <w:rsid w:val="00FA550E"/>
    <w:rsid w:val="00FA562A"/>
    <w:rsid w:val="00FA5CD2"/>
    <w:rsid w:val="00FA60A5"/>
    <w:rsid w:val="00FA6ED8"/>
    <w:rsid w:val="00FA7944"/>
    <w:rsid w:val="00FB1141"/>
    <w:rsid w:val="00FB26D9"/>
    <w:rsid w:val="00FB5EE4"/>
    <w:rsid w:val="00FB7330"/>
    <w:rsid w:val="00FB73E6"/>
    <w:rsid w:val="00FC2BA6"/>
    <w:rsid w:val="00FC307B"/>
    <w:rsid w:val="00FC642B"/>
    <w:rsid w:val="00FC79EC"/>
    <w:rsid w:val="00FD0A80"/>
    <w:rsid w:val="00FD23E3"/>
    <w:rsid w:val="00FD42F5"/>
    <w:rsid w:val="00FD457D"/>
    <w:rsid w:val="00FD4D2F"/>
    <w:rsid w:val="00FD6FC9"/>
    <w:rsid w:val="00FD7584"/>
    <w:rsid w:val="00FE0298"/>
    <w:rsid w:val="00FE05F4"/>
    <w:rsid w:val="00FE09B7"/>
    <w:rsid w:val="00FE20A8"/>
    <w:rsid w:val="00FE2EC0"/>
    <w:rsid w:val="00FE41C3"/>
    <w:rsid w:val="00FF01FE"/>
    <w:rsid w:val="00FF0BDE"/>
    <w:rsid w:val="00FF0D18"/>
    <w:rsid w:val="00FF0D3B"/>
    <w:rsid w:val="00FF2432"/>
    <w:rsid w:val="00FF2FF5"/>
    <w:rsid w:val="00FF3745"/>
    <w:rsid w:val="00FF3AE3"/>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5306"/>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3">
    <w:name w:val="Body Text 23"/>
    <w:basedOn w:val="Navaden"/>
    <w:rsid w:val="007C70A1"/>
    <w:pPr>
      <w:widowControl w:val="0"/>
      <w:ind w:left="284" w:hanging="284"/>
      <w:jc w:val="both"/>
    </w:pPr>
    <w:rPr>
      <w:sz w:val="24"/>
    </w:rPr>
  </w:style>
  <w:style w:type="paragraph" w:styleId="Kazalovsebine2">
    <w:name w:val="toc 2"/>
    <w:basedOn w:val="Navaden"/>
    <w:next w:val="Navaden"/>
    <w:autoRedefine/>
    <w:uiPriority w:val="39"/>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style>
  <w:style w:type="character" w:customStyle="1" w:styleId="ZadevapripombeZnak">
    <w:name w:val="Zadeva pripombe Znak"/>
    <w:link w:val="Zadevapripombe"/>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BodyText22">
    <w:name w:val="Body Text 22"/>
    <w:basedOn w:val="Navaden"/>
    <w:rsid w:val="00A93738"/>
    <w:pPr>
      <w:jc w:val="both"/>
    </w:pPr>
    <w:rPr>
      <w:rFonts w:ascii="Arial" w:hAnsi="Arial"/>
      <w:sz w:val="24"/>
    </w:rPr>
  </w:style>
  <w:style w:type="numbering" w:customStyle="1" w:styleId="StyleBulleted">
    <w:name w:val="Style Bulleted"/>
    <w:basedOn w:val="Brezseznama"/>
    <w:rsid w:val="00510D02"/>
    <w:pPr>
      <w:numPr>
        <w:numId w:val="9"/>
      </w:numPr>
    </w:pPr>
  </w:style>
  <w:style w:type="character" w:customStyle="1" w:styleId="content">
    <w:name w:val="content"/>
    <w:basedOn w:val="Privzetapisavaodstavka"/>
    <w:rsid w:val="00F10FD7"/>
  </w:style>
  <w:style w:type="paragraph" w:customStyle="1" w:styleId="SlogLevo125cm">
    <w:name w:val="Slog Levo:  125 cm"/>
    <w:basedOn w:val="Navaden"/>
    <w:rsid w:val="00457A04"/>
    <w:pPr>
      <w:tabs>
        <w:tab w:val="left" w:pos="720"/>
      </w:tabs>
      <w:spacing w:after="120"/>
      <w:ind w:left="720" w:hanging="720"/>
      <w:jc w:val="both"/>
    </w:pPr>
    <w:rPr>
      <w:rFonts w:ascii="Century Gothic" w:hAnsi="Century Gothic" w:cs="Arial"/>
      <w:snapToGrid w:val="0"/>
      <w:szCs w:val="21"/>
    </w:rPr>
  </w:style>
  <w:style w:type="paragraph" w:styleId="Zgradbadokumenta">
    <w:name w:val="Document Map"/>
    <w:basedOn w:val="Navaden"/>
    <w:link w:val="ZgradbadokumentaZnak"/>
    <w:semiHidden/>
    <w:rsid w:val="00D40560"/>
    <w:pPr>
      <w:shd w:val="clear" w:color="auto" w:fill="000080"/>
      <w:jc w:val="both"/>
    </w:pPr>
    <w:rPr>
      <w:rFonts w:ascii="Tahoma" w:hAnsi="Tahoma"/>
      <w:szCs w:val="24"/>
    </w:rPr>
  </w:style>
  <w:style w:type="character" w:customStyle="1" w:styleId="ZgradbadokumentaZnak">
    <w:name w:val="Zgradba dokumenta Znak"/>
    <w:link w:val="Zgradbadokumenta"/>
    <w:semiHidden/>
    <w:rsid w:val="00D40560"/>
    <w:rPr>
      <w:rFonts w:ascii="Tahoma" w:eastAsia="Times New Roman" w:hAnsi="Tahoma"/>
      <w:szCs w:val="24"/>
      <w:shd w:val="clear" w:color="auto" w:fill="000080"/>
    </w:rPr>
  </w:style>
  <w:style w:type="paragraph" w:styleId="Kazalovsebine1">
    <w:name w:val="toc 1"/>
    <w:basedOn w:val="Navaden"/>
    <w:next w:val="Navaden"/>
    <w:autoRedefine/>
    <w:uiPriority w:val="39"/>
    <w:rsid w:val="00D40560"/>
    <w:pPr>
      <w:spacing w:before="120" w:after="120"/>
    </w:pPr>
    <w:rPr>
      <w:b/>
      <w:bCs/>
      <w:caps/>
    </w:rPr>
  </w:style>
  <w:style w:type="paragraph" w:styleId="Sprotnaopomba-besedilo">
    <w:name w:val="footnote text"/>
    <w:basedOn w:val="Navaden"/>
    <w:link w:val="Sprotnaopomba-besediloZnak"/>
    <w:semiHidden/>
    <w:rsid w:val="00D40560"/>
    <w:pPr>
      <w:jc w:val="both"/>
    </w:pPr>
    <w:rPr>
      <w:rFonts w:ascii="Century Gothic" w:hAnsi="Century Gothic"/>
      <w:lang w:val="en-US"/>
    </w:rPr>
  </w:style>
  <w:style w:type="character" w:customStyle="1" w:styleId="Sprotnaopomba-besediloZnak">
    <w:name w:val="Sprotna opomba - besedilo Znak"/>
    <w:link w:val="Sprotnaopomba-besedilo"/>
    <w:semiHidden/>
    <w:rsid w:val="00D40560"/>
    <w:rPr>
      <w:rFonts w:ascii="Century Gothic" w:eastAsia="Times New Roman" w:hAnsi="Century Gothic"/>
      <w:lang w:val="en-US"/>
    </w:rPr>
  </w:style>
  <w:style w:type="character" w:styleId="Sprotnaopomba-sklic">
    <w:name w:val="footnote reference"/>
    <w:semiHidden/>
    <w:rsid w:val="00D40560"/>
    <w:rPr>
      <w:vertAlign w:val="superscript"/>
    </w:rPr>
  </w:style>
  <w:style w:type="paragraph" w:styleId="Kazalovsebine4">
    <w:name w:val="toc 4"/>
    <w:basedOn w:val="Navaden"/>
    <w:next w:val="Navaden"/>
    <w:autoRedefine/>
    <w:semiHidden/>
    <w:rsid w:val="00D40560"/>
    <w:pPr>
      <w:ind w:left="630"/>
    </w:pPr>
    <w:rPr>
      <w:sz w:val="18"/>
      <w:szCs w:val="18"/>
    </w:rPr>
  </w:style>
  <w:style w:type="paragraph" w:styleId="Kazalovsebine5">
    <w:name w:val="toc 5"/>
    <w:basedOn w:val="Navaden"/>
    <w:next w:val="Navaden"/>
    <w:autoRedefine/>
    <w:semiHidden/>
    <w:rsid w:val="00D40560"/>
    <w:pPr>
      <w:ind w:left="840"/>
    </w:pPr>
    <w:rPr>
      <w:sz w:val="18"/>
      <w:szCs w:val="18"/>
    </w:rPr>
  </w:style>
  <w:style w:type="paragraph" w:styleId="Kazalovsebine6">
    <w:name w:val="toc 6"/>
    <w:basedOn w:val="Navaden"/>
    <w:next w:val="Navaden"/>
    <w:autoRedefine/>
    <w:semiHidden/>
    <w:rsid w:val="00D40560"/>
    <w:pPr>
      <w:ind w:left="1050"/>
    </w:pPr>
    <w:rPr>
      <w:sz w:val="18"/>
      <w:szCs w:val="18"/>
    </w:rPr>
  </w:style>
  <w:style w:type="paragraph" w:styleId="Kazalovsebine7">
    <w:name w:val="toc 7"/>
    <w:basedOn w:val="Navaden"/>
    <w:next w:val="Navaden"/>
    <w:autoRedefine/>
    <w:semiHidden/>
    <w:rsid w:val="00D40560"/>
    <w:pPr>
      <w:ind w:left="1260"/>
    </w:pPr>
    <w:rPr>
      <w:sz w:val="18"/>
      <w:szCs w:val="18"/>
    </w:rPr>
  </w:style>
  <w:style w:type="paragraph" w:styleId="Kazalovsebine8">
    <w:name w:val="toc 8"/>
    <w:basedOn w:val="Navaden"/>
    <w:next w:val="Navaden"/>
    <w:autoRedefine/>
    <w:semiHidden/>
    <w:rsid w:val="00D40560"/>
    <w:pPr>
      <w:ind w:left="1470"/>
    </w:pPr>
    <w:rPr>
      <w:sz w:val="18"/>
      <w:szCs w:val="18"/>
    </w:rPr>
  </w:style>
  <w:style w:type="paragraph" w:styleId="Kazalovsebine9">
    <w:name w:val="toc 9"/>
    <w:basedOn w:val="Navaden"/>
    <w:next w:val="Navaden"/>
    <w:autoRedefine/>
    <w:semiHidden/>
    <w:rsid w:val="00D40560"/>
    <w:pPr>
      <w:ind w:left="1680"/>
    </w:pPr>
    <w:rPr>
      <w:sz w:val="18"/>
      <w:szCs w:val="18"/>
    </w:rPr>
  </w:style>
  <w:style w:type="paragraph" w:customStyle="1" w:styleId="SlogKrepkoNasredini">
    <w:name w:val="Slog Krepko Na sredini"/>
    <w:basedOn w:val="Navaden"/>
    <w:rsid w:val="00D40560"/>
    <w:pPr>
      <w:jc w:val="center"/>
    </w:pPr>
    <w:rPr>
      <w:rFonts w:ascii="Century Gothic" w:hAnsi="Century Gothic"/>
      <w:b/>
      <w:bCs/>
      <w:sz w:val="32"/>
    </w:rPr>
  </w:style>
  <w:style w:type="paragraph" w:customStyle="1" w:styleId="BodyText31">
    <w:name w:val="Body Text 31"/>
    <w:basedOn w:val="Navaden"/>
    <w:rsid w:val="00D4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Pogodba">
    <w:name w:val="Pogodba"/>
    <w:basedOn w:val="Navaden"/>
    <w:rsid w:val="00D40560"/>
    <w:pPr>
      <w:ind w:left="454"/>
      <w:jc w:val="both"/>
    </w:pPr>
    <w:rPr>
      <w:sz w:val="24"/>
    </w:rPr>
  </w:style>
  <w:style w:type="paragraph" w:customStyle="1" w:styleId="esegmentp">
    <w:name w:val="esegment_p"/>
    <w:basedOn w:val="Navaden"/>
    <w:rsid w:val="00D40560"/>
    <w:pPr>
      <w:spacing w:after="175"/>
      <w:ind w:firstLine="200"/>
      <w:jc w:val="both"/>
    </w:pPr>
    <w:rPr>
      <w:color w:val="313131"/>
      <w:sz w:val="24"/>
      <w:szCs w:val="24"/>
    </w:rPr>
  </w:style>
  <w:style w:type="paragraph" w:customStyle="1" w:styleId="esegmenth4">
    <w:name w:val="esegment_h4"/>
    <w:basedOn w:val="Navaden"/>
    <w:rsid w:val="00D40560"/>
    <w:pPr>
      <w:spacing w:after="175"/>
      <w:jc w:val="center"/>
    </w:pPr>
    <w:rPr>
      <w:b/>
      <w:bCs/>
      <w:color w:val="313131"/>
      <w:sz w:val="24"/>
      <w:szCs w:val="24"/>
    </w:rPr>
  </w:style>
  <w:style w:type="paragraph" w:customStyle="1" w:styleId="pogodba0">
    <w:name w:val="pogodba"/>
    <w:basedOn w:val="Navaden"/>
    <w:rsid w:val="00D40560"/>
    <w:pPr>
      <w:ind w:left="454"/>
      <w:jc w:val="both"/>
    </w:pPr>
    <w:rPr>
      <w:sz w:val="24"/>
      <w:szCs w:val="24"/>
    </w:rPr>
  </w:style>
  <w:style w:type="character" w:styleId="Pripombasklic">
    <w:name w:val="annotation reference"/>
    <w:rsid w:val="00D40560"/>
    <w:rPr>
      <w:sz w:val="16"/>
      <w:szCs w:val="16"/>
    </w:rPr>
  </w:style>
  <w:style w:type="paragraph" w:customStyle="1" w:styleId="tekst">
    <w:name w:val="tekst"/>
    <w:basedOn w:val="Telobesedila"/>
    <w:rsid w:val="00D40560"/>
    <w:pPr>
      <w:widowControl/>
      <w:spacing w:after="120"/>
    </w:pPr>
    <w:rPr>
      <w:b w:val="0"/>
    </w:rPr>
  </w:style>
  <w:style w:type="character" w:customStyle="1" w:styleId="tx">
    <w:name w:val="tx"/>
    <w:basedOn w:val="Privzetapisavaodstavka"/>
    <w:rsid w:val="004C7707"/>
  </w:style>
  <w:style w:type="paragraph" w:customStyle="1" w:styleId="Zoran2">
    <w:name w:val="Zoran 2"/>
    <w:basedOn w:val="Naslov2"/>
    <w:rsid w:val="00F76280"/>
    <w:pPr>
      <w:numPr>
        <w:numId w:val="10"/>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5D476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b/>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5306"/>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3">
    <w:name w:val="Body Text 23"/>
    <w:basedOn w:val="Navaden"/>
    <w:rsid w:val="007C70A1"/>
    <w:pPr>
      <w:widowControl w:val="0"/>
      <w:ind w:left="284" w:hanging="284"/>
      <w:jc w:val="both"/>
    </w:pPr>
    <w:rPr>
      <w:sz w:val="24"/>
    </w:rPr>
  </w:style>
  <w:style w:type="paragraph" w:styleId="Kazalovsebine2">
    <w:name w:val="toc 2"/>
    <w:basedOn w:val="Navaden"/>
    <w:next w:val="Navaden"/>
    <w:autoRedefine/>
    <w:uiPriority w:val="39"/>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style>
  <w:style w:type="character" w:customStyle="1" w:styleId="ZadevapripombeZnak">
    <w:name w:val="Zadeva pripombe Znak"/>
    <w:link w:val="Zadevapripombe"/>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BodyText22">
    <w:name w:val="Body Text 22"/>
    <w:basedOn w:val="Navaden"/>
    <w:rsid w:val="00A93738"/>
    <w:pPr>
      <w:jc w:val="both"/>
    </w:pPr>
    <w:rPr>
      <w:rFonts w:ascii="Arial" w:hAnsi="Arial"/>
      <w:sz w:val="24"/>
    </w:rPr>
  </w:style>
  <w:style w:type="numbering" w:customStyle="1" w:styleId="StyleBulleted">
    <w:name w:val="Style Bulleted"/>
    <w:basedOn w:val="Brezseznama"/>
    <w:rsid w:val="00510D02"/>
    <w:pPr>
      <w:numPr>
        <w:numId w:val="9"/>
      </w:numPr>
    </w:pPr>
  </w:style>
  <w:style w:type="character" w:customStyle="1" w:styleId="content">
    <w:name w:val="content"/>
    <w:basedOn w:val="Privzetapisavaodstavka"/>
    <w:rsid w:val="00F10FD7"/>
  </w:style>
  <w:style w:type="paragraph" w:customStyle="1" w:styleId="SlogLevo125cm">
    <w:name w:val="Slog Levo:  125 cm"/>
    <w:basedOn w:val="Navaden"/>
    <w:rsid w:val="00457A04"/>
    <w:pPr>
      <w:tabs>
        <w:tab w:val="left" w:pos="720"/>
      </w:tabs>
      <w:spacing w:after="120"/>
      <w:ind w:left="720" w:hanging="720"/>
      <w:jc w:val="both"/>
    </w:pPr>
    <w:rPr>
      <w:rFonts w:ascii="Century Gothic" w:hAnsi="Century Gothic" w:cs="Arial"/>
      <w:snapToGrid w:val="0"/>
      <w:szCs w:val="21"/>
    </w:rPr>
  </w:style>
  <w:style w:type="paragraph" w:styleId="Zgradbadokumenta">
    <w:name w:val="Document Map"/>
    <w:basedOn w:val="Navaden"/>
    <w:link w:val="ZgradbadokumentaZnak"/>
    <w:semiHidden/>
    <w:rsid w:val="00D40560"/>
    <w:pPr>
      <w:shd w:val="clear" w:color="auto" w:fill="000080"/>
      <w:jc w:val="both"/>
    </w:pPr>
    <w:rPr>
      <w:rFonts w:ascii="Tahoma" w:hAnsi="Tahoma"/>
      <w:szCs w:val="24"/>
    </w:rPr>
  </w:style>
  <w:style w:type="character" w:customStyle="1" w:styleId="ZgradbadokumentaZnak">
    <w:name w:val="Zgradba dokumenta Znak"/>
    <w:link w:val="Zgradbadokumenta"/>
    <w:semiHidden/>
    <w:rsid w:val="00D40560"/>
    <w:rPr>
      <w:rFonts w:ascii="Tahoma" w:eastAsia="Times New Roman" w:hAnsi="Tahoma"/>
      <w:szCs w:val="24"/>
      <w:shd w:val="clear" w:color="auto" w:fill="000080"/>
    </w:rPr>
  </w:style>
  <w:style w:type="paragraph" w:styleId="Kazalovsebine1">
    <w:name w:val="toc 1"/>
    <w:basedOn w:val="Navaden"/>
    <w:next w:val="Navaden"/>
    <w:autoRedefine/>
    <w:uiPriority w:val="39"/>
    <w:rsid w:val="00D40560"/>
    <w:pPr>
      <w:spacing w:before="120" w:after="120"/>
    </w:pPr>
    <w:rPr>
      <w:b/>
      <w:bCs/>
      <w:caps/>
    </w:rPr>
  </w:style>
  <w:style w:type="paragraph" w:styleId="Sprotnaopomba-besedilo">
    <w:name w:val="footnote text"/>
    <w:basedOn w:val="Navaden"/>
    <w:link w:val="Sprotnaopomba-besediloZnak"/>
    <w:semiHidden/>
    <w:rsid w:val="00D40560"/>
    <w:pPr>
      <w:jc w:val="both"/>
    </w:pPr>
    <w:rPr>
      <w:rFonts w:ascii="Century Gothic" w:hAnsi="Century Gothic"/>
      <w:lang w:val="en-US"/>
    </w:rPr>
  </w:style>
  <w:style w:type="character" w:customStyle="1" w:styleId="Sprotnaopomba-besediloZnak">
    <w:name w:val="Sprotna opomba - besedilo Znak"/>
    <w:link w:val="Sprotnaopomba-besedilo"/>
    <w:semiHidden/>
    <w:rsid w:val="00D40560"/>
    <w:rPr>
      <w:rFonts w:ascii="Century Gothic" w:eastAsia="Times New Roman" w:hAnsi="Century Gothic"/>
      <w:lang w:val="en-US"/>
    </w:rPr>
  </w:style>
  <w:style w:type="character" w:styleId="Sprotnaopomba-sklic">
    <w:name w:val="footnote reference"/>
    <w:semiHidden/>
    <w:rsid w:val="00D40560"/>
    <w:rPr>
      <w:vertAlign w:val="superscript"/>
    </w:rPr>
  </w:style>
  <w:style w:type="paragraph" w:styleId="Kazalovsebine4">
    <w:name w:val="toc 4"/>
    <w:basedOn w:val="Navaden"/>
    <w:next w:val="Navaden"/>
    <w:autoRedefine/>
    <w:semiHidden/>
    <w:rsid w:val="00D40560"/>
    <w:pPr>
      <w:ind w:left="630"/>
    </w:pPr>
    <w:rPr>
      <w:sz w:val="18"/>
      <w:szCs w:val="18"/>
    </w:rPr>
  </w:style>
  <w:style w:type="paragraph" w:styleId="Kazalovsebine5">
    <w:name w:val="toc 5"/>
    <w:basedOn w:val="Navaden"/>
    <w:next w:val="Navaden"/>
    <w:autoRedefine/>
    <w:semiHidden/>
    <w:rsid w:val="00D40560"/>
    <w:pPr>
      <w:ind w:left="840"/>
    </w:pPr>
    <w:rPr>
      <w:sz w:val="18"/>
      <w:szCs w:val="18"/>
    </w:rPr>
  </w:style>
  <w:style w:type="paragraph" w:styleId="Kazalovsebine6">
    <w:name w:val="toc 6"/>
    <w:basedOn w:val="Navaden"/>
    <w:next w:val="Navaden"/>
    <w:autoRedefine/>
    <w:semiHidden/>
    <w:rsid w:val="00D40560"/>
    <w:pPr>
      <w:ind w:left="1050"/>
    </w:pPr>
    <w:rPr>
      <w:sz w:val="18"/>
      <w:szCs w:val="18"/>
    </w:rPr>
  </w:style>
  <w:style w:type="paragraph" w:styleId="Kazalovsebine7">
    <w:name w:val="toc 7"/>
    <w:basedOn w:val="Navaden"/>
    <w:next w:val="Navaden"/>
    <w:autoRedefine/>
    <w:semiHidden/>
    <w:rsid w:val="00D40560"/>
    <w:pPr>
      <w:ind w:left="1260"/>
    </w:pPr>
    <w:rPr>
      <w:sz w:val="18"/>
      <w:szCs w:val="18"/>
    </w:rPr>
  </w:style>
  <w:style w:type="paragraph" w:styleId="Kazalovsebine8">
    <w:name w:val="toc 8"/>
    <w:basedOn w:val="Navaden"/>
    <w:next w:val="Navaden"/>
    <w:autoRedefine/>
    <w:semiHidden/>
    <w:rsid w:val="00D40560"/>
    <w:pPr>
      <w:ind w:left="1470"/>
    </w:pPr>
    <w:rPr>
      <w:sz w:val="18"/>
      <w:szCs w:val="18"/>
    </w:rPr>
  </w:style>
  <w:style w:type="paragraph" w:styleId="Kazalovsebine9">
    <w:name w:val="toc 9"/>
    <w:basedOn w:val="Navaden"/>
    <w:next w:val="Navaden"/>
    <w:autoRedefine/>
    <w:semiHidden/>
    <w:rsid w:val="00D40560"/>
    <w:pPr>
      <w:ind w:left="1680"/>
    </w:pPr>
    <w:rPr>
      <w:sz w:val="18"/>
      <w:szCs w:val="18"/>
    </w:rPr>
  </w:style>
  <w:style w:type="paragraph" w:customStyle="1" w:styleId="SlogKrepkoNasredini">
    <w:name w:val="Slog Krepko Na sredini"/>
    <w:basedOn w:val="Navaden"/>
    <w:rsid w:val="00D40560"/>
    <w:pPr>
      <w:jc w:val="center"/>
    </w:pPr>
    <w:rPr>
      <w:rFonts w:ascii="Century Gothic" w:hAnsi="Century Gothic"/>
      <w:b/>
      <w:bCs/>
      <w:sz w:val="32"/>
    </w:rPr>
  </w:style>
  <w:style w:type="paragraph" w:customStyle="1" w:styleId="BodyText31">
    <w:name w:val="Body Text 31"/>
    <w:basedOn w:val="Navaden"/>
    <w:rsid w:val="00D4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Pogodba">
    <w:name w:val="Pogodba"/>
    <w:basedOn w:val="Navaden"/>
    <w:rsid w:val="00D40560"/>
    <w:pPr>
      <w:ind w:left="454"/>
      <w:jc w:val="both"/>
    </w:pPr>
    <w:rPr>
      <w:sz w:val="24"/>
    </w:rPr>
  </w:style>
  <w:style w:type="paragraph" w:customStyle="1" w:styleId="esegmentp">
    <w:name w:val="esegment_p"/>
    <w:basedOn w:val="Navaden"/>
    <w:rsid w:val="00D40560"/>
    <w:pPr>
      <w:spacing w:after="175"/>
      <w:ind w:firstLine="200"/>
      <w:jc w:val="both"/>
    </w:pPr>
    <w:rPr>
      <w:color w:val="313131"/>
      <w:sz w:val="24"/>
      <w:szCs w:val="24"/>
    </w:rPr>
  </w:style>
  <w:style w:type="paragraph" w:customStyle="1" w:styleId="esegmenth4">
    <w:name w:val="esegment_h4"/>
    <w:basedOn w:val="Navaden"/>
    <w:rsid w:val="00D40560"/>
    <w:pPr>
      <w:spacing w:after="175"/>
      <w:jc w:val="center"/>
    </w:pPr>
    <w:rPr>
      <w:b/>
      <w:bCs/>
      <w:color w:val="313131"/>
      <w:sz w:val="24"/>
      <w:szCs w:val="24"/>
    </w:rPr>
  </w:style>
  <w:style w:type="paragraph" w:customStyle="1" w:styleId="pogodba0">
    <w:name w:val="pogodba"/>
    <w:basedOn w:val="Navaden"/>
    <w:rsid w:val="00D40560"/>
    <w:pPr>
      <w:ind w:left="454"/>
      <w:jc w:val="both"/>
    </w:pPr>
    <w:rPr>
      <w:sz w:val="24"/>
      <w:szCs w:val="24"/>
    </w:rPr>
  </w:style>
  <w:style w:type="character" w:styleId="Pripombasklic">
    <w:name w:val="annotation reference"/>
    <w:rsid w:val="00D40560"/>
    <w:rPr>
      <w:sz w:val="16"/>
      <w:szCs w:val="16"/>
    </w:rPr>
  </w:style>
  <w:style w:type="paragraph" w:customStyle="1" w:styleId="tekst">
    <w:name w:val="tekst"/>
    <w:basedOn w:val="Telobesedila"/>
    <w:rsid w:val="00D40560"/>
    <w:pPr>
      <w:widowControl/>
      <w:spacing w:after="120"/>
    </w:pPr>
    <w:rPr>
      <w:b w:val="0"/>
    </w:rPr>
  </w:style>
  <w:style w:type="character" w:customStyle="1" w:styleId="tx">
    <w:name w:val="tx"/>
    <w:basedOn w:val="Privzetapisavaodstavka"/>
    <w:rsid w:val="004C7707"/>
  </w:style>
  <w:style w:type="paragraph" w:customStyle="1" w:styleId="Zoran2">
    <w:name w:val="Zoran 2"/>
    <w:basedOn w:val="Naslov2"/>
    <w:rsid w:val="00F76280"/>
    <w:pPr>
      <w:numPr>
        <w:numId w:val="10"/>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5D476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2605536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279875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412861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280188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91606114">
      <w:bodyDiv w:val="1"/>
      <w:marLeft w:val="0"/>
      <w:marRight w:val="0"/>
      <w:marTop w:val="0"/>
      <w:marBottom w:val="0"/>
      <w:divBdr>
        <w:top w:val="none" w:sz="0" w:space="0" w:color="auto"/>
        <w:left w:val="none" w:sz="0" w:space="0" w:color="auto"/>
        <w:bottom w:val="none" w:sz="0" w:space="0" w:color="auto"/>
        <w:right w:val="none" w:sz="0" w:space="0" w:color="auto"/>
      </w:divBdr>
    </w:div>
    <w:div w:id="1200707775">
      <w:bodyDiv w:val="1"/>
      <w:marLeft w:val="0"/>
      <w:marRight w:val="0"/>
      <w:marTop w:val="0"/>
      <w:marBottom w:val="0"/>
      <w:divBdr>
        <w:top w:val="none" w:sz="0" w:space="0" w:color="auto"/>
        <w:left w:val="none" w:sz="0" w:space="0" w:color="auto"/>
        <w:bottom w:val="none" w:sz="0" w:space="0" w:color="auto"/>
        <w:right w:val="none" w:sz="0" w:space="0" w:color="auto"/>
      </w:divBdr>
    </w:div>
    <w:div w:id="1209878482">
      <w:bodyDiv w:val="1"/>
      <w:marLeft w:val="0"/>
      <w:marRight w:val="0"/>
      <w:marTop w:val="0"/>
      <w:marBottom w:val="0"/>
      <w:divBdr>
        <w:top w:val="none" w:sz="0" w:space="0" w:color="auto"/>
        <w:left w:val="none" w:sz="0" w:space="0" w:color="auto"/>
        <w:bottom w:val="none" w:sz="0" w:space="0" w:color="auto"/>
        <w:right w:val="none" w:sz="0" w:space="0" w:color="auto"/>
      </w:divBdr>
    </w:div>
    <w:div w:id="1278567179">
      <w:bodyDiv w:val="1"/>
      <w:marLeft w:val="0"/>
      <w:marRight w:val="0"/>
      <w:marTop w:val="0"/>
      <w:marBottom w:val="0"/>
      <w:divBdr>
        <w:top w:val="none" w:sz="0" w:space="0" w:color="auto"/>
        <w:left w:val="none" w:sz="0" w:space="0" w:color="auto"/>
        <w:bottom w:val="none" w:sz="0" w:space="0" w:color="auto"/>
        <w:right w:val="none" w:sz="0" w:space="0" w:color="auto"/>
      </w:divBdr>
    </w:div>
    <w:div w:id="133295006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5352460">
      <w:bodyDiv w:val="1"/>
      <w:marLeft w:val="0"/>
      <w:marRight w:val="0"/>
      <w:marTop w:val="0"/>
      <w:marBottom w:val="0"/>
      <w:divBdr>
        <w:top w:val="none" w:sz="0" w:space="0" w:color="auto"/>
        <w:left w:val="none" w:sz="0" w:space="0" w:color="auto"/>
        <w:bottom w:val="none" w:sz="0" w:space="0" w:color="auto"/>
        <w:right w:val="none" w:sz="0" w:space="0" w:color="auto"/>
      </w:divBdr>
    </w:div>
    <w:div w:id="1449547674">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05134143">
      <w:bodyDiv w:val="1"/>
      <w:marLeft w:val="0"/>
      <w:marRight w:val="0"/>
      <w:marTop w:val="0"/>
      <w:marBottom w:val="0"/>
      <w:divBdr>
        <w:top w:val="none" w:sz="0" w:space="0" w:color="auto"/>
        <w:left w:val="none" w:sz="0" w:space="0" w:color="auto"/>
        <w:bottom w:val="none" w:sz="0" w:space="0" w:color="auto"/>
        <w:right w:val="none" w:sz="0" w:space="0" w:color="auto"/>
      </w:divBdr>
    </w:div>
    <w:div w:id="1797676017">
      <w:bodyDiv w:val="1"/>
      <w:marLeft w:val="0"/>
      <w:marRight w:val="0"/>
      <w:marTop w:val="0"/>
      <w:marBottom w:val="0"/>
      <w:divBdr>
        <w:top w:val="none" w:sz="0" w:space="0" w:color="auto"/>
        <w:left w:val="none" w:sz="0" w:space="0" w:color="auto"/>
        <w:bottom w:val="none" w:sz="0" w:space="0" w:color="auto"/>
        <w:right w:val="none" w:sz="0" w:space="0" w:color="auto"/>
      </w:divBdr>
    </w:div>
    <w:div w:id="1830948169">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uros.pecaver@jhl.s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3" Type="http://schemas.openxmlformats.org/officeDocument/2006/relationships/image" Target="cid:image006.jpg@01CF386C.3169BB70"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15B8-72B3-4CC8-B3B8-E3F74E9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3449</Words>
  <Characters>19664</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23067</CharactersWithSpaces>
  <SharedDoc>false</SharedDoc>
  <HLinks>
    <vt:vector size="30" baseType="variant">
      <vt:variant>
        <vt:i4>5898259</vt:i4>
      </vt:variant>
      <vt:variant>
        <vt:i4>9</vt:i4>
      </vt:variant>
      <vt:variant>
        <vt:i4>0</vt:i4>
      </vt:variant>
      <vt:variant>
        <vt:i4>5</vt:i4>
      </vt:variant>
      <vt:variant>
        <vt:lpwstr>http://www.jh-lj.si/</vt:lpwstr>
      </vt:variant>
      <vt:variant>
        <vt:lpwstr/>
      </vt:variant>
      <vt:variant>
        <vt:i4>5767209</vt:i4>
      </vt:variant>
      <vt:variant>
        <vt:i4>6</vt:i4>
      </vt:variant>
      <vt:variant>
        <vt:i4>0</vt:i4>
      </vt:variant>
      <vt:variant>
        <vt:i4>5</vt:i4>
      </vt:variant>
      <vt:variant>
        <vt:lpwstr>mailto:uros.pecaver@jhl.si</vt:lpwstr>
      </vt:variant>
      <vt:variant>
        <vt:lpwstr/>
      </vt:variant>
      <vt:variant>
        <vt:i4>5767209</vt:i4>
      </vt:variant>
      <vt:variant>
        <vt:i4>3</vt:i4>
      </vt:variant>
      <vt:variant>
        <vt:i4>0</vt:i4>
      </vt:variant>
      <vt:variant>
        <vt:i4>5</vt:i4>
      </vt:variant>
      <vt:variant>
        <vt:lpwstr>mailto:uros.pecaver@jhl.si</vt:lpwstr>
      </vt:variant>
      <vt:variant>
        <vt:lpwstr/>
      </vt:variant>
      <vt:variant>
        <vt:i4>6422640</vt:i4>
      </vt:variant>
      <vt:variant>
        <vt:i4>0</vt:i4>
      </vt:variant>
      <vt:variant>
        <vt:i4>0</vt:i4>
      </vt:variant>
      <vt:variant>
        <vt:i4>5</vt:i4>
      </vt:variant>
      <vt:variant>
        <vt:lpwstr>mailto:</vt:lpwstr>
      </vt:variant>
      <vt:variant>
        <vt:lpwstr/>
      </vt:variant>
      <vt:variant>
        <vt:i4>2555922</vt:i4>
      </vt:variant>
      <vt:variant>
        <vt:i4>102604</vt:i4>
      </vt:variant>
      <vt:variant>
        <vt:i4>1026</vt:i4>
      </vt:variant>
      <vt:variant>
        <vt:i4>1</vt:i4>
      </vt:variant>
      <vt:variant>
        <vt:lpwstr>cid:image001.jpg@01CAD561.0861EDA0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3</cp:revision>
  <cp:lastPrinted>2019-04-15T07:03:00Z</cp:lastPrinted>
  <dcterms:created xsi:type="dcterms:W3CDTF">2019-04-15T08:30:00Z</dcterms:created>
  <dcterms:modified xsi:type="dcterms:W3CDTF">2019-04-15T09:10:00Z</dcterms:modified>
</cp:coreProperties>
</file>