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0ED" w:rsidRPr="00963B3F" w:rsidRDefault="003440ED" w:rsidP="00AC2921">
      <w:pPr>
        <w:keepNext/>
        <w:rPr>
          <w:rFonts w:ascii="Tahoma" w:hAnsi="Tahoma" w:cs="Tahoma"/>
          <w:b/>
          <w:i/>
          <w:u w:val="single"/>
        </w:rPr>
      </w:pPr>
      <w:r w:rsidRPr="00963B3F">
        <w:rPr>
          <w:rFonts w:ascii="Tahoma" w:hAnsi="Tahoma" w:cs="Tahoma"/>
          <w:b/>
          <w:i/>
          <w:u w:val="single"/>
        </w:rPr>
        <w:t>Naročniki:</w:t>
      </w:r>
    </w:p>
    <w:p w:rsidR="003440ED" w:rsidRDefault="003440ED" w:rsidP="00AC2921">
      <w:pPr>
        <w:keepNext/>
        <w:rPr>
          <w:rFonts w:ascii="Tahoma" w:hAnsi="Tahoma" w:cs="Tahoma"/>
          <w:b/>
          <w:bCs/>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D861A5" w:rsidRPr="004F52BB" w:rsidTr="00747EC2">
        <w:tc>
          <w:tcPr>
            <w:tcW w:w="4678" w:type="dxa"/>
          </w:tcPr>
          <w:p w:rsidR="00D861A5" w:rsidRPr="004F52BB" w:rsidRDefault="00D861A5" w:rsidP="00AC2921">
            <w:pPr>
              <w:keepNext/>
              <w:rPr>
                <w:rFonts w:ascii="Tahoma" w:hAnsi="Tahoma" w:cs="Tahoma"/>
                <w:b/>
                <w:bCs/>
              </w:rPr>
            </w:pPr>
            <w:r w:rsidRPr="004F52BB">
              <w:rPr>
                <w:rFonts w:ascii="Tahoma" w:hAnsi="Tahoma" w:cs="Tahoma"/>
                <w:b/>
                <w:bCs/>
              </w:rPr>
              <w:t>JAVNO PODJETJE VODOVOD-KANALIZACIJA d.o.o.</w:t>
            </w:r>
          </w:p>
          <w:p w:rsidR="00D861A5" w:rsidRPr="004F52BB" w:rsidRDefault="00D861A5" w:rsidP="00AC2921">
            <w:pPr>
              <w:keepNext/>
              <w:rPr>
                <w:rFonts w:ascii="Tahoma" w:hAnsi="Tahoma" w:cs="Tahoma"/>
              </w:rPr>
            </w:pPr>
            <w:r w:rsidRPr="004F52BB">
              <w:rPr>
                <w:rFonts w:ascii="Tahoma" w:hAnsi="Tahoma" w:cs="Tahoma"/>
              </w:rPr>
              <w:t>Vodovodna cesta 90</w:t>
            </w:r>
          </w:p>
          <w:p w:rsidR="00D861A5" w:rsidRPr="004F52BB" w:rsidRDefault="00D861A5" w:rsidP="00AC2921">
            <w:pPr>
              <w:keepNext/>
              <w:rPr>
                <w:rFonts w:ascii="Tahoma" w:hAnsi="Tahoma" w:cs="Tahoma"/>
              </w:rPr>
            </w:pPr>
            <w:r w:rsidRPr="004F52BB">
              <w:rPr>
                <w:rFonts w:ascii="Tahoma" w:hAnsi="Tahoma" w:cs="Tahoma"/>
              </w:rPr>
              <w:t>1000 Ljubljana</w:t>
            </w:r>
          </w:p>
        </w:tc>
        <w:tc>
          <w:tcPr>
            <w:tcW w:w="4678" w:type="dxa"/>
          </w:tcPr>
          <w:p w:rsidR="00D861A5" w:rsidRPr="004F52BB" w:rsidRDefault="00D861A5" w:rsidP="00AC2921">
            <w:pPr>
              <w:keepNext/>
              <w:rPr>
                <w:rFonts w:ascii="Tahoma" w:hAnsi="Tahoma" w:cs="Tahoma"/>
                <w:b/>
              </w:rPr>
            </w:pPr>
            <w:r w:rsidRPr="004F52BB">
              <w:rPr>
                <w:rFonts w:ascii="Tahoma" w:hAnsi="Tahoma" w:cs="Tahoma"/>
                <w:b/>
              </w:rPr>
              <w:t>JAVNO PODJETJE ENERGETIKA LJUBLJANA d.o.o.</w:t>
            </w:r>
          </w:p>
          <w:p w:rsidR="00D861A5" w:rsidRPr="004F52BB" w:rsidRDefault="00D861A5" w:rsidP="00AC2921">
            <w:pPr>
              <w:keepNext/>
              <w:rPr>
                <w:rFonts w:ascii="Tahoma" w:hAnsi="Tahoma" w:cs="Tahoma"/>
              </w:rPr>
            </w:pPr>
            <w:r w:rsidRPr="004F52BB">
              <w:rPr>
                <w:rFonts w:ascii="Tahoma" w:hAnsi="Tahoma" w:cs="Tahoma"/>
              </w:rPr>
              <w:t xml:space="preserve"> Verovškova ulica 62</w:t>
            </w:r>
          </w:p>
          <w:p w:rsidR="00D861A5" w:rsidRPr="004F52BB" w:rsidRDefault="00D861A5" w:rsidP="00AC2921">
            <w:pPr>
              <w:keepNext/>
              <w:rPr>
                <w:rFonts w:ascii="Tahoma" w:hAnsi="Tahoma" w:cs="Tahoma"/>
              </w:rPr>
            </w:pPr>
            <w:r w:rsidRPr="004F52BB">
              <w:rPr>
                <w:rFonts w:ascii="Tahoma" w:hAnsi="Tahoma" w:cs="Tahoma"/>
              </w:rPr>
              <w:t>1000  Ljubljana</w:t>
            </w:r>
          </w:p>
        </w:tc>
      </w:tr>
      <w:tr w:rsidR="00D861A5" w:rsidRPr="004F52BB" w:rsidTr="00747EC2">
        <w:tc>
          <w:tcPr>
            <w:tcW w:w="4678" w:type="dxa"/>
          </w:tcPr>
          <w:p w:rsidR="00D861A5" w:rsidRPr="004F52BB" w:rsidRDefault="00D861A5" w:rsidP="00AC2921">
            <w:pPr>
              <w:keepNext/>
              <w:rPr>
                <w:rFonts w:ascii="Tahoma" w:hAnsi="Tahoma" w:cs="Tahoma"/>
                <w:b/>
                <w:bCs/>
              </w:rPr>
            </w:pPr>
            <w:r w:rsidRPr="004F52BB">
              <w:rPr>
                <w:rFonts w:ascii="Tahoma" w:hAnsi="Tahoma" w:cs="Tahoma"/>
                <w:b/>
                <w:bCs/>
              </w:rPr>
              <w:t>SNAGA Javno podjetje d.o.o.</w:t>
            </w:r>
          </w:p>
          <w:p w:rsidR="00D861A5" w:rsidRPr="004F52BB" w:rsidRDefault="00D861A5" w:rsidP="00AC2921">
            <w:pPr>
              <w:keepNext/>
              <w:rPr>
                <w:rFonts w:ascii="Tahoma" w:hAnsi="Tahoma" w:cs="Tahoma"/>
                <w:bCs/>
              </w:rPr>
            </w:pPr>
            <w:r w:rsidRPr="004F52BB">
              <w:rPr>
                <w:rFonts w:ascii="Tahoma" w:hAnsi="Tahoma" w:cs="Tahoma"/>
                <w:bCs/>
              </w:rPr>
              <w:t>Povšetova ulica 6</w:t>
            </w:r>
          </w:p>
          <w:p w:rsidR="00D861A5" w:rsidRPr="004F52BB" w:rsidRDefault="00D861A5" w:rsidP="00AC2921">
            <w:pPr>
              <w:keepNext/>
              <w:rPr>
                <w:rFonts w:ascii="Tahoma" w:hAnsi="Tahoma" w:cs="Tahoma"/>
                <w:b/>
                <w:bCs/>
              </w:rPr>
            </w:pPr>
            <w:r w:rsidRPr="004F52BB">
              <w:rPr>
                <w:rFonts w:ascii="Tahoma" w:hAnsi="Tahoma" w:cs="Tahoma"/>
                <w:bCs/>
              </w:rPr>
              <w:t>1000 Ljubljana</w:t>
            </w:r>
          </w:p>
        </w:tc>
        <w:tc>
          <w:tcPr>
            <w:tcW w:w="4678" w:type="dxa"/>
          </w:tcPr>
          <w:p w:rsidR="00D861A5" w:rsidRPr="004F52BB" w:rsidRDefault="00D861A5" w:rsidP="00AC2921">
            <w:pPr>
              <w:keepNext/>
              <w:rPr>
                <w:rFonts w:ascii="Tahoma" w:hAnsi="Tahoma" w:cs="Tahoma"/>
              </w:rPr>
            </w:pPr>
            <w:r w:rsidRPr="004F52BB">
              <w:rPr>
                <w:rFonts w:ascii="Tahoma" w:hAnsi="Tahoma" w:cs="Tahoma"/>
                <w:b/>
                <w:bCs/>
              </w:rPr>
              <w:t>ŽALE Javno podjetje, d.o.o.</w:t>
            </w:r>
            <w:r w:rsidRPr="004F52BB">
              <w:rPr>
                <w:rFonts w:ascii="Tahoma" w:hAnsi="Tahoma" w:cs="Tahoma"/>
                <w:b/>
                <w:bCs/>
              </w:rPr>
              <w:br/>
            </w:r>
            <w:r w:rsidRPr="004F52BB">
              <w:rPr>
                <w:rFonts w:ascii="Tahoma" w:hAnsi="Tahoma" w:cs="Tahoma"/>
                <w:bCs/>
              </w:rPr>
              <w:t>Med hmeljniki 2</w:t>
            </w:r>
            <w:r w:rsidRPr="004F52BB">
              <w:rPr>
                <w:rFonts w:ascii="Tahoma" w:hAnsi="Tahoma" w:cs="Tahoma"/>
                <w:bCs/>
              </w:rPr>
              <w:br/>
              <w:t>1000 Ljubljana</w:t>
            </w:r>
          </w:p>
        </w:tc>
      </w:tr>
    </w:tbl>
    <w:p w:rsidR="00D861A5" w:rsidRPr="004F52BB" w:rsidRDefault="00D861A5" w:rsidP="00AC2921">
      <w:pPr>
        <w:keepNext/>
        <w:ind w:right="1132"/>
        <w:rPr>
          <w:rFonts w:ascii="Tahoma" w:hAnsi="Tahoma" w:cs="Tahoma"/>
          <w:b/>
        </w:rPr>
      </w:pPr>
    </w:p>
    <w:p w:rsidR="00D861A5" w:rsidRPr="00963B3F" w:rsidRDefault="00D861A5" w:rsidP="00AC2921">
      <w:pPr>
        <w:keepNext/>
        <w:rPr>
          <w:rFonts w:ascii="Tahoma" w:hAnsi="Tahoma" w:cs="Tahoma"/>
          <w:b/>
          <w:bCs/>
          <w:sz w:val="20"/>
          <w:szCs w:val="20"/>
        </w:rPr>
      </w:pPr>
    </w:p>
    <w:p w:rsidR="003440ED" w:rsidRPr="00963B3F" w:rsidRDefault="003440ED" w:rsidP="00AC2921">
      <w:pPr>
        <w:keepNext/>
        <w:rPr>
          <w:rFonts w:ascii="Tahoma" w:hAnsi="Tahoma" w:cs="Tahoma"/>
          <w:b/>
          <w:sz w:val="20"/>
          <w:szCs w:val="20"/>
          <w:u w:val="single"/>
        </w:rPr>
      </w:pPr>
      <w:r w:rsidRPr="00963B3F">
        <w:rPr>
          <w:rFonts w:ascii="Tahoma" w:hAnsi="Tahoma" w:cs="Tahoma"/>
          <w:b/>
          <w:sz w:val="20"/>
          <w:szCs w:val="20"/>
          <w:u w:val="single"/>
        </w:rPr>
        <w:t>Po pooblastilu javno naročilo vodi:</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b/>
          <w:bCs/>
          <w:sz w:val="20"/>
          <w:szCs w:val="20"/>
        </w:rPr>
      </w:pPr>
      <w:r w:rsidRPr="00963B3F">
        <w:rPr>
          <w:rFonts w:ascii="Tahoma" w:hAnsi="Tahoma" w:cs="Tahoma"/>
          <w:b/>
          <w:bCs/>
          <w:sz w:val="20"/>
          <w:szCs w:val="20"/>
        </w:rPr>
        <w:t xml:space="preserve">JAVNI HOLDING Ljubljana, d.o.o. </w:t>
      </w:r>
    </w:p>
    <w:p w:rsidR="003440ED" w:rsidRPr="00963B3F" w:rsidRDefault="003440ED" w:rsidP="00AC2921">
      <w:pPr>
        <w:keepNext/>
        <w:rPr>
          <w:rFonts w:ascii="Tahoma" w:hAnsi="Tahoma" w:cs="Tahoma"/>
          <w:sz w:val="20"/>
          <w:szCs w:val="20"/>
        </w:rPr>
      </w:pPr>
      <w:r w:rsidRPr="00963B3F">
        <w:rPr>
          <w:rFonts w:ascii="Tahoma" w:hAnsi="Tahoma" w:cs="Tahoma"/>
          <w:sz w:val="20"/>
          <w:szCs w:val="20"/>
        </w:rPr>
        <w:t>Verovškova ulica 70</w:t>
      </w:r>
    </w:p>
    <w:p w:rsidR="003440ED" w:rsidRPr="00963B3F" w:rsidRDefault="003440ED" w:rsidP="00AC2921">
      <w:pPr>
        <w:keepNext/>
        <w:rPr>
          <w:rFonts w:ascii="Tahoma" w:hAnsi="Tahoma" w:cs="Tahoma"/>
          <w:sz w:val="20"/>
          <w:szCs w:val="20"/>
        </w:rPr>
      </w:pPr>
      <w:r w:rsidRPr="00963B3F">
        <w:rPr>
          <w:rFonts w:ascii="Tahoma" w:hAnsi="Tahoma" w:cs="Tahoma"/>
          <w:sz w:val="20"/>
          <w:szCs w:val="20"/>
        </w:rPr>
        <w:t>1000 Ljubljana</w:t>
      </w: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rPr>
          <w:rFonts w:ascii="Tahoma" w:hAnsi="Tahoma" w:cs="Tahoma"/>
          <w:b/>
          <w:sz w:val="20"/>
          <w:szCs w:val="20"/>
        </w:rPr>
      </w:pPr>
      <w:r w:rsidRPr="00963B3F">
        <w:rPr>
          <w:rFonts w:ascii="Tahoma" w:hAnsi="Tahoma" w:cs="Tahoma"/>
          <w:sz w:val="20"/>
          <w:szCs w:val="20"/>
        </w:rPr>
        <w:t xml:space="preserve">Številka:  </w:t>
      </w:r>
      <w:r w:rsidR="00E50EB0">
        <w:rPr>
          <w:rFonts w:ascii="Tahoma" w:hAnsi="Tahoma" w:cs="Tahoma"/>
          <w:b/>
          <w:sz w:val="20"/>
          <w:szCs w:val="20"/>
        </w:rPr>
        <w:t>JHL-5/19</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440ED" w:rsidRPr="00963B3F" w:rsidTr="00310318">
        <w:trPr>
          <w:trHeight w:val="851"/>
        </w:trPr>
        <w:tc>
          <w:tcPr>
            <w:tcW w:w="7094" w:type="dxa"/>
            <w:shd w:val="pct12" w:color="auto" w:fill="FFFFFF"/>
            <w:vAlign w:val="center"/>
          </w:tcPr>
          <w:p w:rsidR="003440ED" w:rsidRPr="00963B3F" w:rsidRDefault="003440ED" w:rsidP="00AC2921">
            <w:pPr>
              <w:keepNext/>
              <w:jc w:val="center"/>
              <w:rPr>
                <w:rFonts w:ascii="Tahoma" w:hAnsi="Tahoma" w:cs="Tahoma"/>
                <w:b/>
                <w:sz w:val="28"/>
                <w:szCs w:val="28"/>
              </w:rPr>
            </w:pPr>
            <w:r w:rsidRPr="00963B3F">
              <w:rPr>
                <w:rFonts w:ascii="Tahoma" w:hAnsi="Tahoma" w:cs="Tahoma"/>
                <w:b/>
                <w:sz w:val="28"/>
                <w:szCs w:val="28"/>
              </w:rPr>
              <w:t>RAZPISNA  DOKUMENTACIJA</w:t>
            </w:r>
          </w:p>
        </w:tc>
      </w:tr>
    </w:tbl>
    <w:p w:rsidR="003440ED" w:rsidRPr="00963B3F" w:rsidRDefault="003440ED" w:rsidP="00AC2921">
      <w:pPr>
        <w:keepNext/>
        <w:ind w:right="-284"/>
        <w:jc w:val="center"/>
        <w:rPr>
          <w:rFonts w:ascii="Tahoma" w:hAnsi="Tahoma" w:cs="Tahoma"/>
          <w:b/>
          <w:sz w:val="20"/>
          <w:szCs w:val="20"/>
        </w:rPr>
      </w:pPr>
    </w:p>
    <w:p w:rsidR="003440ED" w:rsidRPr="00963B3F" w:rsidRDefault="003440ED" w:rsidP="00AC2921">
      <w:pPr>
        <w:keepNext/>
        <w:ind w:right="-284"/>
        <w:jc w:val="center"/>
        <w:rPr>
          <w:rFonts w:ascii="Tahoma" w:hAnsi="Tahoma" w:cs="Tahoma"/>
          <w:b/>
          <w:sz w:val="20"/>
          <w:szCs w:val="20"/>
        </w:rPr>
      </w:pPr>
    </w:p>
    <w:p w:rsidR="003440ED" w:rsidRPr="00963B3F" w:rsidRDefault="003440ED" w:rsidP="00AC2921">
      <w:pPr>
        <w:keepNext/>
        <w:ind w:right="424"/>
        <w:jc w:val="center"/>
        <w:rPr>
          <w:rFonts w:ascii="Tahoma" w:hAnsi="Tahoma" w:cs="Tahoma"/>
        </w:rPr>
      </w:pPr>
      <w:r w:rsidRPr="00963B3F">
        <w:rPr>
          <w:rFonts w:ascii="Tahoma" w:hAnsi="Tahoma" w:cs="Tahoma"/>
        </w:rPr>
        <w:t xml:space="preserve">ZA ODDAJO JAVNEGA NAROČILA </w:t>
      </w:r>
    </w:p>
    <w:p w:rsidR="003440ED" w:rsidRPr="00963B3F" w:rsidRDefault="003440ED" w:rsidP="00AC2921">
      <w:pPr>
        <w:pStyle w:val="Naslov3"/>
        <w:rPr>
          <w:rFonts w:ascii="Tahoma" w:hAnsi="Tahoma" w:cs="Tahoma"/>
          <w:sz w:val="22"/>
          <w:szCs w:val="22"/>
        </w:rPr>
      </w:pPr>
      <w:r w:rsidRPr="00963B3F">
        <w:rPr>
          <w:rFonts w:ascii="Tahoma" w:hAnsi="Tahoma" w:cs="Tahoma"/>
          <w:b w:val="0"/>
          <w:sz w:val="22"/>
          <w:szCs w:val="22"/>
        </w:rPr>
        <w:t xml:space="preserve">PO ODPRTEM POSTOPKU </w:t>
      </w:r>
    </w:p>
    <w:p w:rsidR="003440ED" w:rsidRPr="00963B3F" w:rsidRDefault="003440ED" w:rsidP="00AC2921">
      <w:pPr>
        <w:keepNext/>
        <w:ind w:right="424"/>
        <w:jc w:val="center"/>
        <w:rPr>
          <w:rFonts w:ascii="Tahoma" w:hAnsi="Tahoma" w:cs="Tahoma"/>
        </w:rPr>
      </w:pPr>
    </w:p>
    <w:p w:rsidR="003440ED" w:rsidRPr="00963B3F" w:rsidRDefault="005A37D7" w:rsidP="00AC2921">
      <w:pPr>
        <w:keepNext/>
        <w:ind w:right="424"/>
        <w:jc w:val="center"/>
        <w:rPr>
          <w:rFonts w:ascii="Tahoma" w:hAnsi="Tahoma" w:cs="Tahoma"/>
          <w:b/>
        </w:rPr>
      </w:pPr>
      <w:r w:rsidRPr="00963B3F">
        <w:rPr>
          <w:rFonts w:ascii="Tahoma" w:hAnsi="Tahoma" w:cs="Tahoma"/>
          <w:b/>
        </w:rPr>
        <w:t>TISKANJE, PAKIRANJE TER RAZPOŠILJANJE</w:t>
      </w:r>
      <w:r w:rsidR="00316023" w:rsidRPr="00963B3F">
        <w:rPr>
          <w:rFonts w:ascii="Tahoma" w:hAnsi="Tahoma" w:cs="Tahoma"/>
          <w:b/>
        </w:rPr>
        <w:t xml:space="preserve"> RAČUNOV ZA OBRAČUN STORITEV IN OPOMINOV</w:t>
      </w:r>
    </w:p>
    <w:p w:rsidR="003440ED" w:rsidRPr="00963B3F" w:rsidRDefault="003440ED" w:rsidP="00AC2921">
      <w:pPr>
        <w:keepNext/>
        <w:ind w:right="424"/>
        <w:jc w:val="center"/>
        <w:rPr>
          <w:rFonts w:ascii="Tahoma" w:hAnsi="Tahoma" w:cs="Tahoma"/>
          <w:b/>
          <w:sz w:val="20"/>
          <w:szCs w:val="20"/>
        </w:rPr>
      </w:pPr>
    </w:p>
    <w:p w:rsidR="003440ED" w:rsidRPr="00963B3F" w:rsidRDefault="003440ED" w:rsidP="00AC2921">
      <w:pPr>
        <w:keepNext/>
        <w:ind w:right="424"/>
        <w:jc w:val="center"/>
        <w:rPr>
          <w:rFonts w:ascii="Tahoma" w:hAnsi="Tahoma" w:cs="Tahoma"/>
          <w:b/>
          <w:sz w:val="20"/>
          <w:szCs w:val="20"/>
        </w:rPr>
      </w:pPr>
    </w:p>
    <w:p w:rsidR="003440ED" w:rsidRPr="00963B3F" w:rsidRDefault="003440ED" w:rsidP="00AC2921">
      <w:pPr>
        <w:keepNext/>
        <w:ind w:right="424"/>
        <w:rPr>
          <w:rFonts w:ascii="Tahoma" w:hAnsi="Tahoma" w:cs="Tahoma"/>
          <w:noProof/>
          <w:sz w:val="20"/>
          <w:szCs w:val="20"/>
        </w:rPr>
      </w:pPr>
    </w:p>
    <w:p w:rsidR="003440ED" w:rsidRPr="00963B3F" w:rsidRDefault="003440ED" w:rsidP="00AC2921">
      <w:pPr>
        <w:keepNext/>
        <w:tabs>
          <w:tab w:val="left" w:pos="567"/>
        </w:tabs>
        <w:jc w:val="center"/>
        <w:rPr>
          <w:rFonts w:ascii="Tahoma" w:hAnsi="Tahoma" w:cs="Tahoma"/>
          <w:noProof/>
          <w:sz w:val="20"/>
          <w:szCs w:val="20"/>
        </w:rPr>
        <w:sectPr w:rsidR="003440ED" w:rsidRPr="00963B3F" w:rsidSect="00A42F30">
          <w:headerReference w:type="default" r:id="rId9"/>
          <w:footerReference w:type="default" r:id="rId10"/>
          <w:headerReference w:type="first" r:id="rId11"/>
          <w:footerReference w:type="first" r:id="rId12"/>
          <w:pgSz w:w="11906" w:h="16838" w:code="9"/>
          <w:pgMar w:top="110" w:right="1276" w:bottom="1474" w:left="1276" w:header="426" w:footer="567" w:gutter="0"/>
          <w:cols w:space="708"/>
          <w:titlePg/>
          <w:docGrid w:linePitch="299"/>
        </w:sectPr>
      </w:pPr>
      <w:r w:rsidRPr="00963B3F">
        <w:rPr>
          <w:rFonts w:ascii="Tahoma" w:hAnsi="Tahoma" w:cs="Tahoma"/>
          <w:noProof/>
          <w:sz w:val="20"/>
          <w:szCs w:val="20"/>
        </w:rPr>
        <w:t xml:space="preserve">Ljubljana, </w:t>
      </w:r>
      <w:r w:rsidR="002119BE">
        <w:rPr>
          <w:rFonts w:ascii="Tahoma" w:hAnsi="Tahoma" w:cs="Tahoma"/>
          <w:noProof/>
          <w:sz w:val="20"/>
          <w:szCs w:val="20"/>
        </w:rPr>
        <w:t>marec</w:t>
      </w:r>
      <w:r w:rsidRPr="00963B3F">
        <w:rPr>
          <w:rFonts w:ascii="Tahoma" w:hAnsi="Tahoma" w:cs="Tahoma"/>
          <w:noProof/>
          <w:sz w:val="20"/>
          <w:szCs w:val="20"/>
        </w:rPr>
        <w:t xml:space="preserve"> </w:t>
      </w:r>
      <w:r w:rsidR="00B856D1" w:rsidRPr="00963B3F">
        <w:rPr>
          <w:rFonts w:ascii="Tahoma" w:hAnsi="Tahoma" w:cs="Tahoma"/>
          <w:noProof/>
          <w:sz w:val="20"/>
          <w:szCs w:val="20"/>
        </w:rPr>
        <w:t>201</w:t>
      </w:r>
      <w:r w:rsidR="002119BE">
        <w:rPr>
          <w:rFonts w:ascii="Tahoma" w:hAnsi="Tahoma" w:cs="Tahoma"/>
          <w:noProof/>
          <w:sz w:val="20"/>
          <w:szCs w:val="20"/>
        </w:rPr>
        <w:t>9</w:t>
      </w:r>
    </w:p>
    <w:p w:rsidR="003440ED" w:rsidRPr="00963B3F" w:rsidRDefault="003440ED" w:rsidP="00AC2921">
      <w:pPr>
        <w:pStyle w:val="Naslov1"/>
        <w:jc w:val="center"/>
        <w:rPr>
          <w:rFonts w:ascii="Tahoma" w:hAnsi="Tahoma" w:cs="Tahoma"/>
        </w:rPr>
      </w:pPr>
      <w:bookmarkStart w:id="0" w:name="_Toc178483388"/>
    </w:p>
    <w:p w:rsidR="003440ED" w:rsidRPr="00963B3F" w:rsidRDefault="003440ED" w:rsidP="00AC2921">
      <w:pPr>
        <w:pStyle w:val="Naslov1"/>
        <w:jc w:val="center"/>
        <w:rPr>
          <w:rFonts w:ascii="Tahoma" w:hAnsi="Tahoma" w:cs="Tahoma"/>
        </w:rPr>
      </w:pPr>
    </w:p>
    <w:p w:rsidR="003440ED" w:rsidRPr="00963B3F" w:rsidRDefault="003440ED" w:rsidP="00AC2921">
      <w:pPr>
        <w:pStyle w:val="Naslov1"/>
        <w:jc w:val="center"/>
        <w:rPr>
          <w:rFonts w:ascii="Tahoma" w:hAnsi="Tahoma" w:cs="Tahoma"/>
          <w:sz w:val="28"/>
          <w:szCs w:val="28"/>
        </w:rPr>
      </w:pPr>
      <w:r w:rsidRPr="00963B3F">
        <w:rPr>
          <w:rFonts w:ascii="Tahoma" w:hAnsi="Tahoma" w:cs="Tahoma"/>
          <w:sz w:val="28"/>
          <w:szCs w:val="28"/>
        </w:rPr>
        <w:t xml:space="preserve">POVABILO K ODDAJI </w:t>
      </w:r>
      <w:bookmarkEnd w:id="0"/>
      <w:r w:rsidRPr="00963B3F">
        <w:rPr>
          <w:rFonts w:ascii="Tahoma" w:hAnsi="Tahoma" w:cs="Tahoma"/>
          <w:sz w:val="28"/>
          <w:szCs w:val="28"/>
        </w:rPr>
        <w:t>PONUDBE</w:t>
      </w:r>
    </w:p>
    <w:p w:rsidR="003440ED" w:rsidRPr="00963B3F" w:rsidRDefault="003440ED" w:rsidP="00AC2921">
      <w:pPr>
        <w:keepNext/>
        <w:tabs>
          <w:tab w:val="left" w:pos="2895"/>
        </w:tabs>
        <w:rPr>
          <w:rFonts w:ascii="Tahoma" w:hAnsi="Tahoma" w:cs="Tahoma"/>
          <w:sz w:val="20"/>
          <w:szCs w:val="20"/>
        </w:rPr>
      </w:pPr>
      <w:r w:rsidRPr="00963B3F">
        <w:rPr>
          <w:rFonts w:ascii="Tahoma" w:hAnsi="Tahoma" w:cs="Tahoma"/>
          <w:sz w:val="20"/>
          <w:szCs w:val="20"/>
        </w:rPr>
        <w:tab/>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8161BB" w:rsidRPr="00963B3F" w:rsidRDefault="008161BB" w:rsidP="00AC2921">
      <w:pPr>
        <w:keepNext/>
        <w:jc w:val="both"/>
        <w:rPr>
          <w:rFonts w:ascii="Tahoma" w:eastAsia="Times New Roman" w:hAnsi="Tahoma" w:cs="Tahoma"/>
          <w:color w:val="000000"/>
          <w:sz w:val="20"/>
          <w:szCs w:val="20"/>
        </w:rPr>
      </w:pPr>
      <w:r w:rsidRPr="00963B3F">
        <w:rPr>
          <w:rFonts w:ascii="Tahoma" w:eastAsia="Times New Roman" w:hAnsi="Tahoma" w:cs="Tahoma"/>
          <w:color w:val="000000"/>
          <w:sz w:val="20"/>
          <w:szCs w:val="20"/>
        </w:rPr>
        <w:t xml:space="preserve">JAVNI HOLDING Ljubljana, d.o.o., Verovškova ulica 70, 1000 Ljubljana, na podlagi pooblastil in v imenu naročnikov, navedenih v razpisni dokumentaciji, </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rPr>
          <w:rFonts w:ascii="Tahoma" w:hAnsi="Tahoma" w:cs="Tahoma"/>
          <w:b/>
          <w:sz w:val="20"/>
          <w:szCs w:val="20"/>
        </w:rPr>
      </w:pPr>
      <w:r w:rsidRPr="00963B3F">
        <w:rPr>
          <w:rFonts w:ascii="Tahoma" w:hAnsi="Tahoma" w:cs="Tahoma"/>
          <w:b/>
          <w:sz w:val="20"/>
          <w:szCs w:val="20"/>
        </w:rPr>
        <w:t xml:space="preserve"> vabi </w:t>
      </w: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rPr>
          <w:rFonts w:ascii="Tahoma" w:hAnsi="Tahoma" w:cs="Tahoma"/>
          <w:sz w:val="20"/>
          <w:szCs w:val="20"/>
        </w:rPr>
      </w:pPr>
      <w:r w:rsidRPr="00963B3F">
        <w:rPr>
          <w:rFonts w:ascii="Tahoma" w:hAnsi="Tahoma" w:cs="Tahoma"/>
          <w:sz w:val="20"/>
          <w:szCs w:val="20"/>
        </w:rPr>
        <w:t>vse zainteresirane ponudnike, da predložijo svojo ponudbo po zahtevah razpisne dokumentacije za oddajo javnega naročila:</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5A37D7" w:rsidP="00AC2921">
      <w:pPr>
        <w:keepNext/>
        <w:jc w:val="center"/>
        <w:rPr>
          <w:rFonts w:ascii="Tahoma" w:hAnsi="Tahoma" w:cs="Tahoma"/>
          <w:b/>
          <w:sz w:val="20"/>
          <w:szCs w:val="20"/>
        </w:rPr>
      </w:pPr>
      <w:r w:rsidRPr="00963B3F">
        <w:rPr>
          <w:rFonts w:ascii="Tahoma" w:hAnsi="Tahoma" w:cs="Tahoma"/>
          <w:b/>
          <w:sz w:val="20"/>
          <w:szCs w:val="20"/>
        </w:rPr>
        <w:t>TISKANJE, PAKIRANJE TER RAZPOŠILJANJE RAČUNOV ZA OBRAČUN STORITEV IN OPOMINOV</w:t>
      </w:r>
      <w:r w:rsidR="00316023" w:rsidRPr="00963B3F">
        <w:rPr>
          <w:rFonts w:ascii="Tahoma" w:hAnsi="Tahoma" w:cs="Tahoma"/>
          <w:b/>
          <w:sz w:val="20"/>
          <w:szCs w:val="20"/>
        </w:rPr>
        <w:t xml:space="preserve"> </w:t>
      </w: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center"/>
        <w:rPr>
          <w:rFonts w:ascii="Tahoma" w:hAnsi="Tahoma" w:cs="Tahoma"/>
          <w:sz w:val="20"/>
          <w:szCs w:val="20"/>
        </w:rPr>
      </w:pPr>
    </w:p>
    <w:p w:rsidR="003440ED" w:rsidRPr="00963B3F" w:rsidRDefault="003440ED" w:rsidP="00AC2921">
      <w:pPr>
        <w:keepNext/>
        <w:jc w:val="both"/>
        <w:rPr>
          <w:rFonts w:ascii="Tahoma" w:hAnsi="Tahoma" w:cs="Tahoma"/>
          <w:sz w:val="20"/>
          <w:szCs w:val="20"/>
        </w:rPr>
      </w:pPr>
    </w:p>
    <w:p w:rsidR="003440ED" w:rsidRPr="00963B3F" w:rsidRDefault="003440ED" w:rsidP="00AC2921">
      <w:pPr>
        <w:keepNext/>
        <w:ind w:right="565"/>
        <w:rPr>
          <w:rFonts w:ascii="Tahoma" w:hAnsi="Tahoma" w:cs="Tahoma"/>
          <w:b/>
          <w:noProof/>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72033" w:rsidP="00AC2921">
      <w:pPr>
        <w:keepNext/>
        <w:jc w:val="both"/>
        <w:rPr>
          <w:rFonts w:ascii="Tahoma" w:hAnsi="Tahoma" w:cs="Tahoma"/>
          <w:sz w:val="20"/>
          <w:szCs w:val="20"/>
        </w:rPr>
      </w:pPr>
      <w:r w:rsidRPr="00963B3F">
        <w:rPr>
          <w:rFonts w:ascii="Tahoma" w:hAnsi="Tahoma" w:cs="Tahoma"/>
          <w:sz w:val="20"/>
          <w:szCs w:val="20"/>
        </w:rPr>
        <w:t xml:space="preserve">Razpisna dokumentacija natančno določa predmet javnega naročila ter pogoje in </w:t>
      </w:r>
      <w:r w:rsidR="003D2205">
        <w:rPr>
          <w:rFonts w:ascii="Tahoma" w:hAnsi="Tahoma" w:cs="Tahoma"/>
          <w:sz w:val="20"/>
          <w:szCs w:val="20"/>
        </w:rPr>
        <w:t>merila</w:t>
      </w:r>
      <w:r w:rsidRPr="00963B3F">
        <w:rPr>
          <w:rFonts w:ascii="Tahoma" w:hAnsi="Tahoma" w:cs="Tahoma"/>
          <w:sz w:val="20"/>
          <w:szCs w:val="20"/>
        </w:rPr>
        <w:t xml:space="preserve"> za izbiro cenovno najugodnejšega p</w:t>
      </w:r>
      <w:r w:rsidR="00C56E86" w:rsidRPr="00963B3F">
        <w:rPr>
          <w:rFonts w:ascii="Tahoma" w:hAnsi="Tahoma" w:cs="Tahoma"/>
          <w:sz w:val="20"/>
          <w:szCs w:val="20"/>
        </w:rPr>
        <w:t>onudnika, s katerim bo sklenjen okvirni sporazum</w:t>
      </w:r>
      <w:r w:rsidRPr="00963B3F">
        <w:rPr>
          <w:rFonts w:ascii="Tahoma" w:hAnsi="Tahoma" w:cs="Tahoma"/>
          <w:sz w:val="20"/>
          <w:szCs w:val="20"/>
        </w:rPr>
        <w:t xml:space="preserve">. </w:t>
      </w:r>
      <w:r w:rsidR="003440ED" w:rsidRPr="00963B3F">
        <w:rPr>
          <w:rFonts w:ascii="Tahoma" w:hAnsi="Tahoma" w:cs="Tahoma"/>
          <w:sz w:val="20"/>
          <w:szCs w:val="20"/>
        </w:rPr>
        <w:t xml:space="preserve"> </w:t>
      </w:r>
    </w:p>
    <w:p w:rsidR="003440ED" w:rsidRDefault="003440ED" w:rsidP="00AC2921">
      <w:pPr>
        <w:keepNext/>
        <w:jc w:val="both"/>
        <w:rPr>
          <w:rFonts w:ascii="Tahoma" w:hAnsi="Tahoma" w:cs="Tahoma"/>
          <w:sz w:val="20"/>
          <w:szCs w:val="20"/>
        </w:rPr>
      </w:pPr>
    </w:p>
    <w:p w:rsidR="003D2205" w:rsidRPr="003D2205" w:rsidRDefault="003D2205" w:rsidP="00AC2921">
      <w:pPr>
        <w:keepNext/>
        <w:keepLines/>
        <w:spacing w:line="288" w:lineRule="auto"/>
        <w:jc w:val="both"/>
        <w:rPr>
          <w:rFonts w:ascii="Tahoma" w:hAnsi="Tahoma" w:cs="Tahoma"/>
          <w:sz w:val="20"/>
          <w:szCs w:val="20"/>
        </w:rPr>
      </w:pPr>
      <w:r w:rsidRPr="003D2205">
        <w:rPr>
          <w:rFonts w:ascii="Tahoma" w:hAnsi="Tahoma" w:cs="Tahoma"/>
          <w:sz w:val="20"/>
          <w:szCs w:val="20"/>
        </w:rPr>
        <w:t>Sestavni del razpisne dokumentacije so tudi morebitne spremembe, dopolnitve in pojasnila razpisne dokumentacije ter odgovori na vprašanja gospodarskih subjektov.</w:t>
      </w:r>
    </w:p>
    <w:p w:rsidR="003D2205" w:rsidRPr="00963B3F" w:rsidRDefault="003D2205" w:rsidP="00AC2921">
      <w:pPr>
        <w:keepNext/>
        <w:jc w:val="both"/>
        <w:rPr>
          <w:rFonts w:ascii="Tahoma" w:hAnsi="Tahoma" w:cs="Tahoma"/>
          <w:sz w:val="20"/>
          <w:szCs w:val="20"/>
        </w:rPr>
      </w:pPr>
    </w:p>
    <w:p w:rsidR="003440ED" w:rsidRPr="00963B3F" w:rsidRDefault="003440ED" w:rsidP="00AC2921">
      <w:pPr>
        <w:keepNext/>
        <w:rPr>
          <w:rFonts w:ascii="Tahoma" w:hAnsi="Tahoma" w:cs="Tahoma"/>
          <w:sz w:val="20"/>
          <w:szCs w:val="20"/>
        </w:rPr>
      </w:pPr>
    </w:p>
    <w:p w:rsidR="00C56E86" w:rsidRPr="00963B3F" w:rsidRDefault="00C56E86"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r w:rsidRPr="00963B3F">
        <w:rPr>
          <w:rFonts w:ascii="Tahoma" w:hAnsi="Tahoma" w:cs="Tahoma"/>
          <w:sz w:val="20"/>
          <w:szCs w:val="20"/>
        </w:rPr>
        <w:t>S spoštovanjem!</w:t>
      </w:r>
    </w:p>
    <w:p w:rsidR="003440ED" w:rsidRPr="00963B3F" w:rsidRDefault="003440ED" w:rsidP="00AC2921">
      <w:pPr>
        <w:keepNext/>
        <w:autoSpaceDE w:val="0"/>
        <w:autoSpaceDN w:val="0"/>
        <w:adjustRightInd w:val="0"/>
        <w:rPr>
          <w:rFonts w:ascii="Tahoma" w:hAnsi="Tahoma" w:cs="Tahoma"/>
          <w:sz w:val="20"/>
          <w:szCs w:val="20"/>
        </w:rPr>
      </w:pPr>
    </w:p>
    <w:p w:rsidR="003440ED" w:rsidRPr="00963B3F" w:rsidRDefault="003440ED" w:rsidP="00AC2921">
      <w:pPr>
        <w:keepNext/>
        <w:autoSpaceDE w:val="0"/>
        <w:autoSpaceDN w:val="0"/>
        <w:adjustRightInd w:val="0"/>
        <w:jc w:val="right"/>
        <w:rPr>
          <w:rFonts w:ascii="Tahoma" w:hAnsi="Tahoma" w:cs="Tahoma"/>
          <w:bCs/>
          <w:sz w:val="20"/>
          <w:szCs w:val="20"/>
        </w:rPr>
      </w:pPr>
    </w:p>
    <w:p w:rsidR="003440ED" w:rsidRPr="00963B3F" w:rsidRDefault="003440ED" w:rsidP="00AC2921">
      <w:pPr>
        <w:keepNext/>
        <w:autoSpaceDE w:val="0"/>
        <w:autoSpaceDN w:val="0"/>
        <w:adjustRightInd w:val="0"/>
        <w:jc w:val="right"/>
        <w:rPr>
          <w:rFonts w:ascii="Tahoma" w:hAnsi="Tahoma" w:cs="Tahoma"/>
          <w:bCs/>
          <w:sz w:val="20"/>
          <w:szCs w:val="20"/>
        </w:rPr>
      </w:pPr>
    </w:p>
    <w:p w:rsidR="003440ED" w:rsidRPr="00963B3F" w:rsidRDefault="003440ED" w:rsidP="00AC2921">
      <w:pPr>
        <w:keepNext/>
        <w:autoSpaceDE w:val="0"/>
        <w:autoSpaceDN w:val="0"/>
        <w:adjustRightInd w:val="0"/>
        <w:jc w:val="right"/>
        <w:rPr>
          <w:rFonts w:ascii="Tahoma" w:hAnsi="Tahoma" w:cs="Tahoma"/>
          <w:bCs/>
          <w:sz w:val="20"/>
          <w:szCs w:val="20"/>
        </w:rPr>
      </w:pPr>
    </w:p>
    <w:p w:rsidR="003440ED" w:rsidRPr="00963B3F" w:rsidRDefault="003440ED" w:rsidP="00AC2921">
      <w:pPr>
        <w:keepNext/>
        <w:autoSpaceDE w:val="0"/>
        <w:autoSpaceDN w:val="0"/>
        <w:adjustRightInd w:val="0"/>
        <w:ind w:left="4956" w:firstLine="708"/>
        <w:rPr>
          <w:rFonts w:ascii="Tahoma" w:hAnsi="Tahoma" w:cs="Tahoma"/>
          <w:bCs/>
          <w:sz w:val="20"/>
          <w:szCs w:val="20"/>
        </w:rPr>
      </w:pPr>
      <w:r w:rsidRPr="00963B3F">
        <w:rPr>
          <w:rFonts w:ascii="Tahoma" w:hAnsi="Tahoma" w:cs="Tahoma"/>
          <w:bCs/>
          <w:sz w:val="20"/>
          <w:szCs w:val="20"/>
        </w:rPr>
        <w:t xml:space="preserve">  JAVNI HOLDING Ljubljana, d.o.o.</w:t>
      </w:r>
    </w:p>
    <w:p w:rsidR="003440ED" w:rsidRPr="00963B3F" w:rsidRDefault="003440ED" w:rsidP="00AC2921">
      <w:pPr>
        <w:keepNext/>
        <w:autoSpaceDE w:val="0"/>
        <w:autoSpaceDN w:val="0"/>
        <w:adjustRightInd w:val="0"/>
        <w:ind w:left="6372"/>
        <w:rPr>
          <w:rFonts w:ascii="Tahoma" w:hAnsi="Tahoma" w:cs="Tahoma"/>
          <w:bCs/>
          <w:sz w:val="20"/>
          <w:szCs w:val="20"/>
        </w:rPr>
      </w:pPr>
      <w:r w:rsidRPr="00963B3F">
        <w:rPr>
          <w:rFonts w:ascii="Tahoma" w:hAnsi="Tahoma" w:cs="Tahoma"/>
          <w:bCs/>
          <w:sz w:val="20"/>
          <w:szCs w:val="20"/>
        </w:rPr>
        <w:t xml:space="preserve">    Direktorica</w:t>
      </w:r>
    </w:p>
    <w:p w:rsidR="003440ED" w:rsidRPr="00963B3F" w:rsidRDefault="003440ED" w:rsidP="00AC2921">
      <w:pPr>
        <w:keepNext/>
        <w:ind w:left="4956" w:firstLine="708"/>
        <w:rPr>
          <w:rFonts w:ascii="Tahoma" w:hAnsi="Tahoma" w:cs="Tahoma"/>
          <w:sz w:val="20"/>
          <w:szCs w:val="20"/>
        </w:rPr>
      </w:pPr>
      <w:proofErr w:type="spellStart"/>
      <w:r w:rsidRPr="00963B3F">
        <w:rPr>
          <w:rFonts w:ascii="Tahoma" w:hAnsi="Tahoma" w:cs="Tahoma"/>
          <w:bCs/>
          <w:sz w:val="20"/>
          <w:szCs w:val="20"/>
        </w:rPr>
        <w:t>l.r</w:t>
      </w:r>
      <w:proofErr w:type="spellEnd"/>
      <w:r w:rsidRPr="00963B3F">
        <w:rPr>
          <w:rFonts w:ascii="Tahoma" w:hAnsi="Tahoma" w:cs="Tahoma"/>
          <w:bCs/>
          <w:sz w:val="20"/>
          <w:szCs w:val="20"/>
        </w:rPr>
        <w:t xml:space="preserve"> Zdenka GROZDE, univ. dipl. prav.</w:t>
      </w: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290B76" w:rsidRPr="00963B3F" w:rsidRDefault="00290B76" w:rsidP="00AC2921">
      <w:pPr>
        <w:keepNext/>
        <w:rPr>
          <w:rFonts w:ascii="Tahoma" w:hAnsi="Tahoma" w:cs="Tahoma"/>
          <w:sz w:val="20"/>
          <w:szCs w:val="20"/>
        </w:rPr>
      </w:pPr>
    </w:p>
    <w:p w:rsidR="003440ED" w:rsidRPr="00963B3F" w:rsidRDefault="00C56E86" w:rsidP="00AC2921">
      <w:pPr>
        <w:keepNext/>
        <w:spacing w:after="200" w:line="276" w:lineRule="auto"/>
        <w:rPr>
          <w:rFonts w:ascii="Tahoma" w:hAnsi="Tahoma" w:cs="Tahoma"/>
          <w:b/>
          <w:sz w:val="24"/>
          <w:szCs w:val="24"/>
        </w:rPr>
      </w:pPr>
      <w:r w:rsidRPr="00963B3F">
        <w:rPr>
          <w:rFonts w:ascii="Tahoma" w:hAnsi="Tahoma" w:cs="Tahoma"/>
          <w:b/>
          <w:sz w:val="24"/>
          <w:szCs w:val="24"/>
        </w:rPr>
        <w:br w:type="page"/>
      </w:r>
      <w:r w:rsidR="003440ED" w:rsidRPr="00963B3F">
        <w:rPr>
          <w:rFonts w:ascii="Tahoma" w:hAnsi="Tahoma" w:cs="Tahoma"/>
          <w:b/>
          <w:sz w:val="24"/>
          <w:szCs w:val="24"/>
        </w:rPr>
        <w:lastRenderedPageBreak/>
        <w:t xml:space="preserve">SPLOŠNA DOLOČILA </w:t>
      </w:r>
    </w:p>
    <w:p w:rsidR="003440ED" w:rsidRPr="00963B3F" w:rsidRDefault="003440ED" w:rsidP="00AC2921">
      <w:pPr>
        <w:keepNext/>
        <w:jc w:val="both"/>
        <w:rPr>
          <w:rFonts w:ascii="Tahoma" w:hAnsi="Tahoma" w:cs="Tahoma"/>
          <w:b/>
          <w:sz w:val="20"/>
          <w:szCs w:val="20"/>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 xml:space="preserve">Predmet javnega naročila </w:t>
      </w:r>
    </w:p>
    <w:p w:rsidR="003440ED" w:rsidRPr="00963B3F" w:rsidRDefault="003440ED" w:rsidP="00AC2921">
      <w:pPr>
        <w:keepNext/>
        <w:jc w:val="both"/>
        <w:rPr>
          <w:rFonts w:ascii="Tahoma" w:hAnsi="Tahoma" w:cs="Tahoma"/>
          <w:b/>
          <w:sz w:val="20"/>
          <w:szCs w:val="20"/>
        </w:rPr>
      </w:pPr>
      <w:r w:rsidRPr="00963B3F">
        <w:rPr>
          <w:rFonts w:ascii="Tahoma" w:hAnsi="Tahoma" w:cs="Tahoma"/>
          <w:b/>
          <w:sz w:val="20"/>
          <w:szCs w:val="20"/>
        </w:rPr>
        <w:t xml:space="preserve"> </w:t>
      </w:r>
    </w:p>
    <w:p w:rsidR="003D2205" w:rsidRPr="00290B76" w:rsidRDefault="003D2205" w:rsidP="00AC2921">
      <w:pPr>
        <w:keepNext/>
        <w:jc w:val="both"/>
        <w:rPr>
          <w:rFonts w:ascii="Tahoma" w:hAnsi="Tahoma" w:cs="Tahoma"/>
          <w:snapToGrid w:val="0"/>
          <w:sz w:val="20"/>
          <w:szCs w:val="20"/>
        </w:rPr>
      </w:pPr>
      <w:r>
        <w:rPr>
          <w:rFonts w:ascii="Tahoma" w:hAnsi="Tahoma" w:cs="Tahoma"/>
          <w:snapToGrid w:val="0"/>
          <w:sz w:val="20"/>
          <w:szCs w:val="20"/>
        </w:rPr>
        <w:t>Predmet javnega naročila je</w:t>
      </w:r>
      <w:r w:rsidRPr="0036009C">
        <w:rPr>
          <w:rFonts w:ascii="Tahoma" w:hAnsi="Tahoma" w:cs="Tahoma"/>
          <w:snapToGrid w:val="0"/>
          <w:sz w:val="20"/>
          <w:szCs w:val="20"/>
        </w:rPr>
        <w:t xml:space="preserve"> izvajanje </w:t>
      </w:r>
      <w:r w:rsidRPr="0036009C">
        <w:rPr>
          <w:rFonts w:ascii="Tahoma" w:hAnsi="Tahoma" w:cs="Tahoma"/>
          <w:sz w:val="20"/>
          <w:szCs w:val="20"/>
        </w:rPr>
        <w:t>tiskanja, pakiranja in razpošiljanja računov za obračun storitev in opominov (v nadaljevanju: obrazci), s podatki in po seznamih, ki jih bo naročnik posredoval izvajalcu ter nalaganje datotek s seznami izpisanih in odposlanih listin na strežnik pri izvajalcu.</w:t>
      </w:r>
      <w:r w:rsidRPr="00290B76">
        <w:rPr>
          <w:rFonts w:ascii="Tahoma" w:hAnsi="Tahoma" w:cs="Tahoma"/>
          <w:snapToGrid w:val="0"/>
          <w:sz w:val="20"/>
          <w:szCs w:val="20"/>
        </w:rPr>
        <w:t xml:space="preserve"> </w:t>
      </w:r>
    </w:p>
    <w:p w:rsidR="003D2205" w:rsidRDefault="003D2205" w:rsidP="00AC2921">
      <w:pPr>
        <w:keepNext/>
        <w:jc w:val="both"/>
        <w:rPr>
          <w:rFonts w:ascii="Tahoma" w:hAnsi="Tahoma" w:cs="Tahoma"/>
          <w:snapToGrid w:val="0"/>
          <w:sz w:val="20"/>
          <w:szCs w:val="20"/>
        </w:rPr>
      </w:pPr>
    </w:p>
    <w:p w:rsidR="003D2205" w:rsidRPr="000D686D" w:rsidRDefault="003D2205" w:rsidP="00AC2921">
      <w:pPr>
        <w:keepNext/>
        <w:jc w:val="both"/>
        <w:rPr>
          <w:rFonts w:ascii="Tahoma" w:hAnsi="Tahoma" w:cs="Tahoma"/>
          <w:sz w:val="20"/>
          <w:szCs w:val="20"/>
        </w:rPr>
      </w:pPr>
      <w:r w:rsidRPr="000D686D">
        <w:rPr>
          <w:rFonts w:ascii="Tahoma" w:hAnsi="Tahoma" w:cs="Tahoma"/>
          <w:sz w:val="20"/>
          <w:szCs w:val="20"/>
        </w:rPr>
        <w:t>Predmet javnega naročila obsega:</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tiskanje obrazcev,</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 xml:space="preserve">zgibanje obrazcev z lepljenjem ali kuvertiranje obrazcev, </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 xml:space="preserve">razpošiljanje obrazcev (oddaja na Pošto Slovenije) oziroma izvajanje zamenljivih poštnih storitev </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nalaganje datotek s seznami izpisanih in odposlanih obrazcev na strežnik pri izvajalcu,</w:t>
      </w:r>
    </w:p>
    <w:p w:rsidR="003D2205" w:rsidRPr="0036009C" w:rsidRDefault="003D2205" w:rsidP="00366784">
      <w:pPr>
        <w:pStyle w:val="Odstavekseznama"/>
        <w:keepNext/>
        <w:numPr>
          <w:ilvl w:val="0"/>
          <w:numId w:val="25"/>
        </w:numPr>
        <w:jc w:val="both"/>
        <w:rPr>
          <w:rFonts w:ascii="Tahoma" w:hAnsi="Tahoma" w:cs="Tahoma"/>
        </w:rPr>
      </w:pPr>
      <w:r w:rsidRPr="0036009C">
        <w:rPr>
          <w:rFonts w:ascii="Tahoma" w:hAnsi="Tahoma" w:cs="Tahoma"/>
        </w:rPr>
        <w:t>zagotovitev varne in zanesljive izmenjave podatkov, ki pri naročniku ne zahteva posebne programske in/ali strojne opreme, razen če je le-ta odprtokodna.</w:t>
      </w:r>
    </w:p>
    <w:p w:rsidR="003D2205" w:rsidRDefault="003D2205" w:rsidP="00AC2921">
      <w:pPr>
        <w:keepNext/>
        <w:jc w:val="both"/>
        <w:rPr>
          <w:rFonts w:ascii="Tahoma" w:hAnsi="Tahoma" w:cs="Tahoma"/>
          <w:sz w:val="20"/>
          <w:szCs w:val="20"/>
        </w:rPr>
      </w:pPr>
    </w:p>
    <w:p w:rsidR="003D2205" w:rsidRDefault="003D2205" w:rsidP="00AC2921">
      <w:pPr>
        <w:keepNext/>
        <w:jc w:val="both"/>
        <w:rPr>
          <w:rFonts w:ascii="Tahoma" w:hAnsi="Tahoma" w:cs="Tahoma"/>
          <w:sz w:val="20"/>
          <w:szCs w:val="20"/>
        </w:rPr>
      </w:pPr>
      <w:r>
        <w:rPr>
          <w:rFonts w:ascii="Tahoma" w:hAnsi="Tahoma" w:cs="Tahoma"/>
          <w:sz w:val="20"/>
          <w:szCs w:val="20"/>
        </w:rPr>
        <w:t>Opis predmeta je razviden iz točke 2.2. te razpisne dokumentacije.</w:t>
      </w:r>
    </w:p>
    <w:p w:rsidR="00A622D2" w:rsidRPr="00963B3F" w:rsidRDefault="00A622D2" w:rsidP="00AC2921">
      <w:pPr>
        <w:keepNext/>
        <w:jc w:val="both"/>
        <w:rPr>
          <w:rFonts w:ascii="Tahoma" w:hAnsi="Tahoma" w:cs="Tahoma"/>
          <w:sz w:val="20"/>
          <w:szCs w:val="20"/>
        </w:rPr>
      </w:pPr>
    </w:p>
    <w:p w:rsidR="00610767" w:rsidRPr="00963B3F" w:rsidRDefault="00610767" w:rsidP="00AC2921">
      <w:pPr>
        <w:keepNext/>
        <w:jc w:val="both"/>
        <w:rPr>
          <w:rFonts w:ascii="Tahoma" w:hAnsi="Tahoma" w:cs="Tahoma"/>
          <w:sz w:val="20"/>
          <w:szCs w:val="20"/>
        </w:rPr>
      </w:pPr>
      <w:r w:rsidRPr="00963B3F">
        <w:rPr>
          <w:rFonts w:ascii="Tahoma" w:hAnsi="Tahoma" w:cs="Tahoma"/>
          <w:sz w:val="20"/>
          <w:szCs w:val="20"/>
        </w:rPr>
        <w:t>Naročnik se ne zavezuje, da bo n</w:t>
      </w:r>
      <w:r w:rsidR="00BB5C39" w:rsidRPr="00963B3F">
        <w:rPr>
          <w:rFonts w:ascii="Tahoma" w:hAnsi="Tahoma" w:cs="Tahoma"/>
          <w:sz w:val="20"/>
          <w:szCs w:val="20"/>
        </w:rPr>
        <w:t xml:space="preserve">aročil točno določeno količino </w:t>
      </w:r>
      <w:r w:rsidRPr="00963B3F">
        <w:rPr>
          <w:rFonts w:ascii="Tahoma" w:hAnsi="Tahoma" w:cs="Tahoma"/>
          <w:sz w:val="20"/>
          <w:szCs w:val="20"/>
        </w:rPr>
        <w:t xml:space="preserve">in vrsto storitev, navedenih v ponudbi/ponudbenem predračunu, saj jih je v naprej objektivno nemogoče določiti. </w:t>
      </w:r>
    </w:p>
    <w:p w:rsidR="00610767" w:rsidRPr="00963B3F" w:rsidRDefault="00610767" w:rsidP="00AC2921">
      <w:pPr>
        <w:keepNext/>
        <w:jc w:val="both"/>
        <w:rPr>
          <w:rFonts w:ascii="Tahoma" w:hAnsi="Tahoma" w:cs="Tahoma"/>
          <w:sz w:val="20"/>
          <w:szCs w:val="20"/>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Podatki o naročniku</w:t>
      </w:r>
    </w:p>
    <w:p w:rsidR="003440ED" w:rsidRPr="00963B3F" w:rsidRDefault="003440ED" w:rsidP="00AC2921">
      <w:pPr>
        <w:keepNext/>
        <w:jc w:val="both"/>
        <w:rPr>
          <w:rFonts w:ascii="Tahoma" w:hAnsi="Tahoma" w:cs="Tahoma"/>
          <w:sz w:val="20"/>
          <w:szCs w:val="20"/>
        </w:rPr>
      </w:pPr>
    </w:p>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Naročniki  javnega naročila so:</w:t>
      </w:r>
    </w:p>
    <w:p w:rsidR="002C20FA" w:rsidRPr="00963B3F" w:rsidRDefault="00C00496" w:rsidP="00366784">
      <w:pPr>
        <w:keepNext/>
        <w:numPr>
          <w:ilvl w:val="0"/>
          <w:numId w:val="16"/>
        </w:numPr>
        <w:ind w:left="567"/>
        <w:jc w:val="both"/>
        <w:rPr>
          <w:rFonts w:ascii="Tahoma" w:eastAsia="Times New Roman" w:hAnsi="Tahoma" w:cs="Tahoma"/>
          <w:b/>
          <w:sz w:val="20"/>
          <w:szCs w:val="20"/>
        </w:rPr>
      </w:pPr>
      <w:r w:rsidRPr="00963B3F">
        <w:rPr>
          <w:rFonts w:ascii="Tahoma" w:eastAsia="Times New Roman" w:hAnsi="Tahoma" w:cs="Tahoma"/>
          <w:b/>
          <w:sz w:val="20"/>
          <w:szCs w:val="20"/>
        </w:rPr>
        <w:t xml:space="preserve">JAVNO PODJETJE </w:t>
      </w:r>
      <w:r w:rsidR="002C20FA" w:rsidRPr="00963B3F">
        <w:rPr>
          <w:rFonts w:ascii="Tahoma" w:eastAsia="Times New Roman" w:hAnsi="Tahoma" w:cs="Tahoma"/>
          <w:b/>
          <w:sz w:val="20"/>
          <w:szCs w:val="20"/>
        </w:rPr>
        <w:t>ENERGETIKA LJUBLJANA, d.o.o.</w:t>
      </w:r>
      <w:r w:rsidR="002C20FA" w:rsidRPr="00963B3F">
        <w:rPr>
          <w:rFonts w:ascii="Tahoma" w:eastAsia="Times New Roman" w:hAnsi="Tahoma" w:cs="Tahoma"/>
          <w:sz w:val="20"/>
          <w:szCs w:val="20"/>
        </w:rPr>
        <w:t>,</w:t>
      </w:r>
      <w:r w:rsidR="002C20FA" w:rsidRPr="00963B3F">
        <w:rPr>
          <w:rFonts w:ascii="Tahoma" w:eastAsia="Times New Roman" w:hAnsi="Tahoma" w:cs="Tahoma"/>
          <w:b/>
          <w:sz w:val="20"/>
          <w:szCs w:val="20"/>
        </w:rPr>
        <w:t xml:space="preserve"> </w:t>
      </w:r>
      <w:r w:rsidR="002C20FA" w:rsidRPr="00963B3F">
        <w:rPr>
          <w:rFonts w:ascii="Tahoma" w:eastAsia="Times New Roman" w:hAnsi="Tahoma" w:cs="Tahoma"/>
          <w:sz w:val="20"/>
          <w:szCs w:val="20"/>
        </w:rPr>
        <w:t>Verovškova ulica 62,</w:t>
      </w:r>
      <w:r w:rsidR="002C20FA" w:rsidRPr="00963B3F">
        <w:rPr>
          <w:rFonts w:ascii="Times New Roman" w:eastAsia="Times New Roman" w:hAnsi="Times New Roman" w:cs="Times New Roman"/>
          <w:sz w:val="20"/>
          <w:szCs w:val="20"/>
        </w:rPr>
        <w:t xml:space="preserve"> </w:t>
      </w:r>
      <w:r w:rsidR="002C20FA" w:rsidRPr="00963B3F">
        <w:rPr>
          <w:rFonts w:ascii="Tahoma" w:eastAsia="Times New Roman" w:hAnsi="Tahoma" w:cs="Tahoma"/>
          <w:sz w:val="20"/>
          <w:szCs w:val="20"/>
        </w:rPr>
        <w:t>1000 Ljubljana</w:t>
      </w:r>
      <w:r w:rsidR="002C20FA" w:rsidRPr="00963B3F">
        <w:rPr>
          <w:rFonts w:ascii="Tahoma" w:eastAsia="Times New Roman" w:hAnsi="Tahoma" w:cs="Tahoma"/>
          <w:b/>
          <w:sz w:val="20"/>
          <w:szCs w:val="20"/>
        </w:rPr>
        <w:t xml:space="preserve"> </w:t>
      </w:r>
    </w:p>
    <w:p w:rsidR="002C20FA" w:rsidRPr="00963B3F" w:rsidRDefault="002C20FA" w:rsidP="00AC2921">
      <w:pPr>
        <w:pStyle w:val="Odstavekseznama"/>
        <w:keepNext/>
        <w:ind w:left="567"/>
        <w:jc w:val="both"/>
        <w:rPr>
          <w:rFonts w:ascii="Tahoma" w:hAnsi="Tahoma" w:cs="Tahoma"/>
          <w:i/>
        </w:rPr>
      </w:pPr>
      <w:r w:rsidRPr="00963B3F">
        <w:rPr>
          <w:rFonts w:ascii="Tahoma" w:hAnsi="Tahoma" w:cs="Tahoma"/>
          <w:i/>
        </w:rPr>
        <w:t>(v nadaljevanju tudi</w:t>
      </w:r>
      <w:r w:rsidR="00970542" w:rsidRPr="00963B3F">
        <w:rPr>
          <w:rFonts w:ascii="Tahoma" w:hAnsi="Tahoma" w:cs="Tahoma"/>
          <w:i/>
        </w:rPr>
        <w:t>:</w:t>
      </w:r>
      <w:r w:rsidRPr="00963B3F">
        <w:rPr>
          <w:rFonts w:ascii="Tahoma" w:hAnsi="Tahoma" w:cs="Tahoma"/>
          <w:i/>
        </w:rPr>
        <w:t xml:space="preserve"> JPE); </w:t>
      </w:r>
    </w:p>
    <w:p w:rsidR="002C20FA" w:rsidRPr="00963B3F" w:rsidRDefault="00C00496" w:rsidP="00366784">
      <w:pPr>
        <w:keepNext/>
        <w:numPr>
          <w:ilvl w:val="0"/>
          <w:numId w:val="16"/>
        </w:numPr>
        <w:ind w:left="567"/>
        <w:jc w:val="both"/>
        <w:rPr>
          <w:rFonts w:ascii="Tahoma" w:eastAsia="Times New Roman" w:hAnsi="Tahoma" w:cs="Tahoma"/>
          <w:bCs/>
          <w:sz w:val="20"/>
          <w:szCs w:val="20"/>
        </w:rPr>
      </w:pPr>
      <w:r w:rsidRPr="00963B3F">
        <w:rPr>
          <w:rFonts w:ascii="Tahoma" w:eastAsia="Times New Roman" w:hAnsi="Tahoma" w:cs="Tahoma"/>
          <w:b/>
          <w:sz w:val="20"/>
          <w:szCs w:val="20"/>
        </w:rPr>
        <w:t>JAVNO PODJETJE</w:t>
      </w:r>
      <w:r w:rsidR="002C20FA" w:rsidRPr="00963B3F">
        <w:rPr>
          <w:rFonts w:ascii="Tahoma" w:eastAsia="Times New Roman" w:hAnsi="Tahoma" w:cs="Tahoma"/>
          <w:b/>
          <w:sz w:val="20"/>
          <w:szCs w:val="20"/>
        </w:rPr>
        <w:t xml:space="preserve"> </w:t>
      </w:r>
      <w:r w:rsidR="002C20FA" w:rsidRPr="00963B3F">
        <w:rPr>
          <w:rFonts w:ascii="Tahoma" w:eastAsia="Times New Roman" w:hAnsi="Tahoma" w:cs="Tahoma"/>
          <w:b/>
          <w:bCs/>
          <w:sz w:val="20"/>
          <w:szCs w:val="20"/>
        </w:rPr>
        <w:t>VODOVOD - KANALIZACIJA d.o.o.</w:t>
      </w:r>
      <w:r w:rsidR="002C20FA" w:rsidRPr="00963B3F">
        <w:rPr>
          <w:rFonts w:ascii="Tahoma" w:eastAsia="Times New Roman" w:hAnsi="Tahoma" w:cs="Tahoma"/>
          <w:bCs/>
          <w:sz w:val="20"/>
          <w:szCs w:val="20"/>
        </w:rPr>
        <w:t>,</w:t>
      </w:r>
      <w:r w:rsidR="002C20FA" w:rsidRPr="00963B3F">
        <w:rPr>
          <w:rFonts w:ascii="Tahoma" w:eastAsia="Times New Roman" w:hAnsi="Tahoma" w:cs="Tahoma"/>
          <w:b/>
          <w:sz w:val="20"/>
          <w:szCs w:val="20"/>
        </w:rPr>
        <w:t xml:space="preserve"> </w:t>
      </w:r>
      <w:r w:rsidR="002C20FA" w:rsidRPr="00963B3F">
        <w:rPr>
          <w:rFonts w:ascii="Tahoma" w:eastAsia="Times New Roman" w:hAnsi="Tahoma" w:cs="Tahoma"/>
          <w:sz w:val="20"/>
          <w:szCs w:val="20"/>
        </w:rPr>
        <w:t>Vodovodna cesta 90, 1000 Ljubljana</w:t>
      </w:r>
      <w:r w:rsidR="002C20FA" w:rsidRPr="00963B3F">
        <w:rPr>
          <w:rFonts w:ascii="Tahoma" w:eastAsia="Times New Roman" w:hAnsi="Tahoma" w:cs="Tahoma"/>
          <w:bCs/>
          <w:sz w:val="20"/>
          <w:szCs w:val="20"/>
        </w:rPr>
        <w:t xml:space="preserve"> </w:t>
      </w:r>
    </w:p>
    <w:p w:rsidR="002C20FA" w:rsidRPr="00963B3F" w:rsidRDefault="002C20FA" w:rsidP="00AC2921">
      <w:pPr>
        <w:pStyle w:val="Odstavekseznama"/>
        <w:keepNext/>
        <w:ind w:left="567"/>
        <w:jc w:val="both"/>
        <w:rPr>
          <w:rFonts w:ascii="Tahoma" w:hAnsi="Tahoma" w:cs="Tahoma"/>
          <w:i/>
        </w:rPr>
      </w:pPr>
      <w:r w:rsidRPr="00963B3F">
        <w:rPr>
          <w:rFonts w:ascii="Tahoma" w:hAnsi="Tahoma" w:cs="Tahoma"/>
          <w:i/>
        </w:rPr>
        <w:t>(v nadaljevanju tudi</w:t>
      </w:r>
      <w:r w:rsidR="00970542" w:rsidRPr="00963B3F">
        <w:rPr>
          <w:rFonts w:ascii="Tahoma" w:hAnsi="Tahoma" w:cs="Tahoma"/>
          <w:i/>
        </w:rPr>
        <w:t>:</w:t>
      </w:r>
      <w:r w:rsidRPr="00963B3F">
        <w:rPr>
          <w:rFonts w:ascii="Tahoma" w:hAnsi="Tahoma" w:cs="Tahoma"/>
          <w:i/>
        </w:rPr>
        <w:t xml:space="preserve"> VOKA); </w:t>
      </w:r>
    </w:p>
    <w:p w:rsidR="001E75D9" w:rsidRPr="00963B3F" w:rsidRDefault="001E75D9" w:rsidP="00366784">
      <w:pPr>
        <w:keepNext/>
        <w:numPr>
          <w:ilvl w:val="0"/>
          <w:numId w:val="16"/>
        </w:numPr>
        <w:ind w:left="567"/>
        <w:jc w:val="both"/>
        <w:rPr>
          <w:rFonts w:ascii="Tahoma" w:eastAsia="Times New Roman" w:hAnsi="Tahoma" w:cs="Tahoma"/>
          <w:b/>
          <w:bCs/>
          <w:sz w:val="20"/>
          <w:szCs w:val="20"/>
        </w:rPr>
      </w:pPr>
      <w:r w:rsidRPr="00963B3F">
        <w:rPr>
          <w:rFonts w:ascii="Tahoma" w:eastAsia="Times New Roman" w:hAnsi="Tahoma" w:cs="Tahoma"/>
          <w:b/>
          <w:sz w:val="20"/>
          <w:szCs w:val="20"/>
        </w:rPr>
        <w:t xml:space="preserve">SNAGA Javno podjetje d.o.o., </w:t>
      </w:r>
      <w:r w:rsidRPr="00963B3F">
        <w:rPr>
          <w:rFonts w:ascii="Tahoma" w:eastAsia="Times New Roman" w:hAnsi="Tahoma" w:cs="Tahoma"/>
          <w:bCs/>
          <w:sz w:val="20"/>
          <w:szCs w:val="20"/>
        </w:rPr>
        <w:t>Povšetova ulica 6,</w:t>
      </w:r>
      <w:r w:rsidRPr="00963B3F">
        <w:rPr>
          <w:rFonts w:ascii="Tahoma" w:eastAsia="Times New Roman" w:hAnsi="Tahoma" w:cs="Tahoma"/>
          <w:sz w:val="20"/>
          <w:szCs w:val="20"/>
        </w:rPr>
        <w:t xml:space="preserve"> 1000 Ljubljana</w:t>
      </w:r>
      <w:r w:rsidRPr="00963B3F">
        <w:rPr>
          <w:rFonts w:ascii="Tahoma" w:eastAsia="Times New Roman" w:hAnsi="Tahoma" w:cs="Tahoma"/>
          <w:b/>
          <w:bCs/>
          <w:sz w:val="20"/>
          <w:szCs w:val="20"/>
        </w:rPr>
        <w:t xml:space="preserve"> </w:t>
      </w:r>
    </w:p>
    <w:p w:rsidR="001E75D9" w:rsidRPr="00963B3F" w:rsidRDefault="001E75D9" w:rsidP="00AC2921">
      <w:pPr>
        <w:pStyle w:val="Odstavekseznama"/>
        <w:keepNext/>
        <w:ind w:left="567"/>
        <w:jc w:val="both"/>
        <w:rPr>
          <w:rFonts w:ascii="Tahoma" w:hAnsi="Tahoma" w:cs="Tahoma"/>
          <w:i/>
        </w:rPr>
      </w:pPr>
      <w:r w:rsidRPr="00963B3F">
        <w:rPr>
          <w:rFonts w:ascii="Tahoma" w:hAnsi="Tahoma" w:cs="Tahoma"/>
          <w:i/>
        </w:rPr>
        <w:t xml:space="preserve">(v nadaljevanju tudi: SNAGA); </w:t>
      </w:r>
    </w:p>
    <w:p w:rsidR="002C20FA" w:rsidRPr="00963B3F" w:rsidRDefault="002C20FA" w:rsidP="00366784">
      <w:pPr>
        <w:keepNext/>
        <w:numPr>
          <w:ilvl w:val="0"/>
          <w:numId w:val="16"/>
        </w:numPr>
        <w:ind w:left="567"/>
        <w:jc w:val="both"/>
        <w:rPr>
          <w:rFonts w:ascii="Tahoma" w:eastAsia="Times New Roman" w:hAnsi="Tahoma" w:cs="Tahoma"/>
          <w:b/>
          <w:sz w:val="20"/>
          <w:szCs w:val="20"/>
        </w:rPr>
      </w:pPr>
      <w:r w:rsidRPr="00963B3F">
        <w:rPr>
          <w:rFonts w:ascii="Tahoma" w:eastAsia="Times New Roman" w:hAnsi="Tahoma" w:cs="Tahoma"/>
          <w:b/>
          <w:sz w:val="20"/>
          <w:szCs w:val="20"/>
        </w:rPr>
        <w:t xml:space="preserve">ŽALE Javno podjetje, d.o.o., </w:t>
      </w:r>
      <w:r w:rsidRPr="00963B3F">
        <w:rPr>
          <w:rFonts w:ascii="Tahoma" w:eastAsia="Times New Roman" w:hAnsi="Tahoma" w:cs="Tahoma"/>
          <w:sz w:val="20"/>
          <w:szCs w:val="20"/>
        </w:rPr>
        <w:t>Med hmeljniki 2, 1000 Ljubljana</w:t>
      </w:r>
      <w:r w:rsidRPr="00963B3F">
        <w:rPr>
          <w:rFonts w:ascii="Tahoma" w:eastAsia="Times New Roman" w:hAnsi="Tahoma" w:cs="Tahoma"/>
          <w:b/>
          <w:sz w:val="20"/>
          <w:szCs w:val="20"/>
        </w:rPr>
        <w:t xml:space="preserve"> </w:t>
      </w:r>
    </w:p>
    <w:p w:rsidR="003440ED" w:rsidRPr="00963B3F" w:rsidRDefault="002C20FA" w:rsidP="00AC2921">
      <w:pPr>
        <w:keepNext/>
        <w:ind w:left="567"/>
        <w:jc w:val="both"/>
        <w:rPr>
          <w:rFonts w:ascii="Tahoma" w:eastAsia="Times New Roman" w:hAnsi="Tahoma" w:cs="Tahoma"/>
          <w:sz w:val="20"/>
          <w:szCs w:val="20"/>
        </w:rPr>
      </w:pPr>
      <w:r w:rsidRPr="00963B3F">
        <w:rPr>
          <w:rFonts w:ascii="Tahoma" w:eastAsia="Times New Roman" w:hAnsi="Tahoma" w:cs="Tahoma"/>
          <w:sz w:val="20"/>
          <w:szCs w:val="20"/>
        </w:rPr>
        <w:t>(</w:t>
      </w:r>
      <w:r w:rsidRPr="00963B3F">
        <w:rPr>
          <w:rFonts w:ascii="Tahoma" w:eastAsia="Times New Roman" w:hAnsi="Tahoma" w:cs="Tahoma"/>
          <w:i/>
          <w:sz w:val="20"/>
          <w:szCs w:val="20"/>
        </w:rPr>
        <w:t>v nadaljevanju tudi</w:t>
      </w:r>
      <w:r w:rsidR="00970542" w:rsidRPr="00963B3F">
        <w:rPr>
          <w:rFonts w:ascii="Tahoma" w:eastAsia="Times New Roman" w:hAnsi="Tahoma" w:cs="Tahoma"/>
          <w:i/>
          <w:sz w:val="20"/>
          <w:szCs w:val="20"/>
        </w:rPr>
        <w:t>:</w:t>
      </w:r>
      <w:r w:rsidRPr="00963B3F">
        <w:rPr>
          <w:rFonts w:ascii="Tahoma" w:eastAsia="Times New Roman" w:hAnsi="Tahoma" w:cs="Tahoma"/>
          <w:i/>
          <w:sz w:val="20"/>
          <w:szCs w:val="20"/>
        </w:rPr>
        <w:t xml:space="preserve"> ŽALE</w:t>
      </w:r>
      <w:r w:rsidRPr="00963B3F">
        <w:rPr>
          <w:rFonts w:ascii="Tahoma" w:eastAsia="Times New Roman" w:hAnsi="Tahoma" w:cs="Tahoma"/>
          <w:sz w:val="20"/>
          <w:szCs w:val="20"/>
        </w:rPr>
        <w:t xml:space="preserve">), </w:t>
      </w:r>
    </w:p>
    <w:p w:rsidR="002C20FA" w:rsidRPr="00963B3F" w:rsidRDefault="003440ED" w:rsidP="00AC2921">
      <w:pPr>
        <w:keepNext/>
        <w:spacing w:before="60"/>
        <w:jc w:val="both"/>
        <w:rPr>
          <w:rFonts w:ascii="Tahoma" w:hAnsi="Tahoma" w:cs="Tahoma"/>
          <w:sz w:val="20"/>
          <w:szCs w:val="20"/>
        </w:rPr>
      </w:pPr>
      <w:r w:rsidRPr="00963B3F">
        <w:rPr>
          <w:rFonts w:ascii="Tahoma" w:hAnsi="Tahoma" w:cs="Tahoma"/>
          <w:sz w:val="20"/>
          <w:szCs w:val="20"/>
        </w:rPr>
        <w:t xml:space="preserve">ki </w:t>
      </w:r>
      <w:r w:rsidR="002C20FA" w:rsidRPr="00963B3F">
        <w:rPr>
          <w:rFonts w:ascii="Tahoma" w:hAnsi="Tahoma" w:cs="Tahoma"/>
          <w:sz w:val="20"/>
          <w:szCs w:val="20"/>
        </w:rPr>
        <w:t>so na podlagi</w:t>
      </w:r>
      <w:r w:rsidRPr="00963B3F">
        <w:rPr>
          <w:rFonts w:ascii="Tahoma" w:hAnsi="Tahoma" w:cs="Tahoma"/>
          <w:sz w:val="20"/>
          <w:szCs w:val="20"/>
        </w:rPr>
        <w:t xml:space="preserve"> pooblastil</w:t>
      </w:r>
      <w:r w:rsidRPr="00963B3F">
        <w:rPr>
          <w:rFonts w:ascii="Tahoma" w:hAnsi="Tahoma" w:cs="Tahoma"/>
          <w:bCs/>
          <w:sz w:val="20"/>
          <w:szCs w:val="20"/>
        </w:rPr>
        <w:t xml:space="preserve"> </w:t>
      </w:r>
      <w:r w:rsidRPr="00963B3F">
        <w:rPr>
          <w:rFonts w:ascii="Tahoma" w:hAnsi="Tahoma" w:cs="Tahoma"/>
          <w:sz w:val="20"/>
          <w:szCs w:val="20"/>
        </w:rPr>
        <w:t xml:space="preserve">prenesli v izvedbo in odločanje v postopku oddaje </w:t>
      </w:r>
      <w:r w:rsidRPr="00963B3F">
        <w:rPr>
          <w:rFonts w:ascii="Tahoma" w:hAnsi="Tahoma" w:cs="Tahoma"/>
          <w:sz w:val="20"/>
          <w:szCs w:val="20"/>
          <w:u w:val="single"/>
        </w:rPr>
        <w:t xml:space="preserve">javnega naročila </w:t>
      </w:r>
      <w:r w:rsidR="002C20FA" w:rsidRPr="00963B3F">
        <w:rPr>
          <w:rFonts w:ascii="Tahoma" w:hAnsi="Tahoma" w:cs="Tahoma"/>
          <w:sz w:val="20"/>
          <w:szCs w:val="20"/>
          <w:u w:val="single"/>
        </w:rPr>
        <w:t>št.</w:t>
      </w:r>
      <w:r w:rsidR="002C20FA" w:rsidRPr="00963B3F">
        <w:rPr>
          <w:u w:val="single"/>
        </w:rPr>
        <w:t xml:space="preserve"> </w:t>
      </w:r>
      <w:r w:rsidR="00E50EB0">
        <w:rPr>
          <w:rFonts w:ascii="Tahoma" w:hAnsi="Tahoma" w:cs="Tahoma"/>
          <w:sz w:val="20"/>
          <w:szCs w:val="20"/>
          <w:u w:val="single"/>
        </w:rPr>
        <w:t>JHL-5/19</w:t>
      </w:r>
      <w:r w:rsidR="002C20FA" w:rsidRPr="00963B3F">
        <w:rPr>
          <w:rFonts w:ascii="Tahoma" w:hAnsi="Tahoma" w:cs="Tahoma"/>
          <w:sz w:val="20"/>
          <w:szCs w:val="20"/>
          <w:u w:val="single"/>
        </w:rPr>
        <w:t xml:space="preserve"> – »</w:t>
      </w:r>
      <w:r w:rsidR="003E5008" w:rsidRPr="00963B3F">
        <w:rPr>
          <w:rFonts w:ascii="Tahoma" w:hAnsi="Tahoma" w:cs="Tahoma"/>
          <w:sz w:val="20"/>
          <w:szCs w:val="20"/>
          <w:u w:val="single"/>
        </w:rPr>
        <w:t>Tiskanje, pakiranje ter razpošiljanje</w:t>
      </w:r>
      <w:r w:rsidR="00AC509D" w:rsidRPr="00963B3F">
        <w:rPr>
          <w:rFonts w:ascii="Tahoma" w:hAnsi="Tahoma" w:cs="Tahoma"/>
          <w:sz w:val="20"/>
          <w:szCs w:val="20"/>
          <w:u w:val="single"/>
        </w:rPr>
        <w:t xml:space="preserve"> računov za obračun storitev in opominov</w:t>
      </w:r>
      <w:r w:rsidR="002C20FA" w:rsidRPr="00963B3F">
        <w:rPr>
          <w:rFonts w:ascii="Tahoma" w:hAnsi="Tahoma" w:cs="Tahoma"/>
          <w:sz w:val="20"/>
          <w:szCs w:val="20"/>
          <w:u w:val="single"/>
        </w:rPr>
        <w:t>«</w:t>
      </w:r>
      <w:r w:rsidR="002C20FA" w:rsidRPr="00963B3F">
        <w:rPr>
          <w:rFonts w:ascii="Tahoma" w:hAnsi="Tahoma" w:cs="Tahoma"/>
          <w:sz w:val="20"/>
          <w:szCs w:val="20"/>
        </w:rPr>
        <w:t xml:space="preserve">, </w:t>
      </w:r>
      <w:r w:rsidRPr="00963B3F">
        <w:rPr>
          <w:rFonts w:ascii="Tahoma" w:hAnsi="Tahoma" w:cs="Tahoma"/>
          <w:sz w:val="20"/>
          <w:szCs w:val="20"/>
        </w:rPr>
        <w:t>na JAVNI HOLDING Ljubljana, d.o.o., Verovškova 70, 1000 Ljubljana.</w:t>
      </w:r>
      <w:r w:rsidR="00AC509D" w:rsidRPr="00963B3F">
        <w:rPr>
          <w:rFonts w:ascii="Tahoma" w:hAnsi="Tahoma" w:cs="Tahoma"/>
          <w:sz w:val="20"/>
          <w:szCs w:val="20"/>
        </w:rPr>
        <w:t xml:space="preserve"> </w:t>
      </w:r>
      <w:r w:rsidRPr="00963B3F">
        <w:rPr>
          <w:rFonts w:ascii="Tahoma" w:hAnsi="Tahoma" w:cs="Tahoma"/>
          <w:sz w:val="20"/>
          <w:szCs w:val="20"/>
        </w:rPr>
        <w:t xml:space="preserve"> </w:t>
      </w:r>
    </w:p>
    <w:p w:rsidR="002C20FA" w:rsidRPr="00963B3F" w:rsidRDefault="002C20FA" w:rsidP="00AC2921">
      <w:pPr>
        <w:keepNext/>
        <w:jc w:val="both"/>
        <w:rPr>
          <w:rFonts w:ascii="Tahoma" w:hAnsi="Tahoma" w:cs="Tahoma"/>
          <w:sz w:val="20"/>
          <w:szCs w:val="20"/>
        </w:rPr>
      </w:pPr>
    </w:p>
    <w:p w:rsidR="003440ED" w:rsidRPr="00963B3F" w:rsidRDefault="0087680D" w:rsidP="00AC2921">
      <w:pPr>
        <w:keepNext/>
        <w:jc w:val="both"/>
        <w:rPr>
          <w:rFonts w:ascii="Tahoma" w:hAnsi="Tahoma" w:cs="Tahoma"/>
          <w:snapToGrid w:val="0"/>
          <w:sz w:val="20"/>
          <w:szCs w:val="20"/>
        </w:rPr>
      </w:pPr>
      <w:r w:rsidRPr="00963B3F">
        <w:rPr>
          <w:rFonts w:ascii="Tahoma" w:hAnsi="Tahoma" w:cs="Tahoma"/>
          <w:sz w:val="20"/>
          <w:szCs w:val="20"/>
        </w:rPr>
        <w:t>Okvirni sporazum</w:t>
      </w:r>
      <w:r w:rsidR="001E5A86" w:rsidRPr="00963B3F">
        <w:rPr>
          <w:rFonts w:ascii="Tahoma" w:hAnsi="Tahoma" w:cs="Tahoma"/>
          <w:sz w:val="20"/>
          <w:szCs w:val="20"/>
        </w:rPr>
        <w:t xml:space="preserve"> </w:t>
      </w:r>
      <w:r w:rsidRPr="00963B3F">
        <w:rPr>
          <w:rFonts w:ascii="Tahoma" w:hAnsi="Tahoma" w:cs="Tahoma"/>
          <w:sz w:val="20"/>
          <w:szCs w:val="20"/>
        </w:rPr>
        <w:t xml:space="preserve">predmeta javnega naročila </w:t>
      </w:r>
      <w:r w:rsidR="001E5A86" w:rsidRPr="00963B3F">
        <w:rPr>
          <w:rFonts w:ascii="Tahoma" w:hAnsi="Tahoma" w:cs="Tahoma"/>
          <w:sz w:val="20"/>
          <w:szCs w:val="20"/>
        </w:rPr>
        <w:t>z izbranim ponudnikom</w:t>
      </w:r>
      <w:r w:rsidR="003440ED" w:rsidRPr="00963B3F">
        <w:rPr>
          <w:rFonts w:ascii="Tahoma" w:hAnsi="Tahoma" w:cs="Tahoma"/>
          <w:sz w:val="20"/>
          <w:szCs w:val="20"/>
        </w:rPr>
        <w:t xml:space="preserve"> podpišejo </w:t>
      </w:r>
      <w:r w:rsidR="005B5129" w:rsidRPr="00963B3F">
        <w:rPr>
          <w:rFonts w:ascii="Tahoma" w:hAnsi="Tahoma" w:cs="Tahoma"/>
          <w:sz w:val="20"/>
          <w:szCs w:val="20"/>
        </w:rPr>
        <w:t xml:space="preserve">vsi </w:t>
      </w:r>
      <w:r w:rsidR="003440ED" w:rsidRPr="00963B3F">
        <w:rPr>
          <w:rFonts w:ascii="Tahoma" w:hAnsi="Tahoma" w:cs="Tahoma"/>
          <w:sz w:val="20"/>
          <w:szCs w:val="20"/>
        </w:rPr>
        <w:t>direktorji družb (</w:t>
      </w:r>
      <w:r w:rsidR="005B5129" w:rsidRPr="00963B3F">
        <w:rPr>
          <w:rFonts w:ascii="Tahoma" w:hAnsi="Tahoma" w:cs="Tahoma"/>
          <w:sz w:val="20"/>
          <w:szCs w:val="20"/>
        </w:rPr>
        <w:t xml:space="preserve">vsi </w:t>
      </w:r>
      <w:r w:rsidR="003440ED" w:rsidRPr="00963B3F">
        <w:rPr>
          <w:rFonts w:ascii="Tahoma" w:hAnsi="Tahoma" w:cs="Tahoma"/>
          <w:sz w:val="20"/>
          <w:szCs w:val="20"/>
        </w:rPr>
        <w:t>posamezni naročniki).</w:t>
      </w:r>
    </w:p>
    <w:p w:rsidR="003440ED" w:rsidRPr="00963B3F" w:rsidRDefault="003440ED" w:rsidP="00AC2921">
      <w:pPr>
        <w:keepNext/>
        <w:ind w:left="708"/>
        <w:jc w:val="both"/>
        <w:rPr>
          <w:rFonts w:ascii="Tahoma" w:hAnsi="Tahoma" w:cs="Tahoma"/>
          <w:b/>
          <w:sz w:val="20"/>
          <w:szCs w:val="20"/>
        </w:rPr>
      </w:pPr>
    </w:p>
    <w:p w:rsidR="003440ED" w:rsidRPr="00963B3F" w:rsidRDefault="003440ED" w:rsidP="00AC2921">
      <w:pPr>
        <w:keepNext/>
        <w:numPr>
          <w:ilvl w:val="1"/>
          <w:numId w:val="2"/>
        </w:numPr>
        <w:jc w:val="both"/>
        <w:rPr>
          <w:rFonts w:ascii="Tahoma" w:hAnsi="Tahoma" w:cs="Tahoma"/>
          <w:b/>
          <w:sz w:val="20"/>
          <w:szCs w:val="20"/>
        </w:rPr>
      </w:pPr>
      <w:bookmarkStart w:id="1" w:name="_Toc116720497"/>
      <w:bookmarkStart w:id="2" w:name="_Toc116720561"/>
      <w:bookmarkStart w:id="3" w:name="_Toc116783470"/>
      <w:bookmarkStart w:id="4" w:name="_Toc116792904"/>
      <w:bookmarkStart w:id="5" w:name="_Toc136417476"/>
      <w:r w:rsidRPr="00963B3F">
        <w:rPr>
          <w:rFonts w:ascii="Tahoma" w:hAnsi="Tahoma" w:cs="Tahoma"/>
          <w:b/>
          <w:sz w:val="20"/>
          <w:szCs w:val="20"/>
        </w:rPr>
        <w:t>Pravna podlaga</w:t>
      </w:r>
    </w:p>
    <w:p w:rsidR="003440ED" w:rsidRPr="00963B3F" w:rsidRDefault="003440ED" w:rsidP="00AC2921">
      <w:pPr>
        <w:keepNext/>
        <w:jc w:val="both"/>
        <w:rPr>
          <w:rFonts w:ascii="Tahoma" w:hAnsi="Tahoma" w:cs="Tahoma"/>
          <w:sz w:val="20"/>
          <w:szCs w:val="20"/>
        </w:rPr>
      </w:pPr>
    </w:p>
    <w:p w:rsidR="00011019" w:rsidRDefault="00011019" w:rsidP="00AC2921">
      <w:pPr>
        <w:pStyle w:val="Telobesedila3"/>
        <w:keepNext/>
        <w:rPr>
          <w:rFonts w:ascii="Tahoma" w:hAnsi="Tahoma" w:cs="Tahoma"/>
          <w:lang w:val="sl-SI"/>
        </w:rPr>
      </w:pPr>
      <w:r w:rsidRPr="00963B3F">
        <w:rPr>
          <w:rFonts w:ascii="Tahoma" w:hAnsi="Tahoma" w:cs="Tahoma"/>
        </w:rPr>
        <w:t>Javno naročilo se izvaja skladno s določbami:</w:t>
      </w:r>
    </w:p>
    <w:p w:rsidR="001301D4" w:rsidRPr="001301D4" w:rsidRDefault="001301D4" w:rsidP="00366784">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Zakona o javnem naročanju (Uradni  list. RS, št. 91/15 in 14/18; v nadaljevanju: ZJN-3),</w:t>
      </w:r>
    </w:p>
    <w:p w:rsidR="001301D4" w:rsidRPr="001301D4" w:rsidRDefault="001301D4" w:rsidP="00366784">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Uredba o zelenem javnem naročanju (Ur. l. RS, št. 51/17),</w:t>
      </w:r>
    </w:p>
    <w:p w:rsidR="001301D4" w:rsidRPr="001301D4" w:rsidRDefault="001301D4" w:rsidP="00366784">
      <w:pPr>
        <w:keepNext/>
        <w:numPr>
          <w:ilvl w:val="0"/>
          <w:numId w:val="6"/>
        </w:numPr>
        <w:jc w:val="both"/>
        <w:rPr>
          <w:rFonts w:ascii="Tahoma" w:eastAsia="Times New Roman" w:hAnsi="Tahoma" w:cs="Tahoma"/>
          <w:sz w:val="20"/>
          <w:szCs w:val="20"/>
        </w:rPr>
      </w:pPr>
      <w:r w:rsidRPr="001301D4">
        <w:rPr>
          <w:rFonts w:ascii="Tahoma" w:eastAsia="Times New Roman" w:hAnsi="Tahoma" w:cs="Tahoma"/>
          <w:sz w:val="20"/>
          <w:szCs w:val="20"/>
        </w:rPr>
        <w:t xml:space="preserve">Zakona o pravnem varstvu v postopkih javnega naročanja (Ur. l. RS, št. 43/11, 60/11-ZTP-D, 63/13, 90/14-ZDU-1 in 60/17; v nadaljevanju: ZPVPJN), </w:t>
      </w:r>
    </w:p>
    <w:p w:rsidR="001301D4" w:rsidRDefault="001301D4" w:rsidP="00366784">
      <w:pPr>
        <w:keepNext/>
        <w:numPr>
          <w:ilvl w:val="0"/>
          <w:numId w:val="6"/>
        </w:numPr>
        <w:spacing w:line="20" w:lineRule="atLeast"/>
        <w:jc w:val="both"/>
        <w:rPr>
          <w:rFonts w:ascii="Tahoma" w:eastAsia="Times New Roman" w:hAnsi="Tahoma" w:cs="Tahoma"/>
          <w:sz w:val="20"/>
          <w:szCs w:val="20"/>
        </w:rPr>
      </w:pPr>
      <w:r w:rsidRPr="001301D4">
        <w:rPr>
          <w:rFonts w:ascii="Tahoma" w:eastAsia="Times New Roman" w:hAnsi="Tahoma" w:cs="Tahoma"/>
          <w:sz w:val="20"/>
          <w:szCs w:val="20"/>
        </w:rPr>
        <w:t xml:space="preserve">Zakona o integriteti in preprečevanju korupcije (Uradni list RS, št. 69/11; v nadaljevanju: </w:t>
      </w:r>
      <w:proofErr w:type="spellStart"/>
      <w:r w:rsidRPr="001301D4">
        <w:rPr>
          <w:rFonts w:ascii="Tahoma" w:eastAsia="Times New Roman" w:hAnsi="Tahoma" w:cs="Tahoma"/>
          <w:sz w:val="20"/>
          <w:szCs w:val="20"/>
        </w:rPr>
        <w:t>ZIntPK</w:t>
      </w:r>
      <w:proofErr w:type="spellEnd"/>
      <w:r w:rsidRPr="001301D4">
        <w:rPr>
          <w:rFonts w:ascii="Tahoma" w:eastAsia="Times New Roman" w:hAnsi="Tahoma" w:cs="Tahoma"/>
          <w:sz w:val="20"/>
          <w:szCs w:val="20"/>
        </w:rPr>
        <w:t xml:space="preserve"> - UPB2),</w:t>
      </w:r>
    </w:p>
    <w:p w:rsidR="001301D4" w:rsidRPr="00516E8A" w:rsidRDefault="001301D4" w:rsidP="00366784">
      <w:pPr>
        <w:keepNext/>
        <w:numPr>
          <w:ilvl w:val="0"/>
          <w:numId w:val="6"/>
        </w:numPr>
        <w:jc w:val="both"/>
        <w:rPr>
          <w:rFonts w:ascii="Tahoma" w:eastAsia="Times New Roman" w:hAnsi="Tahoma" w:cs="Tahoma"/>
          <w:sz w:val="20"/>
          <w:szCs w:val="20"/>
        </w:rPr>
      </w:pPr>
      <w:r w:rsidRPr="00516E8A">
        <w:rPr>
          <w:rFonts w:ascii="Tahoma" w:eastAsia="Times New Roman" w:hAnsi="Tahoma" w:cs="Tahoma"/>
          <w:sz w:val="20"/>
          <w:szCs w:val="20"/>
        </w:rPr>
        <w:t>Zakona o poštnih storitvah (Ur. l. RS, št. 51/09, 77/10</w:t>
      </w:r>
      <w:r w:rsidR="00093837" w:rsidRPr="00516E8A">
        <w:rPr>
          <w:rFonts w:ascii="Tahoma" w:eastAsia="Times New Roman" w:hAnsi="Tahoma" w:cs="Tahoma"/>
          <w:sz w:val="20"/>
          <w:szCs w:val="20"/>
        </w:rPr>
        <w:t xml:space="preserve">, </w:t>
      </w:r>
      <w:r w:rsidRPr="00516E8A">
        <w:rPr>
          <w:rFonts w:ascii="Tahoma" w:eastAsia="Times New Roman" w:hAnsi="Tahoma" w:cs="Tahoma"/>
          <w:sz w:val="20"/>
          <w:szCs w:val="20"/>
        </w:rPr>
        <w:t>40/14-ZIN-B</w:t>
      </w:r>
      <w:r w:rsidR="00093837" w:rsidRPr="00516E8A">
        <w:rPr>
          <w:rFonts w:ascii="Tahoma" w:eastAsia="Times New Roman" w:hAnsi="Tahoma" w:cs="Tahoma"/>
          <w:sz w:val="20"/>
          <w:szCs w:val="20"/>
        </w:rPr>
        <w:t>, 81/15-ZPSto-2B</w:t>
      </w:r>
      <w:r w:rsidRPr="00516E8A">
        <w:rPr>
          <w:rFonts w:ascii="Tahoma" w:eastAsia="Times New Roman" w:hAnsi="Tahoma" w:cs="Tahoma"/>
          <w:sz w:val="20"/>
          <w:szCs w:val="20"/>
        </w:rPr>
        <w:t xml:space="preserve">; v nadaljevanju:ZPSto-2), </w:t>
      </w:r>
    </w:p>
    <w:p w:rsidR="001301D4" w:rsidRPr="001301D4" w:rsidRDefault="001301D4" w:rsidP="00366784">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t>ostalih podzakonskih predpisov, ki temeljijo na zgoraj navedenih zakonih ter</w:t>
      </w:r>
    </w:p>
    <w:p w:rsidR="001301D4" w:rsidRPr="001301D4" w:rsidRDefault="001301D4" w:rsidP="00366784">
      <w:pPr>
        <w:keepNext/>
        <w:numPr>
          <w:ilvl w:val="0"/>
          <w:numId w:val="6"/>
        </w:numPr>
        <w:spacing w:line="20" w:lineRule="atLeast"/>
        <w:ind w:left="714" w:hanging="357"/>
        <w:jc w:val="both"/>
        <w:rPr>
          <w:rFonts w:ascii="Tahoma" w:eastAsia="Times New Roman" w:hAnsi="Tahoma" w:cs="Tahoma"/>
          <w:sz w:val="20"/>
          <w:szCs w:val="20"/>
        </w:rPr>
      </w:pPr>
      <w:r w:rsidRPr="001301D4">
        <w:rPr>
          <w:rFonts w:ascii="Tahoma" w:eastAsia="Times New Roman" w:hAnsi="Tahoma" w:cs="Tahoma"/>
          <w:sz w:val="20"/>
          <w:szCs w:val="20"/>
        </w:rPr>
        <w:lastRenderedPageBreak/>
        <w:t>ostalih predpisov, ki temeljijo na zgoraj navedenih zakonih ter veljavno zakonodajo, ki se nanaša na predmet javnega naročila.</w:t>
      </w:r>
    </w:p>
    <w:p w:rsidR="001301D4" w:rsidRDefault="001301D4" w:rsidP="00AC2921">
      <w:pPr>
        <w:pStyle w:val="Telobesedila3"/>
        <w:keepNext/>
        <w:rPr>
          <w:rFonts w:ascii="Tahoma" w:hAnsi="Tahoma" w:cs="Tahoma"/>
          <w:lang w:val="sl-SI"/>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Opredelitev postopka oddaje javnega naročila in sklenitev okvirnega sporazuma</w:t>
      </w:r>
    </w:p>
    <w:p w:rsidR="00093837" w:rsidRPr="004F52BB" w:rsidRDefault="00093837" w:rsidP="00AC2921">
      <w:pPr>
        <w:keepNext/>
        <w:spacing w:line="20" w:lineRule="atLeast"/>
        <w:jc w:val="both"/>
        <w:rPr>
          <w:rFonts w:ascii="Tahoma" w:hAnsi="Tahoma" w:cs="Tahoma"/>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izvaja javno naročilo po odprtem postopku v skladu s 40. členom ZJN-3. Naročnik</w:t>
      </w:r>
      <w:r>
        <w:rPr>
          <w:rFonts w:ascii="Tahoma" w:hAnsi="Tahoma" w:cs="Tahoma"/>
          <w:sz w:val="20"/>
          <w:szCs w:val="20"/>
        </w:rPr>
        <w:t xml:space="preserve">i </w:t>
      </w:r>
      <w:r w:rsidRPr="00093837">
        <w:rPr>
          <w:rFonts w:ascii="Tahoma" w:hAnsi="Tahoma" w:cs="Tahoma"/>
          <w:sz w:val="20"/>
          <w:szCs w:val="20"/>
        </w:rPr>
        <w:t xml:space="preserve">bo po pravnomočnosti odločitve o oddaji naročila, sklenil okvirni sporazum z ekonomsko najugodnejšim ponudnikom za obdobje </w:t>
      </w:r>
      <w:r>
        <w:rPr>
          <w:rFonts w:ascii="Tahoma" w:hAnsi="Tahoma" w:cs="Tahoma"/>
          <w:sz w:val="20"/>
          <w:szCs w:val="20"/>
        </w:rPr>
        <w:t>48</w:t>
      </w:r>
      <w:r w:rsidRPr="00093837">
        <w:rPr>
          <w:rFonts w:ascii="Tahoma" w:hAnsi="Tahoma" w:cs="Tahoma"/>
          <w:sz w:val="20"/>
          <w:szCs w:val="20"/>
        </w:rPr>
        <w:t xml:space="preserve"> mesecev od dneva sklenitve okvirnega sporazuma.</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Izbrani ponudnik bo pozvan k podpisu okvirnega sporazuma pisno. V kolikor izbrani ponudnik ne bo sklenil okvirnega sporazuma </w:t>
      </w:r>
      <w:r>
        <w:rPr>
          <w:rFonts w:ascii="Tahoma" w:hAnsi="Tahoma" w:cs="Tahoma"/>
          <w:sz w:val="20"/>
          <w:szCs w:val="20"/>
        </w:rPr>
        <w:t>z naročnikom</w:t>
      </w:r>
      <w:r w:rsidRPr="00093837">
        <w:rPr>
          <w:rFonts w:ascii="Tahoma" w:hAnsi="Tahoma" w:cs="Tahoma"/>
          <w:sz w:val="20"/>
          <w:szCs w:val="20"/>
        </w:rPr>
        <w:t>, bo naročnik Državni revizijski komisiji predlagal, da uvede postopek o prekršku iz četrte točke prvega odstavka 112 člena ZJN-3.</w:t>
      </w:r>
    </w:p>
    <w:p w:rsidR="00093837" w:rsidRPr="001301D4" w:rsidRDefault="00093837" w:rsidP="00AC2921">
      <w:pPr>
        <w:pStyle w:val="Telobesedila3"/>
        <w:keepNext/>
        <w:rPr>
          <w:rFonts w:ascii="Tahoma" w:hAnsi="Tahoma" w:cs="Tahoma"/>
          <w:lang w:val="sl-SI"/>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Jezik in denarna enota</w:t>
      </w:r>
    </w:p>
    <w:p w:rsidR="003440ED" w:rsidRPr="00963B3F" w:rsidRDefault="003440ED" w:rsidP="00AC2921">
      <w:pPr>
        <w:keepNext/>
        <w:jc w:val="both"/>
        <w:rPr>
          <w:rFonts w:ascii="Tahoma" w:hAnsi="Tahoma" w:cs="Tahoma"/>
          <w:b/>
          <w:sz w:val="20"/>
          <w:szCs w:val="20"/>
        </w:rPr>
      </w:pPr>
    </w:p>
    <w:p w:rsidR="003440ED" w:rsidRDefault="003440ED" w:rsidP="00AC2921">
      <w:pPr>
        <w:keepNext/>
        <w:jc w:val="both"/>
        <w:rPr>
          <w:rFonts w:ascii="Tahoma" w:hAnsi="Tahoma" w:cs="Tahoma"/>
          <w:sz w:val="20"/>
          <w:szCs w:val="20"/>
        </w:rPr>
      </w:pPr>
      <w:r w:rsidRPr="00963B3F">
        <w:rPr>
          <w:rFonts w:ascii="Tahoma" w:hAnsi="Tahoma" w:cs="Tahoma"/>
          <w:sz w:val="20"/>
          <w:szCs w:val="20"/>
        </w:rPr>
        <w:t>Vsi dokumenti oz. dokazila v zvezi s ponudbo morajo biti napisani v slovenskem jeziku. V kolikor je originalno dokazilo napisano v tujem jeziku je potrebno ponudbi priložiti uradno preveden dokument takega originala. Stroške prevoda nosi ponudnik. Finančni podatki morajo biti podani v evrih.</w:t>
      </w:r>
    </w:p>
    <w:p w:rsidR="003E3060" w:rsidRPr="00963B3F" w:rsidRDefault="003E3060" w:rsidP="00AC2921">
      <w:pPr>
        <w:keepNext/>
        <w:jc w:val="both"/>
        <w:rPr>
          <w:rFonts w:ascii="Tahoma" w:hAnsi="Tahoma" w:cs="Tahoma"/>
          <w:sz w:val="20"/>
          <w:szCs w:val="20"/>
        </w:rPr>
      </w:pPr>
    </w:p>
    <w:p w:rsidR="003440ED" w:rsidRPr="00963B3F" w:rsidRDefault="003440ED" w:rsidP="00AC2921">
      <w:pPr>
        <w:keepNext/>
        <w:numPr>
          <w:ilvl w:val="1"/>
          <w:numId w:val="2"/>
        </w:numPr>
        <w:jc w:val="both"/>
        <w:rPr>
          <w:rFonts w:ascii="Tahoma" w:hAnsi="Tahoma" w:cs="Tahoma"/>
          <w:b/>
          <w:sz w:val="20"/>
          <w:szCs w:val="20"/>
        </w:rPr>
      </w:pPr>
      <w:r w:rsidRPr="00963B3F">
        <w:rPr>
          <w:rFonts w:ascii="Tahoma" w:hAnsi="Tahoma" w:cs="Tahoma"/>
          <w:b/>
          <w:sz w:val="20"/>
          <w:szCs w:val="20"/>
        </w:rPr>
        <w:t>Dodatna pojasnila ponudnikom</w:t>
      </w:r>
      <w:bookmarkEnd w:id="1"/>
      <w:bookmarkEnd w:id="2"/>
      <w:bookmarkEnd w:id="3"/>
      <w:bookmarkEnd w:id="4"/>
      <w:bookmarkEnd w:id="5"/>
    </w:p>
    <w:p w:rsidR="003440ED" w:rsidRPr="00963B3F" w:rsidRDefault="003440ED"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Dodatna pojasnila ali vprašanja o razpisni dokumentaciji </w:t>
      </w:r>
      <w:r w:rsidRPr="00BE47DA">
        <w:rPr>
          <w:rFonts w:ascii="Tahoma" w:hAnsi="Tahoma" w:cs="Tahoma"/>
          <w:sz w:val="20"/>
          <w:szCs w:val="20"/>
        </w:rPr>
        <w:t xml:space="preserve">lahko zainteresirani ponudniki zahtevajo samo preko Portala javnih naročil, vendar najkasneje do </w:t>
      </w:r>
      <w:r w:rsidR="00BE47DA" w:rsidRPr="00BE47DA">
        <w:rPr>
          <w:rFonts w:ascii="Tahoma" w:hAnsi="Tahoma" w:cs="Tahoma"/>
          <w:b/>
          <w:sz w:val="20"/>
          <w:szCs w:val="20"/>
        </w:rPr>
        <w:t>4. 4.</w:t>
      </w:r>
      <w:r w:rsidRPr="00BE47DA">
        <w:rPr>
          <w:rFonts w:ascii="Tahoma" w:hAnsi="Tahoma" w:cs="Tahoma"/>
          <w:b/>
          <w:sz w:val="20"/>
          <w:szCs w:val="20"/>
        </w:rPr>
        <w:t xml:space="preserve"> 2019 do 1</w:t>
      </w:r>
      <w:r w:rsidR="00BE47DA" w:rsidRPr="00BE47DA">
        <w:rPr>
          <w:rFonts w:ascii="Tahoma" w:hAnsi="Tahoma" w:cs="Tahoma"/>
          <w:b/>
          <w:sz w:val="20"/>
          <w:szCs w:val="20"/>
        </w:rPr>
        <w:t>0</w:t>
      </w:r>
      <w:r w:rsidRPr="00BE47DA">
        <w:rPr>
          <w:rFonts w:ascii="Tahoma" w:hAnsi="Tahoma" w:cs="Tahoma"/>
          <w:b/>
          <w:sz w:val="20"/>
          <w:szCs w:val="20"/>
        </w:rPr>
        <w:t>:00 ure</w:t>
      </w:r>
      <w:r w:rsidRPr="00BE47DA">
        <w:rPr>
          <w:rFonts w:ascii="Tahoma" w:hAnsi="Tahoma" w:cs="Tahoma"/>
          <w:sz w:val="20"/>
          <w:szCs w:val="20"/>
        </w:rPr>
        <w:t>. Odgovori oziroma pojasnila bodo objavljeni na spletnem naslovu podjetja JAVNI HOLDING</w:t>
      </w:r>
      <w:r w:rsidRPr="00093837">
        <w:rPr>
          <w:rFonts w:ascii="Tahoma" w:hAnsi="Tahoma" w:cs="Tahoma"/>
          <w:sz w:val="20"/>
          <w:szCs w:val="20"/>
        </w:rPr>
        <w:t xml:space="preserve"> Ljubljana, d.o.o. (</w:t>
      </w:r>
      <w:hyperlink r:id="rId13" w:history="1">
        <w:r w:rsidRPr="00093837">
          <w:rPr>
            <w:rFonts w:ascii="Tahoma" w:hAnsi="Tahoma" w:cs="Tahoma"/>
            <w:sz w:val="20"/>
            <w:szCs w:val="20"/>
          </w:rPr>
          <w:t>http://www.jhl.si/javna-narocila-iz-podjetij</w:t>
        </w:r>
      </w:hyperlink>
      <w:r w:rsidRPr="00093837">
        <w:rPr>
          <w:rFonts w:ascii="Tahoma" w:hAnsi="Tahoma" w:cs="Tahoma"/>
          <w:sz w:val="20"/>
          <w:szCs w:val="20"/>
        </w:rPr>
        <w:t>) na mestu, kjer je objavljena razpisna dokumentacija ter na Portalu javnih naročil, najkasneje šest (6) koledarskih dni pred rokom za oddajo ponudbe, pod pogojem, da bo zahteva posredovana pravočasno. Na drugače posredovane zahteve za dodatna pojasnila ali vprašanja naročnik ni dolžan odgovoriti.</w:t>
      </w:r>
    </w:p>
    <w:p w:rsidR="00616A2A" w:rsidRPr="00963B3F" w:rsidRDefault="00616A2A" w:rsidP="00AC2921">
      <w:pPr>
        <w:keepNext/>
        <w:jc w:val="both"/>
        <w:rPr>
          <w:rFonts w:ascii="Tahoma" w:hAnsi="Tahoma" w:cs="Tahoma"/>
          <w:sz w:val="20"/>
          <w:szCs w:val="20"/>
        </w:rPr>
      </w:pPr>
    </w:p>
    <w:p w:rsidR="003440ED" w:rsidRPr="00963B3F" w:rsidRDefault="004D418E" w:rsidP="00AC2921">
      <w:pPr>
        <w:keepNext/>
        <w:numPr>
          <w:ilvl w:val="1"/>
          <w:numId w:val="2"/>
        </w:numPr>
        <w:jc w:val="both"/>
        <w:rPr>
          <w:rFonts w:ascii="Tahoma" w:hAnsi="Tahoma" w:cs="Tahoma"/>
          <w:b/>
          <w:sz w:val="20"/>
          <w:szCs w:val="20"/>
        </w:rPr>
      </w:pPr>
      <w:r w:rsidRPr="00963B3F">
        <w:rPr>
          <w:rFonts w:ascii="Tahoma" w:hAnsi="Tahoma" w:cs="Tahoma"/>
          <w:b/>
          <w:sz w:val="20"/>
          <w:szCs w:val="20"/>
        </w:rPr>
        <w:t>Variantne ponudbe in ponudbe z opcijami</w:t>
      </w:r>
    </w:p>
    <w:p w:rsid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ne dopušča predložitve variantne ponudbe</w:t>
      </w:r>
      <w:r>
        <w:rPr>
          <w:rFonts w:ascii="Tahoma" w:hAnsi="Tahoma" w:cs="Tahoma"/>
          <w:sz w:val="20"/>
          <w:szCs w:val="20"/>
        </w:rPr>
        <w:t xml:space="preserve"> oziroma ponudbe z opcijami</w:t>
      </w:r>
      <w:r w:rsidRPr="00093837">
        <w:rPr>
          <w:rFonts w:ascii="Tahoma" w:hAnsi="Tahoma" w:cs="Tahoma"/>
          <w:sz w:val="20"/>
          <w:szCs w:val="20"/>
        </w:rPr>
        <w:t>. Naročnik bo ponudbo, ki bo vsebovala variantno ponudbo</w:t>
      </w:r>
      <w:r>
        <w:rPr>
          <w:rFonts w:ascii="Tahoma" w:hAnsi="Tahoma" w:cs="Tahoma"/>
          <w:sz w:val="20"/>
          <w:szCs w:val="20"/>
        </w:rPr>
        <w:t>/opcijo</w:t>
      </w:r>
      <w:r w:rsidRPr="00093837">
        <w:rPr>
          <w:rFonts w:ascii="Tahoma" w:hAnsi="Tahoma" w:cs="Tahoma"/>
          <w:sz w:val="20"/>
          <w:szCs w:val="20"/>
        </w:rPr>
        <w:t>, zavrnil kot nedopustno. Ponudba mora izpolnjevati vse zahteve in pogoje naročnika, navedene v razpisni dokumentaciji.</w:t>
      </w:r>
    </w:p>
    <w:p w:rsidR="004D418E" w:rsidRPr="00963B3F" w:rsidRDefault="004D418E"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bookmarkStart w:id="6" w:name="_Toc116720524"/>
      <w:bookmarkStart w:id="7" w:name="_Toc116720588"/>
      <w:bookmarkStart w:id="8" w:name="_Toc116783499"/>
      <w:bookmarkStart w:id="9" w:name="_Toc116792933"/>
      <w:bookmarkStart w:id="10" w:name="_Toc136417505"/>
      <w:r w:rsidRPr="00093837">
        <w:rPr>
          <w:rFonts w:ascii="Tahoma" w:hAnsi="Tahoma" w:cs="Tahoma"/>
          <w:b/>
          <w:sz w:val="20"/>
          <w:szCs w:val="20"/>
        </w:rPr>
        <w:t>Ponudniki s sedežem izven Republike Slovenije</w:t>
      </w:r>
    </w:p>
    <w:p w:rsidR="00093837" w:rsidRPr="00093837" w:rsidRDefault="00093837" w:rsidP="00AC2921">
      <w:pPr>
        <w:keepNext/>
        <w:autoSpaceDE w:val="0"/>
        <w:autoSpaceDN w:val="0"/>
        <w:adjustRightInd w:val="0"/>
        <w:ind w:left="720"/>
        <w:jc w:val="both"/>
        <w:rPr>
          <w:rFonts w:ascii="Tahoma" w:eastAsia="Calibri" w:hAnsi="Tahoma" w:cs="Tahoma"/>
          <w:sz w:val="20"/>
          <w:szCs w:val="20"/>
        </w:rPr>
      </w:pPr>
    </w:p>
    <w:p w:rsidR="00093837" w:rsidRPr="00093837" w:rsidRDefault="00093837" w:rsidP="00AC2921">
      <w:pPr>
        <w:keepNext/>
        <w:autoSpaceDE w:val="0"/>
        <w:autoSpaceDN w:val="0"/>
        <w:adjustRightInd w:val="0"/>
        <w:jc w:val="both"/>
        <w:rPr>
          <w:rFonts w:ascii="Tahoma" w:eastAsia="Calibri" w:hAnsi="Tahoma" w:cs="Tahoma"/>
          <w:sz w:val="20"/>
          <w:szCs w:val="20"/>
        </w:rPr>
      </w:pPr>
      <w:r w:rsidRPr="00093837">
        <w:rPr>
          <w:rFonts w:ascii="Tahoma" w:hAnsi="Tahoma" w:cs="Tahoma"/>
          <w:sz w:val="20"/>
          <w:szCs w:val="20"/>
        </w:rPr>
        <w:t xml:space="preserve">Ponudnik </w:t>
      </w:r>
      <w:r w:rsidRPr="00093837">
        <w:rPr>
          <w:rFonts w:ascii="Tahoma" w:eastAsia="Calibri" w:hAnsi="Tahoma" w:cs="Tahoma"/>
          <w:sz w:val="20"/>
          <w:szCs w:val="20"/>
        </w:rPr>
        <w:t>s sedežem v tuji državi mora izpolnjevati enake pogoje kot p</w:t>
      </w:r>
      <w:r w:rsidRPr="00093837">
        <w:rPr>
          <w:rFonts w:ascii="Tahoma" w:hAnsi="Tahoma" w:cs="Tahoma"/>
          <w:sz w:val="20"/>
          <w:szCs w:val="20"/>
        </w:rPr>
        <w:t xml:space="preserve">onudnik </w:t>
      </w:r>
      <w:r w:rsidRPr="00093837">
        <w:rPr>
          <w:rFonts w:ascii="Tahoma" w:eastAsia="Calibri" w:hAnsi="Tahoma" w:cs="Tahoma"/>
          <w:sz w:val="20"/>
          <w:szCs w:val="20"/>
        </w:rPr>
        <w:t xml:space="preserve">s sedežem v Republiki Sloveniji. Enako velja tudi v primeru, da </w:t>
      </w:r>
      <w:r w:rsidRPr="00093837">
        <w:rPr>
          <w:rFonts w:ascii="Tahoma" w:hAnsi="Tahoma" w:cs="Tahoma"/>
          <w:sz w:val="20"/>
          <w:szCs w:val="20"/>
        </w:rPr>
        <w:t xml:space="preserve">ponudnik </w:t>
      </w:r>
      <w:r w:rsidRPr="00093837">
        <w:rPr>
          <w:rFonts w:ascii="Tahoma" w:eastAsia="Calibri" w:hAnsi="Tahoma" w:cs="Tahoma"/>
          <w:sz w:val="20"/>
          <w:szCs w:val="20"/>
        </w:rPr>
        <w:t>nastopa s partnerjem ali podizvajalcem ali se sklicuje na uporabo zmogljivosti drugih subjektov.</w:t>
      </w:r>
    </w:p>
    <w:p w:rsidR="00093837" w:rsidRPr="00093837" w:rsidRDefault="00093837" w:rsidP="00AC2921">
      <w:pPr>
        <w:keepNext/>
        <w:autoSpaceDE w:val="0"/>
        <w:autoSpaceDN w:val="0"/>
        <w:adjustRightInd w:val="0"/>
        <w:jc w:val="both"/>
        <w:rPr>
          <w:rFonts w:ascii="Tahoma" w:eastAsia="Calibri" w:hAnsi="Tahoma" w:cs="Tahoma"/>
          <w:sz w:val="20"/>
          <w:szCs w:val="20"/>
        </w:rPr>
      </w:pPr>
    </w:p>
    <w:p w:rsidR="00093837" w:rsidRPr="00093837" w:rsidRDefault="00093837" w:rsidP="00AC2921">
      <w:pPr>
        <w:keepNext/>
        <w:keepLines/>
        <w:tabs>
          <w:tab w:val="left" w:pos="142"/>
        </w:tabs>
        <w:jc w:val="both"/>
        <w:rPr>
          <w:rFonts w:ascii="Tahoma" w:hAnsi="Tahoma" w:cs="Tahoma"/>
          <w:sz w:val="20"/>
          <w:szCs w:val="20"/>
        </w:rPr>
      </w:pPr>
      <w:r w:rsidRPr="00093837">
        <w:rPr>
          <w:rFonts w:ascii="Tahoma" w:hAnsi="Tahoma" w:cs="Tahoma"/>
          <w:sz w:val="20"/>
          <w:szCs w:val="20"/>
          <w:lang w:val="x-none"/>
        </w:rPr>
        <w:t>Ponudniki in posamezni člani skupine ponudnikov v okviru skupne ponudbe</w:t>
      </w:r>
      <w:r w:rsidRPr="00093837">
        <w:rPr>
          <w:rFonts w:ascii="Tahoma" w:hAnsi="Tahoma" w:cs="Tahoma"/>
          <w:sz w:val="20"/>
          <w:szCs w:val="20"/>
        </w:rPr>
        <w:t xml:space="preserve"> ter podizvajalci</w:t>
      </w:r>
      <w:r w:rsidRPr="00093837">
        <w:rPr>
          <w:rFonts w:ascii="Tahoma" w:hAnsi="Tahoma" w:cs="Tahoma"/>
          <w:sz w:val="20"/>
          <w:szCs w:val="20"/>
          <w:lang w:val="x-none"/>
        </w:rPr>
        <w:t>, ki nimajo sedeža v Republiki Sloveniji, morajo posamezno sposobnost dokazovati v skladu</w:t>
      </w:r>
      <w:r w:rsidRPr="00093837">
        <w:rPr>
          <w:rFonts w:ascii="Tahoma" w:hAnsi="Tahoma" w:cs="Tahoma"/>
          <w:sz w:val="20"/>
          <w:szCs w:val="20"/>
        </w:rPr>
        <w:t xml:space="preserve"> z zahtevami naročnika iz razpisne dokumentacije, ki velja za vse ponudnike</w:t>
      </w:r>
      <w:r w:rsidRPr="00093837">
        <w:rPr>
          <w:rFonts w:ascii="Tahoma" w:hAnsi="Tahoma" w:cs="Tahoma"/>
          <w:sz w:val="20"/>
          <w:szCs w:val="20"/>
          <w:lang w:val="x-none"/>
        </w:rPr>
        <w:t xml:space="preserve"> </w:t>
      </w:r>
      <w:r w:rsidRPr="00093837">
        <w:rPr>
          <w:rFonts w:ascii="Tahoma" w:hAnsi="Tahoma" w:cs="Tahoma"/>
          <w:sz w:val="20"/>
          <w:szCs w:val="20"/>
        </w:rPr>
        <w:t xml:space="preserve">ter v skladu </w:t>
      </w:r>
      <w:r w:rsidRPr="00093837">
        <w:rPr>
          <w:rFonts w:ascii="Tahoma" w:hAnsi="Tahoma" w:cs="Tahoma"/>
          <w:sz w:val="20"/>
          <w:szCs w:val="20"/>
          <w:lang w:val="x-none"/>
        </w:rPr>
        <w:t xml:space="preserve">z določili </w:t>
      </w:r>
      <w:r w:rsidRPr="00093837">
        <w:rPr>
          <w:rFonts w:ascii="Tahoma" w:hAnsi="Tahoma" w:cs="Tahoma"/>
          <w:sz w:val="20"/>
          <w:szCs w:val="20"/>
        </w:rPr>
        <w:t>četrtega odstavka 77</w:t>
      </w:r>
      <w:r w:rsidRPr="00093837">
        <w:rPr>
          <w:rFonts w:ascii="Tahoma" w:hAnsi="Tahoma" w:cs="Tahoma"/>
          <w:sz w:val="20"/>
          <w:szCs w:val="20"/>
          <w:lang w:val="x-none"/>
        </w:rPr>
        <w:t>. člena ZJN-</w:t>
      </w:r>
      <w:r w:rsidRPr="00093837">
        <w:rPr>
          <w:rFonts w:ascii="Tahoma" w:hAnsi="Tahoma" w:cs="Tahoma"/>
          <w:sz w:val="20"/>
          <w:szCs w:val="20"/>
        </w:rPr>
        <w:t>3</w:t>
      </w:r>
      <w:r w:rsidRPr="00093837">
        <w:rPr>
          <w:rFonts w:ascii="Tahoma" w:hAnsi="Tahoma" w:cs="Tahoma"/>
          <w:sz w:val="20"/>
          <w:szCs w:val="20"/>
          <w:lang w:val="x-none"/>
        </w:rPr>
        <w:t xml:space="preserve"> in ta dokazila priložiti k ponudbi. </w:t>
      </w:r>
    </w:p>
    <w:p w:rsidR="00093837" w:rsidRPr="00093837" w:rsidRDefault="00093837" w:rsidP="00AC2921">
      <w:pPr>
        <w:keepNext/>
        <w:keepLines/>
        <w:jc w:val="both"/>
        <w:rPr>
          <w:rFonts w:ascii="Tahoma" w:hAnsi="Tahoma" w:cs="Tahoma"/>
          <w:sz w:val="20"/>
          <w:szCs w:val="20"/>
        </w:rPr>
      </w:pPr>
    </w:p>
    <w:p w:rsidR="00093837" w:rsidRPr="00093837" w:rsidRDefault="00093837" w:rsidP="00AC2921">
      <w:pPr>
        <w:keepNext/>
        <w:keepLines/>
        <w:jc w:val="both"/>
        <w:rPr>
          <w:rFonts w:ascii="Tahoma" w:hAnsi="Tahoma" w:cs="Tahoma"/>
          <w:sz w:val="20"/>
          <w:szCs w:val="20"/>
        </w:rPr>
      </w:pPr>
      <w:r w:rsidRPr="00093837">
        <w:rPr>
          <w:rFonts w:ascii="Tahoma" w:hAnsi="Tahoma" w:cs="Tahoma"/>
          <w:sz w:val="20"/>
          <w:szCs w:val="20"/>
        </w:rPr>
        <w:t>Ponudnik, ki nima sedeža v Republiki Sloveniji, mora v Prilogi 1 (podatki o ponudniku), imenovati pooblaščenca za vročanje v Republiki Sloveniji, v skladu z Zakonom o splošnem upravnem postopku ZUP-UPB2 (Ur. l. RS 24/06,  s spremembami).</w:t>
      </w:r>
    </w:p>
    <w:p w:rsidR="00093837" w:rsidRPr="00093837" w:rsidRDefault="00093837" w:rsidP="00AC2921">
      <w:pPr>
        <w:keepNext/>
        <w:keepLines/>
        <w:jc w:val="both"/>
        <w:rPr>
          <w:rFonts w:ascii="Tahoma" w:hAnsi="Tahoma" w:cs="Tahoma"/>
          <w:sz w:val="20"/>
          <w:szCs w:val="20"/>
        </w:rPr>
      </w:pPr>
    </w:p>
    <w:p w:rsidR="00093837" w:rsidRPr="00093837" w:rsidRDefault="00093837" w:rsidP="00AC2921">
      <w:pPr>
        <w:keepNext/>
        <w:jc w:val="both"/>
        <w:rPr>
          <w:rFonts w:ascii="Tahoma" w:hAnsi="Tahoma" w:cs="Tahoma"/>
          <w:b/>
          <w:sz w:val="20"/>
          <w:szCs w:val="20"/>
        </w:rPr>
      </w:pPr>
      <w:r w:rsidRPr="00093837">
        <w:rPr>
          <w:rFonts w:ascii="Tahoma" w:hAnsi="Tahoma"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lastRenderedPageBreak/>
        <w:t>Skupna ponudba</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spacing w:after="120"/>
        <w:jc w:val="both"/>
        <w:rPr>
          <w:rFonts w:ascii="Tahoma" w:hAnsi="Tahoma" w:cs="Tahoma"/>
          <w:sz w:val="20"/>
          <w:szCs w:val="20"/>
        </w:rPr>
      </w:pPr>
      <w:r w:rsidRPr="00093837">
        <w:rPr>
          <w:rFonts w:ascii="Tahoma" w:hAnsi="Tahoma" w:cs="Tahoma"/>
          <w:sz w:val="20"/>
          <w:szCs w:val="20"/>
        </w:rPr>
        <w:t>Ponudbo lahko predloži skupina gospodarskih subjektov (ponudnikov), ki morajo predložiti akt o skupni izvedbi naročila (Obrazec k Prilogi 1). Navedeni akt mora opredeliti:</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medsebojno odgovornost posameznih članov skupine za izvedbo naročila znotraj skupine,</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neomejeno solidarno odgovornost članov skupine do naročnika glede vseh obveznosti,</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glavnega nosilca izvedbe obveznosti, s katerim bo naročnik komuniciral,</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nosilca finančnih obračunov in transakcij z navedbo transakcijskega računa, preko katerega se bo izvajalo plačevanje izvedenih obveznosti,</w:t>
      </w:r>
    </w:p>
    <w:p w:rsidR="00093837" w:rsidRPr="00093837" w:rsidRDefault="00093837" w:rsidP="00366784">
      <w:pPr>
        <w:keepNext/>
        <w:numPr>
          <w:ilvl w:val="0"/>
          <w:numId w:val="6"/>
        </w:numPr>
        <w:suppressAutoHyphens/>
        <w:jc w:val="both"/>
        <w:rPr>
          <w:rFonts w:ascii="Tahoma" w:hAnsi="Tahoma" w:cs="Tahoma"/>
          <w:sz w:val="20"/>
          <w:szCs w:val="20"/>
        </w:rPr>
      </w:pPr>
      <w:r w:rsidRPr="00093837">
        <w:rPr>
          <w:rFonts w:ascii="Tahoma" w:hAnsi="Tahoma" w:cs="Tahoma"/>
          <w:sz w:val="20"/>
          <w:szCs w:val="20"/>
        </w:rPr>
        <w:t xml:space="preserve">nosilca zavarovanja obveznosti iz naslova dobre izvedbe del, </w:t>
      </w:r>
    </w:p>
    <w:p w:rsidR="00093837" w:rsidRPr="00093837" w:rsidRDefault="00093837" w:rsidP="00366784">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določila v primeru izstopa partnerja,</w:t>
      </w:r>
    </w:p>
    <w:p w:rsidR="00093837" w:rsidRPr="00093837" w:rsidRDefault="00093837" w:rsidP="00366784">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pooblastilo vodilnemu partnerju,</w:t>
      </w:r>
    </w:p>
    <w:p w:rsidR="00093837" w:rsidRPr="00093837" w:rsidRDefault="00093837" w:rsidP="00366784">
      <w:pPr>
        <w:keepNext/>
        <w:numPr>
          <w:ilvl w:val="0"/>
          <w:numId w:val="6"/>
        </w:numPr>
        <w:tabs>
          <w:tab w:val="left" w:pos="180"/>
        </w:tabs>
        <w:suppressAutoHyphens/>
        <w:jc w:val="both"/>
        <w:rPr>
          <w:rFonts w:ascii="Tahoma" w:hAnsi="Tahoma" w:cs="Tahoma"/>
          <w:sz w:val="20"/>
          <w:szCs w:val="20"/>
        </w:rPr>
      </w:pPr>
      <w:r w:rsidRPr="00093837">
        <w:rPr>
          <w:rFonts w:ascii="Tahoma" w:hAnsi="Tahoma" w:cs="Tahoma"/>
          <w:sz w:val="20"/>
          <w:szCs w:val="20"/>
        </w:rPr>
        <w:t>opredelitev deležev in področje dela.</w:t>
      </w:r>
    </w:p>
    <w:p w:rsidR="00093837" w:rsidRPr="00093837" w:rsidRDefault="00093837" w:rsidP="00AC2921">
      <w:pPr>
        <w:keepNext/>
        <w:tabs>
          <w:tab w:val="left" w:pos="180"/>
        </w:tabs>
        <w:suppressAutoHyphens/>
        <w:ind w:left="720"/>
        <w:jc w:val="both"/>
        <w:rPr>
          <w:rFonts w:ascii="Tahoma" w:hAnsi="Tahoma" w:cs="Tahoma"/>
          <w:sz w:val="20"/>
          <w:szCs w:val="20"/>
        </w:rPr>
      </w:pPr>
    </w:p>
    <w:p w:rsidR="00093837" w:rsidRPr="00093837" w:rsidRDefault="00093837" w:rsidP="00AC2921">
      <w:pPr>
        <w:keepNext/>
        <w:tabs>
          <w:tab w:val="left" w:pos="180"/>
        </w:tabs>
        <w:suppressAutoHyphens/>
        <w:jc w:val="both"/>
        <w:rPr>
          <w:rFonts w:ascii="Tahoma" w:hAnsi="Tahoma" w:cs="Tahoma"/>
          <w:sz w:val="20"/>
          <w:szCs w:val="20"/>
        </w:rPr>
      </w:pPr>
      <w:r w:rsidRPr="00093837">
        <w:rPr>
          <w:rFonts w:ascii="Tahoma" w:hAnsi="Tahoma" w:cs="Tahoma"/>
          <w:sz w:val="20"/>
          <w:szCs w:val="20"/>
        </w:rPr>
        <w:t>V primeru skupne ponudbe, okvirni sporazum podpišejo vsi partnerji v skupni ponudbi. Vsak član skupine ponudnikov v okviru skupne ponudbe odgovarja naročniku neomejeno solidarno.</w:t>
      </w:r>
    </w:p>
    <w:p w:rsidR="00093837" w:rsidRPr="00093837" w:rsidRDefault="00093837" w:rsidP="00AC2921">
      <w:pPr>
        <w:keepNext/>
        <w:tabs>
          <w:tab w:val="left" w:pos="180"/>
        </w:tabs>
        <w:suppressAutoHyphens/>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Ponudba s podizvajalci</w:t>
      </w:r>
    </w:p>
    <w:p w:rsidR="00093837" w:rsidRPr="00093837" w:rsidRDefault="00093837" w:rsidP="00AC2921">
      <w:pPr>
        <w:keepNext/>
        <w:ind w:left="720"/>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eastAsia="Calibri" w:hAnsi="Tahoma" w:cs="Tahoma"/>
          <w:kern w:val="16"/>
          <w:sz w:val="20"/>
          <w:szCs w:val="20"/>
        </w:rPr>
        <w:t xml:space="preserve">Ponudnik lahko del javnega naročila odda v </w:t>
      </w:r>
      <w:proofErr w:type="spellStart"/>
      <w:r w:rsidRPr="00093837">
        <w:rPr>
          <w:rFonts w:ascii="Tahoma" w:eastAsia="Calibri" w:hAnsi="Tahoma" w:cs="Tahoma"/>
          <w:kern w:val="16"/>
          <w:sz w:val="20"/>
          <w:szCs w:val="20"/>
        </w:rPr>
        <w:t>podizvajanje</w:t>
      </w:r>
      <w:proofErr w:type="spellEnd"/>
      <w:r w:rsidRPr="00093837">
        <w:rPr>
          <w:rFonts w:ascii="Tahoma" w:eastAsia="Calibri" w:hAnsi="Tahoma" w:cs="Tahoma"/>
          <w:kern w:val="16"/>
          <w:sz w:val="20"/>
          <w:szCs w:val="20"/>
        </w:rPr>
        <w:t xml:space="preserve">. </w:t>
      </w:r>
      <w:r w:rsidRPr="00093837">
        <w:rPr>
          <w:rFonts w:ascii="Tahoma" w:hAnsi="Tahoma" w:cs="Tahoma"/>
          <w:sz w:val="20"/>
          <w:szCs w:val="20"/>
        </w:rPr>
        <w:t xml:space="preserve">Če bo ponudnik izvajal javno naročilo s podizvajalci, mora v ponudbi navesti podatke o podizvajalcih, ki so zahtevani v Prilogi 4/1. Podizvajalec mora ob oddaji ponudbe navesti, ali zahteva neposredna plačila (Priloga 4/2). </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bo zavrnil vsakega podizvajalca, če zanj obstajajo razlogi za izključitev iz tč. 3.1. razpisne dokumentacije. Ponudnik mora za posameznega podizvajalca priložiti enaka dokazila za izpolnjevanje pogojev, določenih v prejšnjem stavku, kot jih mora priložiti zase, razen pri pogojih, kjer so že predvidena dokazila, ki jih mora podizvajalec predložiti.</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Ponudnik, kateremu bo javno naročilo oddano, bo v razmerju do naročnika v celoti odgovarjal za izvedbo prejetega naročila, ne glede na število podizvajalcev.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2"/>
          <w:numId w:val="0"/>
        </w:numPr>
        <w:jc w:val="both"/>
        <w:rPr>
          <w:rFonts w:ascii="Tahoma" w:eastAsia="Calibri" w:hAnsi="Tahoma" w:cs="Tahoma"/>
          <w:sz w:val="20"/>
          <w:szCs w:val="20"/>
        </w:rPr>
      </w:pPr>
      <w:r w:rsidRPr="00093837">
        <w:rPr>
          <w:rFonts w:ascii="Tahoma" w:hAnsi="Tahoma" w:cs="Tahoma"/>
          <w:kern w:val="16"/>
          <w:sz w:val="20"/>
          <w:szCs w:val="20"/>
        </w:rPr>
        <w:t xml:space="preserve">Če ponudnik ne ravna v skladu s 94. člena ZJN-3, bo naročnik Državni revizijski komisiji podal predlog za uvedbo postopka o prekršku iz 2. točke prvega odstavka 112. člena ZJN-3. </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Naročnik lahko od ponudnika, kateremu se je odločil oddati javno naročilo zahteva predložitev </w:t>
      </w:r>
      <w:proofErr w:type="spellStart"/>
      <w:r w:rsidRPr="00093837">
        <w:rPr>
          <w:rFonts w:ascii="Tahoma" w:hAnsi="Tahoma" w:cs="Tahoma"/>
          <w:sz w:val="20"/>
          <w:szCs w:val="20"/>
          <w:u w:val="single"/>
        </w:rPr>
        <w:t>podizvajalske</w:t>
      </w:r>
      <w:proofErr w:type="spellEnd"/>
      <w:r w:rsidRPr="00093837">
        <w:rPr>
          <w:rFonts w:ascii="Tahoma" w:hAnsi="Tahoma" w:cs="Tahoma"/>
          <w:sz w:val="20"/>
          <w:szCs w:val="20"/>
          <w:u w:val="single"/>
        </w:rPr>
        <w:t xml:space="preserve"> pogodbe</w:t>
      </w:r>
      <w:r w:rsidRPr="00093837">
        <w:rPr>
          <w:rFonts w:ascii="Tahoma" w:hAnsi="Tahoma" w:cs="Tahoma"/>
          <w:sz w:val="20"/>
          <w:szCs w:val="20"/>
        </w:rPr>
        <w:t xml:space="preserve">, v kateri morajo biti opredeljeni polni naziv in naslov podizvajalca (vključno z matično številko, davčno številko in transakcijskim računom), vsak del javnega naročila (storitev/gradnja/blago), ki se oddaja v </w:t>
      </w:r>
      <w:proofErr w:type="spellStart"/>
      <w:r w:rsidRPr="00093837">
        <w:rPr>
          <w:rFonts w:ascii="Tahoma" w:hAnsi="Tahoma" w:cs="Tahoma"/>
          <w:sz w:val="20"/>
          <w:szCs w:val="20"/>
        </w:rPr>
        <w:t>podizvajanje</w:t>
      </w:r>
      <w:proofErr w:type="spellEnd"/>
      <w:r w:rsidRPr="00093837">
        <w:rPr>
          <w:rFonts w:ascii="Tahoma" w:hAnsi="Tahoma" w:cs="Tahoma"/>
          <w:sz w:val="20"/>
          <w:szCs w:val="20"/>
        </w:rPr>
        <w:t xml:space="preserve"> (vrsta/opis del/storitev/dobav), količina/delež (%) javnega naročila, ki se oddaja v </w:t>
      </w:r>
      <w:proofErr w:type="spellStart"/>
      <w:r w:rsidRPr="00093837">
        <w:rPr>
          <w:rFonts w:ascii="Tahoma" w:hAnsi="Tahoma" w:cs="Tahoma"/>
          <w:sz w:val="20"/>
          <w:szCs w:val="20"/>
        </w:rPr>
        <w:t>podizvajanje</w:t>
      </w:r>
      <w:proofErr w:type="spellEnd"/>
      <w:r w:rsidRPr="00093837">
        <w:rPr>
          <w:rFonts w:ascii="Tahoma" w:hAnsi="Tahoma" w:cs="Tahoma"/>
          <w:sz w:val="20"/>
          <w:szCs w:val="20"/>
        </w:rPr>
        <w:t>, vrednost del ali storitev brez DDV ter kraj in rok izvedbe.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V kolikor bo ponudnik izkazoval izpolnjevanje referenčnih pogojev s podizvajalci, morajo le-ti v ponudbi prevzeti dela, za katera bodo predložili reference.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Uporaba zmogljivosti drugih subjektov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Ponudnik </w:t>
      </w:r>
      <w:r w:rsidRPr="00093837">
        <w:rPr>
          <w:rFonts w:ascii="Tahoma" w:hAnsi="Tahoma" w:cs="Tahoma"/>
          <w:sz w:val="20"/>
          <w:szCs w:val="20"/>
          <w:lang w:val="x-none"/>
        </w:rPr>
        <w:t>lahko glede tehnične in kadrovske sposobnosti za predmetno naročilo uporabi zmogljivosti</w:t>
      </w:r>
      <w:r w:rsidRPr="00093837">
        <w:rPr>
          <w:rFonts w:ascii="Tahoma" w:hAnsi="Tahoma" w:cs="Tahoma"/>
          <w:sz w:val="20"/>
          <w:szCs w:val="20"/>
        </w:rPr>
        <w:t xml:space="preserve"> </w:t>
      </w:r>
      <w:r w:rsidRPr="00093837">
        <w:rPr>
          <w:rFonts w:ascii="Tahoma" w:hAnsi="Tahoma" w:cs="Tahoma"/>
          <w:sz w:val="20"/>
          <w:szCs w:val="20"/>
          <w:lang w:val="x-none"/>
        </w:rPr>
        <w:t>drugih subjektov, ne glede na pravno razmerje med njim in temi subjekti. Glede pogojev v zvezi z</w:t>
      </w:r>
      <w:r w:rsidRPr="00093837">
        <w:rPr>
          <w:rFonts w:ascii="Tahoma" w:hAnsi="Tahoma" w:cs="Tahoma"/>
          <w:sz w:val="20"/>
          <w:szCs w:val="20"/>
        </w:rPr>
        <w:t xml:space="preserve"> </w:t>
      </w:r>
      <w:r w:rsidRPr="00093837">
        <w:rPr>
          <w:rFonts w:ascii="Tahoma" w:hAnsi="Tahoma" w:cs="Tahoma"/>
          <w:sz w:val="20"/>
          <w:szCs w:val="20"/>
          <w:lang w:val="x-none"/>
        </w:rPr>
        <w:t>ustreznimi poklicnimi izkušnjami lahko gospodarski subjekt uporabi zmogljivosti drugih subjektov le, če</w:t>
      </w:r>
      <w:r w:rsidRPr="00093837">
        <w:rPr>
          <w:rFonts w:ascii="Tahoma" w:hAnsi="Tahoma" w:cs="Tahoma"/>
          <w:sz w:val="20"/>
          <w:szCs w:val="20"/>
        </w:rPr>
        <w:t xml:space="preserve"> </w:t>
      </w:r>
      <w:r w:rsidRPr="00093837">
        <w:rPr>
          <w:rFonts w:ascii="Tahoma" w:hAnsi="Tahoma" w:cs="Tahoma"/>
          <w:sz w:val="20"/>
          <w:szCs w:val="20"/>
          <w:lang w:val="x-none"/>
        </w:rPr>
        <w:t>bodo slednji izvajali storitve, za katere se zahtevajo te zmogljivosti. Če želi gospodarski subjekt uporabiti</w:t>
      </w:r>
      <w:r w:rsidRPr="00093837">
        <w:rPr>
          <w:rFonts w:ascii="Tahoma" w:hAnsi="Tahoma" w:cs="Tahoma"/>
          <w:sz w:val="20"/>
          <w:szCs w:val="20"/>
        </w:rPr>
        <w:t xml:space="preserve"> </w:t>
      </w:r>
      <w:r w:rsidRPr="00093837">
        <w:rPr>
          <w:rFonts w:ascii="Tahoma" w:hAnsi="Tahoma" w:cs="Tahoma"/>
          <w:sz w:val="20"/>
          <w:szCs w:val="20"/>
          <w:lang w:val="x-none"/>
        </w:rPr>
        <w:t xml:space="preserve">zmogljivosti drugih subjektov, mora v </w:t>
      </w:r>
      <w:r w:rsidRPr="00093837">
        <w:rPr>
          <w:rFonts w:ascii="Tahoma" w:hAnsi="Tahoma" w:cs="Tahoma"/>
          <w:sz w:val="20"/>
          <w:szCs w:val="20"/>
        </w:rPr>
        <w:t>prijavi</w:t>
      </w:r>
      <w:r w:rsidRPr="00093837">
        <w:rPr>
          <w:rFonts w:ascii="Tahoma" w:hAnsi="Tahoma" w:cs="Tahoma"/>
          <w:sz w:val="20"/>
          <w:szCs w:val="20"/>
          <w:lang w:val="x-none"/>
        </w:rPr>
        <w:t xml:space="preserve"> dokazati, da bo imel na voljo sredstva</w:t>
      </w:r>
      <w:r w:rsidRPr="00093837">
        <w:rPr>
          <w:rFonts w:ascii="Tahoma" w:hAnsi="Tahoma" w:cs="Tahoma"/>
          <w:sz w:val="20"/>
          <w:szCs w:val="20"/>
        </w:rPr>
        <w:t xml:space="preserve"> drugega subjekta s katerimi bo dejansko razpolagal</w:t>
      </w:r>
      <w:r w:rsidRPr="00093837">
        <w:rPr>
          <w:rFonts w:ascii="Tahoma" w:hAnsi="Tahoma" w:cs="Tahoma"/>
          <w:sz w:val="20"/>
          <w:szCs w:val="20"/>
          <w:lang w:val="x-none"/>
        </w:rPr>
        <w:t>, na primer s</w:t>
      </w:r>
      <w:r w:rsidRPr="00093837">
        <w:rPr>
          <w:rFonts w:ascii="Tahoma" w:hAnsi="Tahoma" w:cs="Tahoma"/>
          <w:sz w:val="20"/>
          <w:szCs w:val="20"/>
        </w:rPr>
        <w:t xml:space="preserve"> </w:t>
      </w:r>
      <w:r w:rsidRPr="00093837">
        <w:rPr>
          <w:rFonts w:ascii="Tahoma" w:hAnsi="Tahoma" w:cs="Tahoma"/>
          <w:sz w:val="20"/>
          <w:szCs w:val="20"/>
          <w:lang w:val="x-none"/>
        </w:rPr>
        <w:t>predložitvijo zagotovil teh subjektov za ta namen. Naročnik bo v tem primeru ravnal v skladu s drugim</w:t>
      </w:r>
      <w:r w:rsidRPr="00093837">
        <w:rPr>
          <w:rFonts w:ascii="Tahoma" w:hAnsi="Tahoma" w:cs="Tahoma"/>
          <w:sz w:val="20"/>
          <w:szCs w:val="20"/>
        </w:rPr>
        <w:t xml:space="preserve"> odstavkom 81. člena ZJN-3. </w:t>
      </w:r>
    </w:p>
    <w:p w:rsid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lastRenderedPageBreak/>
        <w:t>Veljavnost ponudbe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Ponudba mora biti veljavna </w:t>
      </w:r>
      <w:r w:rsidRPr="00BE47DA">
        <w:rPr>
          <w:rFonts w:ascii="Tahoma" w:hAnsi="Tahoma" w:cs="Tahoma"/>
          <w:sz w:val="20"/>
          <w:szCs w:val="20"/>
        </w:rPr>
        <w:t xml:space="preserve">najmanj do </w:t>
      </w:r>
      <w:r w:rsidR="00C065F1" w:rsidRPr="00BE47DA">
        <w:rPr>
          <w:rFonts w:ascii="Tahoma" w:hAnsi="Tahoma" w:cs="Tahoma"/>
          <w:sz w:val="20"/>
          <w:szCs w:val="20"/>
        </w:rPr>
        <w:t>12. 8.</w:t>
      </w:r>
      <w:r w:rsidRPr="00BE47DA">
        <w:rPr>
          <w:rFonts w:ascii="Tahoma" w:hAnsi="Tahoma" w:cs="Tahoma"/>
          <w:sz w:val="20"/>
          <w:szCs w:val="20"/>
        </w:rPr>
        <w:t xml:space="preserve"> 2019.</w:t>
      </w:r>
    </w:p>
    <w:p w:rsidR="00093837" w:rsidRPr="00093837" w:rsidRDefault="00093837" w:rsidP="00AC2921">
      <w:pPr>
        <w:keepNext/>
        <w:jc w:val="both"/>
        <w:rPr>
          <w:rFonts w:ascii="Tahoma" w:hAnsi="Tahoma" w:cs="Tahoma"/>
          <w:b/>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Rok za predložitev ponudb in javno odpiranje ponudb</w:t>
      </w:r>
    </w:p>
    <w:p w:rsidR="00093837" w:rsidRPr="00093837" w:rsidRDefault="00093837" w:rsidP="00AC2921">
      <w:pPr>
        <w:keepNext/>
        <w:ind w:left="720"/>
        <w:jc w:val="both"/>
        <w:rPr>
          <w:rFonts w:ascii="Tahoma" w:hAnsi="Tahoma" w:cs="Tahoma"/>
          <w:b/>
          <w:sz w:val="20"/>
          <w:szCs w:val="20"/>
        </w:rPr>
      </w:pPr>
    </w:p>
    <w:p w:rsidR="00093837" w:rsidRPr="00093837" w:rsidRDefault="00093837" w:rsidP="00AC2921">
      <w:pPr>
        <w:keepNext/>
        <w:tabs>
          <w:tab w:val="left" w:pos="142"/>
        </w:tabs>
        <w:jc w:val="both"/>
        <w:rPr>
          <w:rFonts w:ascii="Tahoma" w:hAnsi="Tahoma" w:cs="Tahoma"/>
          <w:sz w:val="20"/>
          <w:szCs w:val="20"/>
        </w:rPr>
      </w:pPr>
      <w:r w:rsidRPr="00093837">
        <w:rPr>
          <w:rFonts w:ascii="Tahoma" w:hAnsi="Tahoma" w:cs="Tahoma"/>
          <w:sz w:val="20"/>
          <w:szCs w:val="20"/>
          <w:lang w:val="x-none"/>
        </w:rPr>
        <w:t>Ponudnik mora ponudb</w:t>
      </w:r>
      <w:r w:rsidRPr="00093837">
        <w:rPr>
          <w:rFonts w:ascii="Tahoma" w:hAnsi="Tahoma" w:cs="Tahoma"/>
          <w:sz w:val="20"/>
          <w:szCs w:val="20"/>
        </w:rPr>
        <w:t>o</w:t>
      </w:r>
      <w:r w:rsidRPr="00093837">
        <w:rPr>
          <w:rFonts w:ascii="Tahoma" w:hAnsi="Tahoma" w:cs="Tahoma"/>
          <w:sz w:val="20"/>
          <w:szCs w:val="20"/>
          <w:lang w:val="x-none"/>
        </w:rPr>
        <w:t xml:space="preserve"> predložiti </w:t>
      </w:r>
      <w:r w:rsidRPr="00093837">
        <w:rPr>
          <w:rFonts w:ascii="Tahoma" w:hAnsi="Tahoma" w:cs="Tahoma"/>
          <w:sz w:val="20"/>
          <w:szCs w:val="20"/>
        </w:rPr>
        <w:t xml:space="preserve">elektronsko, </w:t>
      </w:r>
      <w:r w:rsidRPr="00093837">
        <w:rPr>
          <w:rFonts w:ascii="Tahoma" w:hAnsi="Tahoma" w:cs="Tahoma"/>
          <w:sz w:val="20"/>
          <w:szCs w:val="20"/>
          <w:lang w:val="x-none"/>
        </w:rPr>
        <w:t xml:space="preserve">v </w:t>
      </w:r>
      <w:r w:rsidRPr="00093837">
        <w:rPr>
          <w:rFonts w:ascii="Tahoma" w:hAnsi="Tahoma" w:cs="Tahoma"/>
          <w:b/>
          <w:sz w:val="20"/>
          <w:szCs w:val="20"/>
          <w:lang w:val="x-none"/>
        </w:rPr>
        <w:t>informacijsk</w:t>
      </w:r>
      <w:r w:rsidRPr="00093837">
        <w:rPr>
          <w:rFonts w:ascii="Tahoma" w:hAnsi="Tahoma" w:cs="Tahoma"/>
          <w:b/>
          <w:sz w:val="20"/>
          <w:szCs w:val="20"/>
        </w:rPr>
        <w:t>em</w:t>
      </w:r>
      <w:r w:rsidRPr="00093837">
        <w:rPr>
          <w:rFonts w:ascii="Tahoma" w:hAnsi="Tahoma" w:cs="Tahoma"/>
          <w:b/>
          <w:sz w:val="20"/>
          <w:szCs w:val="20"/>
          <w:lang w:val="x-none"/>
        </w:rPr>
        <w:t xml:space="preserve"> sistem</w:t>
      </w:r>
      <w:r w:rsidRPr="00093837">
        <w:rPr>
          <w:rFonts w:ascii="Tahoma" w:hAnsi="Tahoma" w:cs="Tahoma"/>
          <w:b/>
          <w:sz w:val="20"/>
          <w:szCs w:val="20"/>
        </w:rPr>
        <w:t>u</w:t>
      </w:r>
      <w:r w:rsidRPr="00093837">
        <w:rPr>
          <w:rFonts w:ascii="Tahoma" w:hAnsi="Tahoma" w:cs="Tahoma"/>
          <w:b/>
          <w:sz w:val="20"/>
          <w:szCs w:val="20"/>
          <w:lang w:val="x-none"/>
        </w:rPr>
        <w:t xml:space="preserve"> e-JN</w:t>
      </w:r>
      <w:r w:rsidRPr="00093837">
        <w:rPr>
          <w:rFonts w:ascii="Tahoma" w:hAnsi="Tahoma" w:cs="Tahoma"/>
          <w:sz w:val="20"/>
          <w:szCs w:val="20"/>
        </w:rPr>
        <w:t>,</w:t>
      </w:r>
      <w:r w:rsidRPr="00093837">
        <w:rPr>
          <w:rFonts w:ascii="Tahoma" w:hAnsi="Tahoma" w:cs="Tahoma"/>
          <w:sz w:val="20"/>
          <w:szCs w:val="20"/>
          <w:lang w:val="x-none"/>
        </w:rPr>
        <w:t xml:space="preserve"> na spletnem naslovu </w:t>
      </w:r>
      <w:hyperlink r:id="rId14" w:history="1">
        <w:r w:rsidRPr="00093837">
          <w:rPr>
            <w:rFonts w:ascii="Tahoma" w:hAnsi="Tahoma" w:cs="Tahoma"/>
            <w:color w:val="0000FF"/>
            <w:sz w:val="20"/>
            <w:szCs w:val="20"/>
            <w:u w:val="single"/>
            <w:lang w:val="x-none"/>
          </w:rPr>
          <w:t>https://ejn.gov.si/eJN2</w:t>
        </w:r>
      </w:hyperlink>
      <w:r w:rsidRPr="00093837">
        <w:rPr>
          <w:rFonts w:ascii="Tahoma" w:hAnsi="Tahoma" w:cs="Tahoma"/>
          <w:sz w:val="20"/>
          <w:szCs w:val="20"/>
        </w:rPr>
        <w:t xml:space="preserve">, v skladu </w:t>
      </w:r>
      <w:r w:rsidRPr="00093837">
        <w:rPr>
          <w:rFonts w:ascii="Tahoma" w:hAnsi="Tahoma" w:cs="Tahoma"/>
          <w:sz w:val="20"/>
          <w:szCs w:val="20"/>
          <w:u w:val="single"/>
        </w:rPr>
        <w:t xml:space="preserve">s </w:t>
      </w:r>
      <w:r w:rsidRPr="00093837">
        <w:rPr>
          <w:rFonts w:ascii="Tahoma" w:hAnsi="Tahoma" w:cs="Tahoma"/>
          <w:b/>
          <w:sz w:val="20"/>
          <w:szCs w:val="20"/>
          <w:u w:val="single"/>
        </w:rPr>
        <w:t>poglavjem 6</w:t>
      </w:r>
      <w:r w:rsidRPr="00093837">
        <w:rPr>
          <w:rFonts w:ascii="Tahoma" w:hAnsi="Tahoma" w:cs="Tahoma"/>
          <w:sz w:val="20"/>
          <w:szCs w:val="20"/>
          <w:u w:val="single"/>
        </w:rPr>
        <w:t xml:space="preserve"> te razpisne dokumentacije</w:t>
      </w:r>
      <w:r w:rsidRPr="00093837">
        <w:rPr>
          <w:rFonts w:ascii="Tahoma" w:hAnsi="Tahoma" w:cs="Tahoma"/>
          <w:sz w:val="20"/>
          <w:szCs w:val="20"/>
        </w:rPr>
        <w:t>, v katerem je opredeljen tudi rok za predložitev elektronske ponudbe. Ponudnik nosi vse stroške za pripravo in predložitev ponudbe.</w:t>
      </w:r>
    </w:p>
    <w:p w:rsidR="00093837" w:rsidRPr="00093837" w:rsidRDefault="00093837" w:rsidP="00AC2921">
      <w:pPr>
        <w:keepNext/>
        <w:tabs>
          <w:tab w:val="left" w:pos="142"/>
        </w:tabs>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 xml:space="preserve">Javno odpiranje ponudb v informacijskem sistemu e-JN, na spletnem naslovu </w:t>
      </w:r>
      <w:hyperlink r:id="rId15" w:history="1">
        <w:r w:rsidRPr="00093837">
          <w:rPr>
            <w:rFonts w:ascii="Tahoma" w:hAnsi="Tahoma" w:cs="Tahoma"/>
            <w:color w:val="0000FF"/>
            <w:sz w:val="20"/>
            <w:szCs w:val="20"/>
            <w:u w:val="single"/>
          </w:rPr>
          <w:t>https://ejn.gov.si/eJN2</w:t>
        </w:r>
      </w:hyperlink>
      <w:r w:rsidRPr="00093837">
        <w:rPr>
          <w:rFonts w:ascii="Tahoma" w:hAnsi="Tahoma" w:cs="Tahoma"/>
          <w:color w:val="0000FF"/>
          <w:sz w:val="20"/>
          <w:szCs w:val="20"/>
          <w:u w:val="single"/>
        </w:rPr>
        <w:t xml:space="preserve">, </w:t>
      </w:r>
      <w:r w:rsidRPr="00093837">
        <w:rPr>
          <w:rFonts w:ascii="Tahoma" w:hAnsi="Tahoma" w:cs="Tahoma"/>
          <w:sz w:val="20"/>
          <w:szCs w:val="20"/>
        </w:rPr>
        <w:t>poteka avtomatično, na način</w:t>
      </w:r>
      <w:r>
        <w:rPr>
          <w:rFonts w:ascii="Tahoma" w:hAnsi="Tahoma" w:cs="Tahoma"/>
          <w:sz w:val="20"/>
          <w:szCs w:val="20"/>
        </w:rPr>
        <w:t>,</w:t>
      </w:r>
      <w:r w:rsidRPr="00093837">
        <w:rPr>
          <w:rFonts w:ascii="Tahoma" w:hAnsi="Tahoma" w:cs="Tahoma"/>
          <w:sz w:val="20"/>
          <w:szCs w:val="20"/>
        </w:rPr>
        <w:t xml:space="preserve"> da informacijski sistem e-JN samodejno, </w:t>
      </w:r>
      <w:r>
        <w:rPr>
          <w:rFonts w:ascii="Tahoma" w:hAnsi="Tahoma" w:cs="Tahoma"/>
          <w:sz w:val="20"/>
          <w:szCs w:val="20"/>
        </w:rPr>
        <w:t>eno</w:t>
      </w:r>
      <w:r w:rsidRPr="00093837">
        <w:rPr>
          <w:rFonts w:ascii="Tahoma" w:hAnsi="Tahoma" w:cs="Tahoma"/>
          <w:sz w:val="20"/>
          <w:szCs w:val="20"/>
        </w:rPr>
        <w:t xml:space="preserve"> (</w:t>
      </w:r>
      <w:r>
        <w:rPr>
          <w:rFonts w:ascii="Tahoma" w:hAnsi="Tahoma" w:cs="Tahoma"/>
          <w:sz w:val="20"/>
          <w:szCs w:val="20"/>
        </w:rPr>
        <w:t>1</w:t>
      </w:r>
      <w:r w:rsidRPr="00093837">
        <w:rPr>
          <w:rFonts w:ascii="Tahoma" w:hAnsi="Tahoma" w:cs="Tahoma"/>
          <w:sz w:val="20"/>
          <w:szCs w:val="20"/>
        </w:rPr>
        <w:t>) minut</w:t>
      </w:r>
      <w:r>
        <w:rPr>
          <w:rFonts w:ascii="Tahoma" w:hAnsi="Tahoma" w:cs="Tahoma"/>
          <w:sz w:val="20"/>
          <w:szCs w:val="20"/>
        </w:rPr>
        <w:t>o</w:t>
      </w:r>
      <w:r w:rsidRPr="00093837">
        <w:rPr>
          <w:rFonts w:ascii="Tahoma" w:hAnsi="Tahoma" w:cs="Tahoma"/>
          <w:sz w:val="20"/>
          <w:szCs w:val="20"/>
        </w:rPr>
        <w:t xml:space="preserve"> po poteku roka za predložitev elektronskih ponudb, prikaže podatke o ponudniku, o variantah, če so bile zahtevane oziroma dovoljene, ter omogoči dostop do </w:t>
      </w:r>
      <w:proofErr w:type="spellStart"/>
      <w:r w:rsidRPr="00093837">
        <w:rPr>
          <w:rFonts w:ascii="Tahoma" w:hAnsi="Tahoma" w:cs="Tahoma"/>
          <w:sz w:val="20"/>
          <w:szCs w:val="20"/>
        </w:rPr>
        <w:t>pdf</w:t>
      </w:r>
      <w:proofErr w:type="spellEnd"/>
      <w:r w:rsidRPr="00093837">
        <w:rPr>
          <w:rFonts w:ascii="Tahoma" w:hAnsi="Tahoma" w:cs="Tahoma"/>
          <w:sz w:val="20"/>
          <w:szCs w:val="20"/>
        </w:rPr>
        <w:t>. dokumenta, ki ga ponudnik naloži v sistem e-JN v razdelek »</w:t>
      </w:r>
      <w:r w:rsidRPr="00093837">
        <w:rPr>
          <w:rFonts w:ascii="Tahoma" w:hAnsi="Tahoma" w:cs="Tahoma"/>
          <w:b/>
          <w:sz w:val="20"/>
          <w:szCs w:val="20"/>
        </w:rPr>
        <w:t>Predračun</w:t>
      </w:r>
      <w:r w:rsidRPr="00093837">
        <w:rPr>
          <w:rFonts w:ascii="Tahoma" w:hAnsi="Tahoma" w:cs="Tahoma"/>
          <w:sz w:val="20"/>
          <w:szCs w:val="20"/>
        </w:rPr>
        <w:t xml:space="preserve">«. Javno odpiranje ponudb se avtomatično zaključi po preteku 48 ur od roka za javno odpiranje ponudb. Ponudniki, ki so oddali ponudbe, imajo te podatke v informacijskem sistemu e-JN na razpolago v razdelku »Zapisnik o odpiranju ponudb«. </w:t>
      </w:r>
    </w:p>
    <w:p w:rsidR="00093837" w:rsidRPr="00093837" w:rsidRDefault="00093837" w:rsidP="00AC2921">
      <w:pPr>
        <w:keepNext/>
        <w:jc w:val="both"/>
        <w:rPr>
          <w:rFonts w:ascii="Tahoma" w:hAnsi="Tahoma" w:cs="Tahoma"/>
          <w:sz w:val="20"/>
          <w:szCs w:val="20"/>
        </w:rPr>
      </w:pPr>
    </w:p>
    <w:bookmarkEnd w:id="6"/>
    <w:bookmarkEnd w:id="7"/>
    <w:bookmarkEnd w:id="8"/>
    <w:bookmarkEnd w:id="9"/>
    <w:bookmarkEnd w:id="10"/>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Pregled in ocenjevanje ponudb</w:t>
      </w:r>
    </w:p>
    <w:p w:rsidR="00093837" w:rsidRPr="00093837" w:rsidRDefault="00093837" w:rsidP="00AC2921">
      <w:pPr>
        <w:keepNext/>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ind w:right="56"/>
        <w:jc w:val="both"/>
        <w:rPr>
          <w:rFonts w:ascii="Tahoma" w:hAnsi="Tahoma" w:cs="Tahoma"/>
          <w:sz w:val="20"/>
          <w:szCs w:val="20"/>
        </w:rPr>
      </w:pPr>
      <w:r w:rsidRPr="00093837">
        <w:rPr>
          <w:rFonts w:ascii="Tahoma" w:hAnsi="Tahoma" w:cs="Tahoma"/>
          <w:sz w:val="20"/>
          <w:szCs w:val="20"/>
        </w:rPr>
        <w:t xml:space="preserve">Naročnik ima pravico, da v fazi pregleda in ocenjevanja ponudb, od ponudnika zahteva predložitev vzorcev </w:t>
      </w:r>
      <w:r w:rsidR="003B4961">
        <w:rPr>
          <w:rFonts w:ascii="Tahoma" w:hAnsi="Tahoma" w:cs="Tahoma"/>
          <w:sz w:val="20"/>
          <w:szCs w:val="20"/>
        </w:rPr>
        <w:t>v kolikor je to primerno.</w:t>
      </w:r>
    </w:p>
    <w:p w:rsidR="00093837" w:rsidRPr="00093837" w:rsidRDefault="00093837" w:rsidP="00AC2921">
      <w:pPr>
        <w:keepNext/>
        <w:ind w:right="56"/>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 xml:space="preserve">Sprejem odločitve o oddaji javnega naročila in obveščanje </w:t>
      </w:r>
    </w:p>
    <w:p w:rsidR="00093837" w:rsidRPr="00093837" w:rsidRDefault="00093837" w:rsidP="00AC2921">
      <w:pPr>
        <w:keepNext/>
        <w:ind w:left="720" w:right="56"/>
        <w:jc w:val="both"/>
        <w:rPr>
          <w:rFonts w:ascii="Tahoma" w:hAnsi="Tahoma" w:cs="Tahoma"/>
          <w:sz w:val="20"/>
          <w:szCs w:val="20"/>
        </w:rPr>
      </w:pPr>
    </w:p>
    <w:p w:rsidR="00093837" w:rsidRPr="00093837" w:rsidRDefault="00093837" w:rsidP="00AC2921">
      <w:pPr>
        <w:keepNext/>
        <w:ind w:right="56"/>
        <w:jc w:val="both"/>
        <w:rPr>
          <w:rFonts w:ascii="Tahoma" w:hAnsi="Tahoma" w:cs="Tahoma"/>
          <w:sz w:val="20"/>
          <w:szCs w:val="20"/>
        </w:rPr>
      </w:pPr>
      <w:r w:rsidRPr="00093837">
        <w:rPr>
          <w:rFonts w:ascii="Tahoma" w:hAnsi="Tahoma" w:cs="Tahoma"/>
          <w:sz w:val="20"/>
          <w:szCs w:val="20"/>
        </w:rPr>
        <w:t>Naročnik bo v  roku petih dni po končanem preverjanju in ocenjevanju ponudb obvestil vse ponudnike o sprejeti odločitvi v zvezi z oddajo javnega naročila, v skladu z določili 90. člena ZJN-3.</w:t>
      </w:r>
    </w:p>
    <w:p w:rsidR="00093837" w:rsidRPr="00093837" w:rsidRDefault="00093837" w:rsidP="00AC2921">
      <w:pPr>
        <w:keepNext/>
        <w:ind w:right="56"/>
        <w:jc w:val="both"/>
        <w:rPr>
          <w:rFonts w:ascii="Tahoma" w:hAnsi="Tahoma" w:cs="Tahoma"/>
          <w:sz w:val="20"/>
          <w:szCs w:val="20"/>
        </w:rPr>
      </w:pPr>
    </w:p>
    <w:p w:rsidR="00093837" w:rsidRPr="00093837" w:rsidRDefault="00093837" w:rsidP="00AC2921">
      <w:pPr>
        <w:keepNext/>
        <w:spacing w:after="120"/>
        <w:jc w:val="both"/>
        <w:rPr>
          <w:rFonts w:ascii="Tahoma" w:hAnsi="Tahoma" w:cs="Tahoma"/>
          <w:sz w:val="20"/>
          <w:szCs w:val="20"/>
        </w:rPr>
      </w:pPr>
      <w:r w:rsidRPr="00093837">
        <w:rPr>
          <w:rFonts w:ascii="Tahoma" w:hAnsi="Tahoma" w:cs="Tahoma"/>
          <w:sz w:val="20"/>
          <w:szCs w:val="20"/>
        </w:rPr>
        <w:t>Naročnik lahko, v skladu z določili 90. člena ZJN-3:</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do roka za oddajo ponudb kadar koli ustavi postopek oddaje javnega naročila,</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na vseh stopnjah postopka oddaje javnega naročila, po izteku roka za odpiranje ponudb, zavrne vse ponudbe,</w:t>
      </w:r>
    </w:p>
    <w:p w:rsidR="00093837" w:rsidRPr="00093837" w:rsidRDefault="00093837" w:rsidP="00366784">
      <w:pPr>
        <w:keepNext/>
        <w:numPr>
          <w:ilvl w:val="0"/>
          <w:numId w:val="6"/>
        </w:numPr>
        <w:jc w:val="both"/>
        <w:rPr>
          <w:rFonts w:ascii="Tahoma" w:hAnsi="Tahoma" w:cs="Tahoma"/>
          <w:sz w:val="20"/>
          <w:szCs w:val="20"/>
        </w:rPr>
      </w:pPr>
      <w:r w:rsidRPr="00093837">
        <w:rPr>
          <w:rFonts w:ascii="Tahoma" w:hAnsi="Tahoma" w:cs="Tahoma"/>
          <w:sz w:val="20"/>
          <w:szCs w:val="20"/>
        </w:rPr>
        <w:t>po pravnomočnosti odločitve o oddaji javnega naročila do datuma sklenitve okvirnega sporazuma o izvedbi javnega naročila, odstopi od izvedbe javnega naročila.</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keepLines/>
        <w:jc w:val="both"/>
        <w:rPr>
          <w:rFonts w:ascii="Tahoma" w:hAnsi="Tahoma" w:cs="Tahoma"/>
          <w:sz w:val="20"/>
          <w:szCs w:val="20"/>
        </w:rPr>
      </w:pPr>
      <w:r w:rsidRPr="00093837">
        <w:rPr>
          <w:rFonts w:ascii="Tahoma" w:hAnsi="Tahoma" w:cs="Tahoma"/>
          <w:sz w:val="20"/>
          <w:szCs w:val="20"/>
        </w:rPr>
        <w:t xml:space="preserve">V zgoraj navedenih primerih, ponudnik ni upravičen od naročnika zahtevati nikakršne odškodnine. </w:t>
      </w:r>
    </w:p>
    <w:p w:rsidR="00093837" w:rsidRPr="00093837" w:rsidRDefault="00093837" w:rsidP="00AC2921">
      <w:pPr>
        <w:keepNext/>
        <w:keepLines/>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Pravno varstvo</w:t>
      </w:r>
    </w:p>
    <w:p w:rsidR="00093837" w:rsidRPr="00093837" w:rsidRDefault="00093837" w:rsidP="00AC2921">
      <w:pPr>
        <w:keepNext/>
        <w:jc w:val="both"/>
        <w:rPr>
          <w:rFonts w:ascii="Tahoma" w:hAnsi="Tahoma" w:cs="Tahoma"/>
          <w:b/>
          <w:sz w:val="20"/>
          <w:szCs w:val="20"/>
        </w:rPr>
      </w:pPr>
    </w:p>
    <w:p w:rsidR="00093837" w:rsidRPr="00093837" w:rsidRDefault="00093837" w:rsidP="00AC2921">
      <w:pPr>
        <w:keepNext/>
        <w:autoSpaceDE w:val="0"/>
        <w:autoSpaceDN w:val="0"/>
        <w:adjustRightInd w:val="0"/>
        <w:jc w:val="both"/>
        <w:rPr>
          <w:rFonts w:ascii="Tahoma" w:hAnsi="Tahoma" w:cs="Tahoma"/>
          <w:sz w:val="20"/>
          <w:szCs w:val="20"/>
        </w:rPr>
      </w:pPr>
      <w:r w:rsidRPr="00093837">
        <w:rPr>
          <w:rFonts w:ascii="Tahoma" w:hAnsi="Tahoma" w:cs="Tahoma"/>
          <w:sz w:val="20"/>
          <w:szCs w:val="20"/>
        </w:rPr>
        <w:t>Ponudnikom je zagotovljeno pravno varstvo skladno z določbami Zakona o pravnem varstvu v postopkih javnega naročanja (Ur. l. RS, št. 43/11, 60/11-ZTP-D, 63/13, 90/14-ZDU-1 in 60/17; v nadaljevanju: ZPVPJN).</w:t>
      </w:r>
    </w:p>
    <w:p w:rsidR="00093837" w:rsidRPr="00093837" w:rsidRDefault="00093837" w:rsidP="00AC2921">
      <w:pPr>
        <w:keepNext/>
        <w:autoSpaceDE w:val="0"/>
        <w:autoSpaceDN w:val="0"/>
        <w:adjustRightInd w:val="0"/>
        <w:jc w:val="both"/>
        <w:rPr>
          <w:rFonts w:ascii="Tahoma" w:hAnsi="Tahoma" w:cs="Tahoma"/>
          <w:sz w:val="20"/>
          <w:szCs w:val="20"/>
        </w:rPr>
      </w:pPr>
    </w:p>
    <w:p w:rsidR="00093837" w:rsidRPr="00093837" w:rsidRDefault="00093837" w:rsidP="00AC2921">
      <w:pPr>
        <w:keepNext/>
        <w:tabs>
          <w:tab w:val="left" w:pos="1155"/>
        </w:tabs>
        <w:autoSpaceDE w:val="0"/>
        <w:autoSpaceDN w:val="0"/>
        <w:adjustRightInd w:val="0"/>
        <w:jc w:val="both"/>
        <w:rPr>
          <w:rFonts w:ascii="Tahoma" w:hAnsi="Tahoma" w:cs="Tahoma"/>
          <w:sz w:val="20"/>
          <w:szCs w:val="20"/>
        </w:rPr>
      </w:pPr>
      <w:r w:rsidRPr="00093837">
        <w:rPr>
          <w:rFonts w:ascii="Tahoma" w:hAnsi="Tahoma" w:cs="Tahoma"/>
          <w:sz w:val="20"/>
          <w:szCs w:val="20"/>
        </w:rPr>
        <w:t>Na podlagi ZPVPJN se lahko zahtevek za revizijo vloži v vseh stopnjah postopka oddaje javnega naročila in zoper vsako ravnanje naročnika, razen če zakon, ki ureja oddajo javnih naročil ali ZPVPJN ne določa drugače.</w:t>
      </w:r>
    </w:p>
    <w:p w:rsidR="00093837" w:rsidRPr="00093837" w:rsidRDefault="00093837" w:rsidP="00AC2921">
      <w:pPr>
        <w:keepNext/>
        <w:autoSpaceDE w:val="0"/>
        <w:autoSpaceDN w:val="0"/>
        <w:adjustRightInd w:val="0"/>
        <w:jc w:val="both"/>
        <w:rPr>
          <w:rFonts w:ascii="Tahoma" w:hAnsi="Tahoma" w:cs="Tahoma"/>
          <w:sz w:val="20"/>
          <w:szCs w:val="20"/>
        </w:rPr>
      </w:pPr>
    </w:p>
    <w:p w:rsidR="00093837" w:rsidRPr="00093837" w:rsidRDefault="00093837" w:rsidP="00AC2921">
      <w:pPr>
        <w:keepNext/>
        <w:autoSpaceDE w:val="0"/>
        <w:autoSpaceDN w:val="0"/>
        <w:adjustRightInd w:val="0"/>
        <w:jc w:val="both"/>
        <w:rPr>
          <w:rFonts w:ascii="Tahoma" w:hAnsi="Tahoma" w:cs="Tahoma"/>
          <w:sz w:val="20"/>
          <w:szCs w:val="20"/>
        </w:rPr>
      </w:pPr>
      <w:r w:rsidRPr="00093837">
        <w:rPr>
          <w:rFonts w:ascii="Tahoma" w:hAnsi="Tahoma" w:cs="Tahoma"/>
          <w:sz w:val="20"/>
          <w:szCs w:val="20"/>
        </w:rPr>
        <w:t>Če se zahtevek za revizijo nanaša na vsebino objave, povabilo k oddaji ponudbe ali razpisne dokumentacijo, je dolžan vlaga</w:t>
      </w:r>
      <w:r w:rsidRPr="00BE47DA">
        <w:rPr>
          <w:rFonts w:ascii="Tahoma" w:hAnsi="Tahoma" w:cs="Tahoma"/>
          <w:sz w:val="20"/>
          <w:szCs w:val="20"/>
        </w:rPr>
        <w:t xml:space="preserve">telj ob vložitvi zahtevka za revizijo vplačati takso v višini 4.000,00 </w:t>
      </w:r>
      <w:r w:rsidRPr="00BE47DA">
        <w:rPr>
          <w:rFonts w:ascii="Tahoma" w:hAnsi="Tahoma" w:cs="Tahoma"/>
          <w:sz w:val="20"/>
          <w:szCs w:val="20"/>
        </w:rPr>
        <w:lastRenderedPageBreak/>
        <w:t>EUR na transakcijski</w:t>
      </w:r>
      <w:r w:rsidRPr="00093837">
        <w:rPr>
          <w:rFonts w:ascii="Tahoma" w:hAnsi="Tahoma" w:cs="Tahoma"/>
          <w:sz w:val="20"/>
          <w:szCs w:val="20"/>
        </w:rPr>
        <w:t xml:space="preserve"> račun št. SI56 0110 0100 0358 802, sklic 11 16110-7111290-XXXXXXLL (prvih šest številk je zaporedna številka objave na enotnem informacijskem portalu javnih naročil, ki jo ponudnik vpiše sam, zadnji dve številki pa pomenita oznako leta). </w:t>
      </w:r>
    </w:p>
    <w:p w:rsidR="00093837" w:rsidRPr="00093837" w:rsidRDefault="00093837" w:rsidP="00AC2921">
      <w:pPr>
        <w:keepNext/>
        <w:autoSpaceDE w:val="0"/>
        <w:autoSpaceDN w:val="0"/>
        <w:adjustRightInd w:val="0"/>
        <w:jc w:val="both"/>
        <w:rPr>
          <w:rFonts w:ascii="Tahoma" w:hAnsi="Tahoma" w:cs="Tahoma"/>
          <w:sz w:val="20"/>
          <w:szCs w:val="20"/>
        </w:rPr>
      </w:pPr>
    </w:p>
    <w:p w:rsidR="00093837" w:rsidRPr="00093837" w:rsidRDefault="00093837" w:rsidP="00AC2921">
      <w:pPr>
        <w:keepNext/>
        <w:autoSpaceDE w:val="0"/>
        <w:autoSpaceDN w:val="0"/>
        <w:adjustRightInd w:val="0"/>
        <w:jc w:val="both"/>
        <w:rPr>
          <w:rFonts w:ascii="Tahoma" w:hAnsi="Tahoma" w:cs="Tahoma"/>
          <w:sz w:val="20"/>
          <w:szCs w:val="20"/>
        </w:rPr>
      </w:pPr>
      <w:r w:rsidRPr="00093837">
        <w:rPr>
          <w:rFonts w:ascii="Tahoma" w:hAnsi="Tahoma" w:cs="Tahoma"/>
          <w:sz w:val="20"/>
          <w:szCs w:val="20"/>
        </w:rPr>
        <w:t>Zahtevek za revizijo mora biti sestavljen v skladu z določili 15. člena ZPVPJN, vloži se pisno neposredno pri naročniku, po pošti priporočeno ali priporočeno s povratnico. Vlagatelj mora zahtevku za revizijo priložiti potrdilo o plačilu takse. Zahtevek za revizijo se vloži v roku iz 25. člena ZPVPJN.</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Zaupnost podatkov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Naročnik zagotavlja javnost in zaupnost podatkov skladno s 35. členom ZJN-3, ob upoštevanju določb zakona, ki ureja varstvo osebnih podatkov, tajne podatke ali gospodarske družbe.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numPr>
          <w:ilvl w:val="1"/>
          <w:numId w:val="2"/>
        </w:numPr>
        <w:jc w:val="both"/>
        <w:rPr>
          <w:rFonts w:ascii="Tahoma" w:hAnsi="Tahoma" w:cs="Tahoma"/>
          <w:b/>
          <w:sz w:val="20"/>
          <w:szCs w:val="20"/>
        </w:rPr>
      </w:pPr>
      <w:r w:rsidRPr="00093837">
        <w:rPr>
          <w:rFonts w:ascii="Tahoma" w:hAnsi="Tahoma" w:cs="Tahoma"/>
          <w:b/>
          <w:sz w:val="20"/>
          <w:szCs w:val="20"/>
        </w:rPr>
        <w:t>Jamstvo za napake</w:t>
      </w:r>
    </w:p>
    <w:p w:rsidR="00093837" w:rsidRPr="00093837" w:rsidRDefault="00093837" w:rsidP="00AC2921">
      <w:pPr>
        <w:keepNext/>
        <w:jc w:val="both"/>
        <w:rPr>
          <w:rFonts w:ascii="Tahoma" w:hAnsi="Tahoma" w:cs="Tahoma"/>
          <w:sz w:val="20"/>
          <w:szCs w:val="20"/>
        </w:rPr>
      </w:pPr>
    </w:p>
    <w:p w:rsidR="00093837" w:rsidRPr="00093837" w:rsidRDefault="00093837" w:rsidP="00AC2921">
      <w:pPr>
        <w:keepNext/>
        <w:jc w:val="both"/>
        <w:rPr>
          <w:rFonts w:ascii="Tahoma" w:hAnsi="Tahoma" w:cs="Tahoma"/>
          <w:sz w:val="20"/>
          <w:szCs w:val="20"/>
        </w:rPr>
      </w:pPr>
      <w:r w:rsidRPr="00093837">
        <w:rPr>
          <w:rFonts w:ascii="Tahoma" w:hAnsi="Tahoma" w:cs="Tahoma"/>
          <w:sz w:val="20"/>
          <w:szCs w:val="20"/>
        </w:rPr>
        <w:t>Izbrani ponudnik, s katerim bo naročnik sklenil okvirni sporazum, bo moral jamčiti za odpravo vseh vrst napak na predmetu javnega naročila, skladno z določili Obligacijskega zakonika.</w:t>
      </w:r>
    </w:p>
    <w:p w:rsidR="00093837" w:rsidRPr="004F52BB" w:rsidRDefault="00093837" w:rsidP="00AC2921">
      <w:pPr>
        <w:keepNext/>
        <w:jc w:val="both"/>
        <w:rPr>
          <w:rFonts w:ascii="Tahoma" w:hAnsi="Tahoma" w:cs="Tahoma"/>
        </w:rPr>
      </w:pPr>
    </w:p>
    <w:p w:rsidR="00191D35" w:rsidRPr="00963B3F" w:rsidRDefault="00191D35" w:rsidP="00AC2921">
      <w:pPr>
        <w:pStyle w:val="tekst1"/>
        <w:keepNext/>
        <w:spacing w:before="0" w:line="240" w:lineRule="auto"/>
        <w:rPr>
          <w:rFonts w:ascii="Tahoma" w:hAnsi="Tahoma" w:cs="Tahoma"/>
          <w:sz w:val="20"/>
        </w:rPr>
      </w:pPr>
    </w:p>
    <w:p w:rsidR="003440ED" w:rsidRPr="00963B3F" w:rsidRDefault="003440ED" w:rsidP="00AC2921">
      <w:pPr>
        <w:keepNext/>
        <w:numPr>
          <w:ilvl w:val="0"/>
          <w:numId w:val="2"/>
        </w:numPr>
        <w:jc w:val="both"/>
        <w:rPr>
          <w:rFonts w:ascii="Tahoma" w:hAnsi="Tahoma" w:cs="Tahoma"/>
          <w:b/>
          <w:sz w:val="24"/>
          <w:szCs w:val="24"/>
        </w:rPr>
      </w:pPr>
      <w:r w:rsidRPr="00963B3F">
        <w:rPr>
          <w:rFonts w:ascii="Tahoma" w:hAnsi="Tahoma" w:cs="Tahoma"/>
          <w:b/>
          <w:sz w:val="24"/>
          <w:szCs w:val="24"/>
        </w:rPr>
        <w:t xml:space="preserve">PONUDBENI POGOJI </w:t>
      </w:r>
    </w:p>
    <w:p w:rsidR="003440ED" w:rsidRPr="00963B3F" w:rsidRDefault="003440ED" w:rsidP="00AC2921">
      <w:pPr>
        <w:keepNext/>
        <w:jc w:val="both"/>
        <w:rPr>
          <w:rFonts w:ascii="Tahoma" w:hAnsi="Tahoma" w:cs="Tahoma"/>
          <w:b/>
          <w:sz w:val="20"/>
          <w:szCs w:val="20"/>
        </w:rPr>
      </w:pPr>
    </w:p>
    <w:p w:rsidR="003440ED" w:rsidRPr="00963B3F" w:rsidRDefault="003440ED" w:rsidP="00AC2921">
      <w:pPr>
        <w:keepNext/>
        <w:numPr>
          <w:ilvl w:val="1"/>
          <w:numId w:val="4"/>
        </w:numPr>
        <w:jc w:val="both"/>
        <w:rPr>
          <w:rFonts w:ascii="Tahoma" w:hAnsi="Tahoma" w:cs="Tahoma"/>
          <w:b/>
          <w:sz w:val="20"/>
          <w:szCs w:val="20"/>
        </w:rPr>
      </w:pPr>
      <w:r w:rsidRPr="00963B3F">
        <w:rPr>
          <w:rFonts w:ascii="Tahoma" w:hAnsi="Tahoma" w:cs="Tahoma"/>
          <w:b/>
          <w:sz w:val="20"/>
          <w:szCs w:val="20"/>
        </w:rPr>
        <w:t xml:space="preserve">Splošne zahteve </w:t>
      </w:r>
    </w:p>
    <w:p w:rsidR="004C2A8C" w:rsidRPr="00963B3F" w:rsidRDefault="004C2A8C" w:rsidP="00AC2921">
      <w:pPr>
        <w:keepNext/>
        <w:jc w:val="both"/>
        <w:rPr>
          <w:rFonts w:ascii="Tahoma" w:hAnsi="Tahoma" w:cs="Tahoma"/>
          <w:sz w:val="20"/>
          <w:szCs w:val="20"/>
        </w:rPr>
      </w:pPr>
    </w:p>
    <w:p w:rsidR="003440ED" w:rsidRPr="00963B3F" w:rsidRDefault="003440ED" w:rsidP="00AC2921">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Celovitost ponudbe</w:t>
      </w:r>
    </w:p>
    <w:p w:rsidR="003440ED" w:rsidRPr="00963B3F" w:rsidRDefault="003440ED" w:rsidP="00AC2921">
      <w:pPr>
        <w:keepNext/>
        <w:jc w:val="both"/>
        <w:rPr>
          <w:rFonts w:ascii="Tahoma" w:hAnsi="Tahoma" w:cs="Tahoma"/>
          <w:sz w:val="20"/>
          <w:szCs w:val="20"/>
        </w:rPr>
      </w:pPr>
    </w:p>
    <w:p w:rsidR="00245694" w:rsidRPr="00245694" w:rsidRDefault="00245694" w:rsidP="00AC2921">
      <w:pPr>
        <w:keepNext/>
        <w:jc w:val="both"/>
        <w:rPr>
          <w:rFonts w:ascii="Tahoma" w:eastAsia="Times New Roman" w:hAnsi="Tahoma" w:cs="Tahoma"/>
          <w:sz w:val="20"/>
          <w:szCs w:val="20"/>
        </w:rPr>
      </w:pPr>
      <w:r w:rsidRPr="00245694">
        <w:rPr>
          <w:rFonts w:ascii="Tahoma" w:eastAsia="Times New Roman" w:hAnsi="Tahoma" w:cs="Tahoma"/>
          <w:sz w:val="20"/>
          <w:szCs w:val="20"/>
        </w:rPr>
        <w:t>Ponudnik mora v celoti ponuditi storitve, ki so predmet javnega naročila in v skladu s tehničnimi ter ostalimi zahtevami naročnika, navedenimi v razpisni dokumentaciji.</w:t>
      </w:r>
    </w:p>
    <w:p w:rsidR="00245694" w:rsidRPr="00245694" w:rsidRDefault="00245694" w:rsidP="00AC2921">
      <w:pPr>
        <w:keepNext/>
        <w:jc w:val="both"/>
        <w:rPr>
          <w:rFonts w:ascii="Tahoma" w:eastAsia="Times New Roman" w:hAnsi="Tahoma" w:cs="Tahoma"/>
          <w:sz w:val="20"/>
          <w:szCs w:val="20"/>
        </w:rPr>
      </w:pPr>
    </w:p>
    <w:p w:rsidR="00245694" w:rsidRPr="00245694" w:rsidRDefault="00245694" w:rsidP="00AC2921">
      <w:pPr>
        <w:keepNext/>
        <w:jc w:val="both"/>
        <w:rPr>
          <w:rFonts w:ascii="Tahoma" w:eastAsia="Times New Roman" w:hAnsi="Tahoma" w:cs="Tahoma"/>
          <w:sz w:val="20"/>
          <w:szCs w:val="20"/>
        </w:rPr>
      </w:pPr>
      <w:r w:rsidRPr="00245694">
        <w:rPr>
          <w:rFonts w:ascii="Tahoma" w:eastAsia="Times New Roman" w:hAnsi="Tahoma" w:cs="Tahoma"/>
          <w:sz w:val="20"/>
          <w:szCs w:val="20"/>
        </w:rPr>
        <w:t>V primeru, da predmet ponudbe ne bo v skladu z vsemi zahtevami in pogoji razpisne dokumentacije, bo naročnik tako ponudbo izključil iz sodelovanja v postopku oddaje javnega naročila.</w:t>
      </w:r>
    </w:p>
    <w:p w:rsidR="00385A22" w:rsidRPr="00963B3F" w:rsidRDefault="00385A22" w:rsidP="00AC2921">
      <w:pPr>
        <w:keepNext/>
        <w:jc w:val="both"/>
        <w:rPr>
          <w:rFonts w:ascii="Tahoma" w:hAnsi="Tahoma" w:cs="Tahoma"/>
          <w:sz w:val="20"/>
          <w:szCs w:val="20"/>
        </w:rPr>
      </w:pPr>
    </w:p>
    <w:p w:rsidR="003440ED" w:rsidRPr="00963B3F" w:rsidRDefault="003440ED" w:rsidP="00AC2921">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Cena razpisanih del</w:t>
      </w:r>
    </w:p>
    <w:p w:rsidR="003440ED" w:rsidRPr="00963B3F" w:rsidRDefault="003440ED" w:rsidP="00AC2921">
      <w:pPr>
        <w:keepNext/>
        <w:jc w:val="both"/>
        <w:rPr>
          <w:rFonts w:ascii="Tahoma" w:hAnsi="Tahoma" w:cs="Tahoma"/>
          <w:sz w:val="20"/>
          <w:szCs w:val="20"/>
        </w:rPr>
      </w:pPr>
    </w:p>
    <w:p w:rsidR="00DF1D10" w:rsidRPr="00963B3F" w:rsidRDefault="003440ED" w:rsidP="00AC2921">
      <w:pPr>
        <w:pStyle w:val="Telobesedila-zamik"/>
        <w:keepNext/>
        <w:ind w:left="0"/>
        <w:rPr>
          <w:rFonts w:ascii="Tahoma" w:hAnsi="Tahoma" w:cs="Tahoma"/>
          <w:sz w:val="20"/>
          <w:lang w:val="sl-SI"/>
        </w:rPr>
      </w:pPr>
      <w:r w:rsidRPr="00963B3F">
        <w:rPr>
          <w:rFonts w:ascii="Tahoma" w:hAnsi="Tahoma" w:cs="Tahoma"/>
          <w:sz w:val="20"/>
        </w:rPr>
        <w:t>Ponudnik izdela vrednostni del ponudbe na osnovi predračuna</w:t>
      </w:r>
      <w:r w:rsidRPr="0017279D">
        <w:rPr>
          <w:rFonts w:ascii="Tahoma" w:hAnsi="Tahoma" w:cs="Tahoma"/>
          <w:sz w:val="20"/>
        </w:rPr>
        <w:t xml:space="preserve">, ki je </w:t>
      </w:r>
      <w:r w:rsidR="008C03D0" w:rsidRPr="0017279D">
        <w:rPr>
          <w:rFonts w:ascii="Tahoma" w:hAnsi="Tahoma" w:cs="Tahoma"/>
          <w:sz w:val="20"/>
        </w:rPr>
        <w:t xml:space="preserve">priloga </w:t>
      </w:r>
      <w:r w:rsidR="00714B21" w:rsidRPr="0017279D">
        <w:rPr>
          <w:rFonts w:ascii="Tahoma" w:hAnsi="Tahoma" w:cs="Tahoma"/>
          <w:sz w:val="20"/>
          <w:lang w:val="sl-SI"/>
        </w:rPr>
        <w:t>1</w:t>
      </w:r>
      <w:r w:rsidR="0017279D" w:rsidRPr="0017279D">
        <w:rPr>
          <w:rFonts w:ascii="Tahoma" w:hAnsi="Tahoma" w:cs="Tahoma"/>
          <w:sz w:val="20"/>
          <w:lang w:val="sl-SI"/>
        </w:rPr>
        <w:t>0</w:t>
      </w:r>
      <w:r w:rsidR="005270B8" w:rsidRPr="0017279D">
        <w:rPr>
          <w:rFonts w:ascii="Tahoma" w:hAnsi="Tahoma" w:cs="Tahoma"/>
          <w:sz w:val="20"/>
          <w:lang w:val="sl-SI"/>
        </w:rPr>
        <w:t>.</w:t>
      </w:r>
    </w:p>
    <w:p w:rsidR="00A750E1" w:rsidRPr="00963B3F" w:rsidRDefault="00A750E1" w:rsidP="00AC2921">
      <w:pPr>
        <w:keepNext/>
        <w:tabs>
          <w:tab w:val="left" w:pos="1702"/>
        </w:tabs>
        <w:jc w:val="both"/>
        <w:rPr>
          <w:rFonts w:ascii="Tahoma" w:hAnsi="Tahoma" w:cs="Tahoma"/>
          <w:snapToGrid w:val="0"/>
          <w:sz w:val="20"/>
          <w:szCs w:val="20"/>
        </w:rPr>
      </w:pPr>
    </w:p>
    <w:p w:rsidR="00AB1A8F" w:rsidRPr="00963B3F" w:rsidRDefault="00DF1D10" w:rsidP="00AC2921">
      <w:pPr>
        <w:keepNext/>
        <w:tabs>
          <w:tab w:val="left" w:pos="1702"/>
        </w:tabs>
        <w:jc w:val="both"/>
        <w:rPr>
          <w:rFonts w:ascii="Tahoma" w:hAnsi="Tahoma" w:cs="Tahoma"/>
          <w:snapToGrid w:val="0"/>
          <w:sz w:val="20"/>
          <w:szCs w:val="20"/>
        </w:rPr>
      </w:pPr>
      <w:r w:rsidRPr="00963B3F">
        <w:rPr>
          <w:rFonts w:ascii="Tahoma" w:hAnsi="Tahoma" w:cs="Tahoma"/>
          <w:snapToGrid w:val="0"/>
          <w:sz w:val="20"/>
          <w:szCs w:val="20"/>
        </w:rPr>
        <w:t>V cenah na enoto, navedenih v ponudbenem predračunu izvajalca, morajo biti vključeni vsi materialni in nematerialni stroški, ki bodo potrebni za kvalitetno izvedbo predmeta okvirnega sporazuma</w:t>
      </w:r>
      <w:r w:rsidR="00BD00B9" w:rsidRPr="00963B3F">
        <w:rPr>
          <w:rFonts w:ascii="Tahoma" w:hAnsi="Tahoma" w:cs="Tahoma"/>
          <w:snapToGrid w:val="0"/>
          <w:sz w:val="20"/>
          <w:szCs w:val="20"/>
        </w:rPr>
        <w:t xml:space="preserve">, </w:t>
      </w:r>
      <w:r w:rsidR="006B64C7" w:rsidRPr="00963B3F">
        <w:rPr>
          <w:rFonts w:ascii="Tahoma" w:hAnsi="Tahoma" w:cs="Tahoma"/>
          <w:snapToGrid w:val="0"/>
          <w:sz w:val="20"/>
          <w:szCs w:val="20"/>
        </w:rPr>
        <w:t>skladno z vsemi zahtevami in pogoji naročnika</w:t>
      </w:r>
      <w:r w:rsidR="00795FD4" w:rsidRPr="00963B3F">
        <w:rPr>
          <w:rFonts w:ascii="Tahoma" w:hAnsi="Tahoma" w:cs="Tahoma"/>
          <w:snapToGrid w:val="0"/>
          <w:sz w:val="20"/>
          <w:szCs w:val="20"/>
        </w:rPr>
        <w:t>.</w:t>
      </w:r>
      <w:r w:rsidR="00AB1A8F" w:rsidRPr="00963B3F">
        <w:t xml:space="preserve"> </w:t>
      </w:r>
      <w:r w:rsidR="00AB1A8F" w:rsidRPr="00963B3F">
        <w:rPr>
          <w:rFonts w:ascii="Tahoma" w:hAnsi="Tahoma" w:cs="Tahoma"/>
          <w:snapToGrid w:val="0"/>
          <w:sz w:val="20"/>
          <w:szCs w:val="20"/>
          <w:u w:val="single"/>
        </w:rPr>
        <w:t xml:space="preserve">Končna </w:t>
      </w:r>
      <w:r w:rsidR="00BD00B9" w:rsidRPr="00963B3F">
        <w:rPr>
          <w:rFonts w:ascii="Tahoma" w:hAnsi="Tahoma" w:cs="Tahoma"/>
          <w:snapToGrid w:val="0"/>
          <w:sz w:val="20"/>
          <w:szCs w:val="20"/>
          <w:u w:val="single"/>
        </w:rPr>
        <w:t>cena mora vsebovati vse stroške in</w:t>
      </w:r>
      <w:r w:rsidR="00AB1A8F" w:rsidRPr="00963B3F">
        <w:rPr>
          <w:rFonts w:ascii="Tahoma" w:hAnsi="Tahoma" w:cs="Tahoma"/>
          <w:snapToGrid w:val="0"/>
          <w:sz w:val="20"/>
          <w:szCs w:val="20"/>
          <w:u w:val="single"/>
        </w:rPr>
        <w:t xml:space="preserve"> popuste</w:t>
      </w:r>
      <w:r w:rsidR="00AB1A8F" w:rsidRPr="00963B3F">
        <w:rPr>
          <w:rFonts w:ascii="Tahoma" w:hAnsi="Tahoma" w:cs="Tahoma"/>
          <w:snapToGrid w:val="0"/>
          <w:sz w:val="20"/>
          <w:szCs w:val="20"/>
        </w:rPr>
        <w:t xml:space="preserve">. Ponudnik mora zagotoviti izvedbo vseh </w:t>
      </w:r>
      <w:r w:rsidR="00245694">
        <w:rPr>
          <w:rFonts w:ascii="Tahoma" w:hAnsi="Tahoma" w:cs="Tahoma"/>
          <w:snapToGrid w:val="0"/>
          <w:sz w:val="20"/>
          <w:szCs w:val="20"/>
        </w:rPr>
        <w:t xml:space="preserve">zahtevanih </w:t>
      </w:r>
      <w:r w:rsidR="00AB1A8F" w:rsidRPr="00963B3F">
        <w:rPr>
          <w:rFonts w:ascii="Tahoma" w:hAnsi="Tahoma" w:cs="Tahoma"/>
          <w:snapToGrid w:val="0"/>
          <w:sz w:val="20"/>
          <w:szCs w:val="20"/>
        </w:rPr>
        <w:t xml:space="preserve">storitev. Naročnik ponudniku ne bo dovoljeval drugih ali dodatnih zaračunavanj. </w:t>
      </w:r>
      <w:r w:rsidRPr="00963B3F">
        <w:rPr>
          <w:rFonts w:ascii="Tahoma" w:hAnsi="Tahoma" w:cs="Tahoma"/>
          <w:snapToGrid w:val="0"/>
          <w:sz w:val="20"/>
          <w:szCs w:val="20"/>
        </w:rPr>
        <w:t xml:space="preserve"> </w:t>
      </w:r>
    </w:p>
    <w:p w:rsidR="00AB1A8F" w:rsidRPr="00963B3F" w:rsidRDefault="00AB1A8F" w:rsidP="00AC2921">
      <w:pPr>
        <w:keepNext/>
        <w:tabs>
          <w:tab w:val="left" w:pos="1702"/>
        </w:tabs>
        <w:jc w:val="both"/>
        <w:rPr>
          <w:rFonts w:ascii="Tahoma" w:hAnsi="Tahoma" w:cs="Tahoma"/>
          <w:snapToGrid w:val="0"/>
          <w:sz w:val="20"/>
          <w:szCs w:val="20"/>
        </w:rPr>
      </w:pPr>
    </w:p>
    <w:p w:rsidR="00AB1A8F" w:rsidRPr="00963B3F" w:rsidRDefault="00AB1A8F" w:rsidP="00AC2921">
      <w:pPr>
        <w:keepNext/>
        <w:jc w:val="both"/>
        <w:rPr>
          <w:rFonts w:ascii="Tahoma" w:eastAsia="Times New Roman" w:hAnsi="Tahoma" w:cs="Tahoma"/>
          <w:sz w:val="20"/>
          <w:szCs w:val="20"/>
        </w:rPr>
      </w:pPr>
      <w:r w:rsidRPr="00963B3F">
        <w:rPr>
          <w:rFonts w:ascii="Tahoma" w:eastAsia="Times New Roman" w:hAnsi="Tahoma" w:cs="Tahoma"/>
          <w:sz w:val="20"/>
          <w:szCs w:val="20"/>
        </w:rPr>
        <w:t xml:space="preserve">Cene za druge storitve, ki jih bo naročnik uporabljal, in niso bile </w:t>
      </w:r>
      <w:r w:rsidR="00A622D2" w:rsidRPr="00963B3F">
        <w:rPr>
          <w:rFonts w:ascii="Tahoma" w:eastAsia="Times New Roman" w:hAnsi="Tahoma" w:cs="Tahoma"/>
          <w:sz w:val="20"/>
          <w:szCs w:val="20"/>
        </w:rPr>
        <w:t>zahtevane na obrazcu predračuna in</w:t>
      </w:r>
      <w:r w:rsidR="00A622D2" w:rsidRPr="00963B3F">
        <w:t xml:space="preserve"> </w:t>
      </w:r>
      <w:r w:rsidR="00A622D2" w:rsidRPr="00963B3F">
        <w:rPr>
          <w:rFonts w:ascii="Tahoma" w:eastAsia="Times New Roman" w:hAnsi="Tahoma" w:cs="Tahoma"/>
          <w:sz w:val="20"/>
          <w:szCs w:val="20"/>
        </w:rPr>
        <w:t>ki ustrezajo namenu oziroma so povezane s predmetom javnega naročila,</w:t>
      </w:r>
      <w:r w:rsidRPr="00963B3F">
        <w:rPr>
          <w:rFonts w:ascii="Tahoma" w:eastAsia="Times New Roman" w:hAnsi="Tahoma" w:cs="Tahoma"/>
          <w:sz w:val="20"/>
          <w:szCs w:val="20"/>
        </w:rPr>
        <w:t xml:space="preserve"> bo izvajalec zaračunal naročn</w:t>
      </w:r>
      <w:r w:rsidR="005F0D10" w:rsidRPr="00963B3F">
        <w:rPr>
          <w:rFonts w:ascii="Tahoma" w:eastAsia="Times New Roman" w:hAnsi="Tahoma" w:cs="Tahoma"/>
          <w:sz w:val="20"/>
          <w:szCs w:val="20"/>
        </w:rPr>
        <w:t>iku po ceni glede na svoj uradn</w:t>
      </w:r>
      <w:r w:rsidR="000864FA" w:rsidRPr="00963B3F">
        <w:rPr>
          <w:rFonts w:ascii="Tahoma" w:eastAsia="Times New Roman" w:hAnsi="Tahoma" w:cs="Tahoma"/>
          <w:sz w:val="20"/>
          <w:szCs w:val="20"/>
        </w:rPr>
        <w:t>o veljavni</w:t>
      </w:r>
      <w:r w:rsidRPr="00963B3F">
        <w:rPr>
          <w:rFonts w:ascii="Tahoma" w:eastAsia="Times New Roman" w:hAnsi="Tahoma" w:cs="Tahoma"/>
          <w:sz w:val="20"/>
          <w:szCs w:val="20"/>
        </w:rPr>
        <w:t xml:space="preserve"> </w:t>
      </w:r>
      <w:r w:rsidR="005F0D10" w:rsidRPr="00963B3F">
        <w:rPr>
          <w:rFonts w:ascii="Tahoma" w:eastAsia="Times New Roman" w:hAnsi="Tahoma" w:cs="Tahoma"/>
          <w:sz w:val="20"/>
          <w:szCs w:val="20"/>
        </w:rPr>
        <w:t>cenik</w:t>
      </w:r>
      <w:r w:rsidRPr="00963B3F">
        <w:rPr>
          <w:rFonts w:ascii="Tahoma" w:eastAsia="Times New Roman" w:hAnsi="Tahoma" w:cs="Tahoma"/>
          <w:sz w:val="20"/>
          <w:szCs w:val="20"/>
        </w:rPr>
        <w:t>. Velja cena</w:t>
      </w:r>
      <w:r w:rsidR="00F803D7" w:rsidRPr="00963B3F">
        <w:rPr>
          <w:rFonts w:ascii="Tahoma" w:eastAsia="Times New Roman" w:hAnsi="Tahoma" w:cs="Tahoma"/>
          <w:sz w:val="20"/>
          <w:szCs w:val="20"/>
        </w:rPr>
        <w:t xml:space="preserve"> </w:t>
      </w:r>
      <w:r w:rsidRPr="00963B3F">
        <w:rPr>
          <w:rFonts w:ascii="Tahoma" w:eastAsia="Times New Roman" w:hAnsi="Tahoma" w:cs="Tahoma"/>
          <w:sz w:val="20"/>
          <w:szCs w:val="20"/>
        </w:rPr>
        <w:t xml:space="preserve">iz najugodnejšega cenika, če je teh več. </w:t>
      </w:r>
    </w:p>
    <w:p w:rsidR="000864FA" w:rsidRPr="00963B3F" w:rsidRDefault="000864FA" w:rsidP="00AC2921">
      <w:pPr>
        <w:keepNext/>
        <w:jc w:val="both"/>
        <w:rPr>
          <w:rFonts w:ascii="Tahoma" w:eastAsia="Times New Roman" w:hAnsi="Tahoma" w:cs="Tahoma"/>
          <w:sz w:val="20"/>
          <w:szCs w:val="20"/>
        </w:rPr>
      </w:pPr>
    </w:p>
    <w:p w:rsidR="00AB1A8F" w:rsidRPr="00963B3F" w:rsidRDefault="00AB1A8F" w:rsidP="00AC2921">
      <w:pPr>
        <w:keepNext/>
        <w:jc w:val="both"/>
        <w:rPr>
          <w:rFonts w:ascii="Tahoma" w:eastAsia="Times New Roman" w:hAnsi="Tahoma" w:cs="Tahoma"/>
          <w:sz w:val="20"/>
          <w:szCs w:val="20"/>
        </w:rPr>
      </w:pPr>
      <w:r w:rsidRPr="00963B3F">
        <w:rPr>
          <w:rFonts w:ascii="Tahoma" w:eastAsia="Times New Roman" w:hAnsi="Tahoma" w:cs="Tahoma"/>
          <w:sz w:val="20"/>
          <w:szCs w:val="20"/>
        </w:rPr>
        <w:t xml:space="preserve">Uradno veljavni cenik izvajalca je cenik, po katerem izvajalec zaračunava storitve na trgu in je skladen s Pravilnikom o načinu označevanja cen blaga in storitev (Ur. l. RS., št. 63/99 in nadaljnji). </w:t>
      </w:r>
    </w:p>
    <w:p w:rsidR="009734F8" w:rsidRPr="00963B3F" w:rsidRDefault="009734F8" w:rsidP="00AC2921">
      <w:pPr>
        <w:keepNext/>
        <w:jc w:val="both"/>
        <w:rPr>
          <w:rFonts w:ascii="Tahoma" w:hAnsi="Tahoma" w:cs="Tahoma"/>
          <w:sz w:val="20"/>
          <w:szCs w:val="20"/>
        </w:rPr>
      </w:pPr>
    </w:p>
    <w:p w:rsidR="00AA6BED" w:rsidRPr="00963B3F" w:rsidRDefault="00AA6BED" w:rsidP="00AC2921">
      <w:pPr>
        <w:keepNext/>
        <w:jc w:val="both"/>
        <w:rPr>
          <w:rFonts w:ascii="Tahoma" w:hAnsi="Tahoma" w:cs="Tahoma"/>
          <w:sz w:val="20"/>
          <w:szCs w:val="20"/>
        </w:rPr>
      </w:pPr>
      <w:r w:rsidRPr="00963B3F">
        <w:rPr>
          <w:rFonts w:ascii="Tahoma" w:eastAsia="Times New Roman" w:hAnsi="Tahoma" w:cs="Tahoma"/>
          <w:sz w:val="20"/>
          <w:szCs w:val="20"/>
        </w:rPr>
        <w:t>Cene na enoto, navedene v ponudbenem predračunu izvajalca</w:t>
      </w:r>
      <w:r w:rsidR="00245694">
        <w:rPr>
          <w:rFonts w:ascii="Tahoma" w:eastAsia="Times New Roman" w:hAnsi="Tahoma" w:cs="Tahoma"/>
          <w:sz w:val="20"/>
          <w:szCs w:val="20"/>
        </w:rPr>
        <w:t>, ki se nanašajo na storitve tiskanja in pakiranja,</w:t>
      </w:r>
      <w:r w:rsidRPr="00963B3F">
        <w:rPr>
          <w:rFonts w:ascii="Tahoma" w:eastAsia="Times New Roman" w:hAnsi="Tahoma" w:cs="Tahoma"/>
          <w:sz w:val="20"/>
          <w:szCs w:val="20"/>
        </w:rPr>
        <w:t xml:space="preserve"> </w:t>
      </w:r>
      <w:r w:rsidRPr="00963B3F">
        <w:rPr>
          <w:rFonts w:ascii="Tahoma" w:hAnsi="Tahoma" w:cs="Tahoma"/>
          <w:snapToGrid w:val="0"/>
          <w:sz w:val="20"/>
          <w:szCs w:val="20"/>
        </w:rPr>
        <w:t xml:space="preserve">so v času veljavnosti okvirnega sporazuma fiksne in se </w:t>
      </w:r>
      <w:r w:rsidR="00412042" w:rsidRPr="00963B3F">
        <w:rPr>
          <w:rFonts w:ascii="Tahoma" w:hAnsi="Tahoma" w:cs="Tahoma"/>
          <w:snapToGrid w:val="0"/>
          <w:sz w:val="20"/>
          <w:szCs w:val="20"/>
        </w:rPr>
        <w:t>ne spreminjajo pod nobenim pogojem.</w:t>
      </w:r>
    </w:p>
    <w:p w:rsidR="00C325DD" w:rsidRPr="00963B3F" w:rsidRDefault="00C325DD" w:rsidP="00AC2921">
      <w:pPr>
        <w:keepNext/>
        <w:jc w:val="both"/>
        <w:rPr>
          <w:rFonts w:ascii="Tahoma" w:hAnsi="Tahoma" w:cs="Tahoma"/>
          <w:sz w:val="20"/>
          <w:szCs w:val="20"/>
        </w:rPr>
      </w:pPr>
    </w:p>
    <w:p w:rsidR="00412042" w:rsidRPr="00963B3F" w:rsidRDefault="00412042" w:rsidP="00AC2921">
      <w:pPr>
        <w:keepNext/>
        <w:jc w:val="both"/>
        <w:rPr>
          <w:rFonts w:ascii="Tahoma" w:eastAsia="Times New Roman" w:hAnsi="Tahoma" w:cs="Tahoma"/>
          <w:sz w:val="20"/>
          <w:szCs w:val="20"/>
        </w:rPr>
      </w:pPr>
      <w:r w:rsidRPr="00963B3F">
        <w:rPr>
          <w:rFonts w:ascii="Tahoma" w:eastAsia="Times New Roman" w:hAnsi="Tahoma" w:cs="Tahoma"/>
          <w:sz w:val="20"/>
          <w:szCs w:val="20"/>
        </w:rPr>
        <w:t>Cene na enoto, navedene v ponudbenem predračunu izvajalca</w:t>
      </w:r>
      <w:r w:rsidR="00245694">
        <w:rPr>
          <w:rFonts w:ascii="Tahoma" w:eastAsia="Times New Roman" w:hAnsi="Tahoma" w:cs="Tahoma"/>
          <w:sz w:val="20"/>
          <w:szCs w:val="20"/>
        </w:rPr>
        <w:t xml:space="preserve">, ki se nanašajo na storitve razpošiljanja </w:t>
      </w:r>
      <w:r w:rsidRPr="00963B3F">
        <w:rPr>
          <w:rFonts w:ascii="Tahoma" w:eastAsia="Times New Roman" w:hAnsi="Tahoma" w:cs="Tahoma"/>
          <w:sz w:val="20"/>
          <w:szCs w:val="20"/>
        </w:rPr>
        <w:t xml:space="preserve"> </w:t>
      </w:r>
      <w:r w:rsidRPr="00963B3F">
        <w:rPr>
          <w:rFonts w:ascii="Tahoma" w:hAnsi="Tahoma" w:cs="Tahoma"/>
          <w:snapToGrid w:val="0"/>
          <w:sz w:val="20"/>
          <w:szCs w:val="20"/>
        </w:rPr>
        <w:t>so v času veljavnosti okvirnega sporazuma fiksne</w:t>
      </w:r>
      <w:r w:rsidRPr="00963B3F">
        <w:rPr>
          <w:rFonts w:ascii="Tahoma" w:eastAsia="Times New Roman" w:hAnsi="Tahoma" w:cs="Tahoma"/>
          <w:sz w:val="20"/>
          <w:szCs w:val="20"/>
        </w:rPr>
        <w:t xml:space="preserve">, razen tiste cene in popusti, za katere daje </w:t>
      </w:r>
      <w:r w:rsidRPr="00516E8A">
        <w:rPr>
          <w:rFonts w:ascii="Tahoma" w:eastAsia="Times New Roman" w:hAnsi="Tahoma" w:cs="Tahoma"/>
          <w:sz w:val="20"/>
          <w:szCs w:val="20"/>
        </w:rPr>
        <w:t xml:space="preserve">soglasje Agencija za komunikacijska omrežja in storitve Republike Slovenije (v nadaljevanju tudi: AKOS), ki se </w:t>
      </w:r>
      <w:r w:rsidRPr="00516E8A">
        <w:rPr>
          <w:rFonts w:ascii="Tahoma" w:hAnsi="Tahoma" w:cs="Tahoma"/>
          <w:snapToGrid w:val="0"/>
          <w:sz w:val="20"/>
          <w:szCs w:val="20"/>
        </w:rPr>
        <w:t xml:space="preserve">spreminjajo pod pogoji in na način, naveden v </w:t>
      </w:r>
      <w:r w:rsidR="00516E8A" w:rsidRPr="00516E8A">
        <w:rPr>
          <w:rFonts w:ascii="Tahoma" w:hAnsi="Tahoma" w:cs="Tahoma"/>
          <w:snapToGrid w:val="0"/>
          <w:sz w:val="20"/>
          <w:szCs w:val="20"/>
        </w:rPr>
        <w:t>četrtem</w:t>
      </w:r>
      <w:r w:rsidRPr="00516E8A">
        <w:rPr>
          <w:rFonts w:ascii="Tahoma" w:hAnsi="Tahoma" w:cs="Tahoma"/>
          <w:snapToGrid w:val="0"/>
          <w:sz w:val="20"/>
          <w:szCs w:val="20"/>
        </w:rPr>
        <w:t xml:space="preserve"> (</w:t>
      </w:r>
      <w:r w:rsidR="00516E8A" w:rsidRPr="00516E8A">
        <w:rPr>
          <w:rFonts w:ascii="Tahoma" w:hAnsi="Tahoma" w:cs="Tahoma"/>
          <w:snapToGrid w:val="0"/>
          <w:sz w:val="20"/>
          <w:szCs w:val="20"/>
        </w:rPr>
        <w:t>4</w:t>
      </w:r>
      <w:r w:rsidRPr="00516E8A">
        <w:rPr>
          <w:rFonts w:ascii="Tahoma" w:hAnsi="Tahoma" w:cs="Tahoma"/>
          <w:snapToGrid w:val="0"/>
          <w:sz w:val="20"/>
          <w:szCs w:val="20"/>
        </w:rPr>
        <w:t>.) členu okvirnega sporazuma.</w:t>
      </w:r>
      <w:r w:rsidRPr="00963B3F">
        <w:rPr>
          <w:rFonts w:ascii="Tahoma" w:eastAsia="Times New Roman" w:hAnsi="Tahoma" w:cs="Tahoma"/>
          <w:sz w:val="20"/>
          <w:szCs w:val="20"/>
        </w:rPr>
        <w:t xml:space="preserve"> V tem primeru bosta naročnik in izvajalec sklenila aneks k okvirnem sporazumu.  </w:t>
      </w:r>
    </w:p>
    <w:p w:rsidR="00412042" w:rsidRPr="00963B3F" w:rsidRDefault="00412042" w:rsidP="00AC2921">
      <w:pPr>
        <w:keepNext/>
        <w:jc w:val="both"/>
        <w:rPr>
          <w:rFonts w:ascii="Tahoma" w:eastAsia="Times New Roman" w:hAnsi="Tahoma" w:cs="Tahoma"/>
          <w:sz w:val="20"/>
          <w:szCs w:val="20"/>
        </w:rPr>
      </w:pPr>
    </w:p>
    <w:p w:rsidR="00412042" w:rsidRPr="00963B3F" w:rsidRDefault="00412042" w:rsidP="00AC2921">
      <w:pPr>
        <w:keepNext/>
        <w:jc w:val="both"/>
        <w:rPr>
          <w:rFonts w:ascii="Tahoma" w:hAnsi="Tahoma" w:cs="Tahoma"/>
          <w:snapToGrid w:val="0"/>
          <w:sz w:val="20"/>
          <w:szCs w:val="20"/>
        </w:rPr>
      </w:pPr>
      <w:r w:rsidRPr="00963B3F">
        <w:rPr>
          <w:rFonts w:ascii="Tahoma" w:eastAsia="Times New Roman" w:hAnsi="Tahoma" w:cs="Tahoma"/>
          <w:sz w:val="20"/>
          <w:szCs w:val="20"/>
        </w:rPr>
        <w:t xml:space="preserve">V primeru, da se cene in/ali popusti, za katere daje soglasje Agencija za komunikacijska omrežja in storitve Republike Slovenije, v času trajanja okvirnega sporazuma </w:t>
      </w:r>
      <w:r w:rsidRPr="00963B3F">
        <w:rPr>
          <w:rFonts w:ascii="Tahoma" w:hAnsi="Tahoma" w:cs="Tahoma"/>
          <w:snapToGrid w:val="0"/>
          <w:sz w:val="20"/>
          <w:szCs w:val="20"/>
        </w:rPr>
        <w:t xml:space="preserve">spremenijo, </w:t>
      </w:r>
      <w:r w:rsidRPr="00963B3F">
        <w:rPr>
          <w:rFonts w:ascii="Tahoma" w:eastAsia="Times New Roman" w:hAnsi="Tahoma" w:cs="Tahoma"/>
          <w:sz w:val="20"/>
          <w:szCs w:val="20"/>
        </w:rPr>
        <w:t xml:space="preserve">bosta naročnik in izvajalec sklenila aneks k okvirnem sporazumu, kjer bosta ustrezno indeksirala/uskladila cene oz. popuste iz okvirnega sporazuma, v skladu s spremembami s strani Agencije za komunikacijska omrežja in storitve Republike Slovenije. </w:t>
      </w:r>
    </w:p>
    <w:p w:rsidR="00A4108A" w:rsidRPr="00963B3F" w:rsidRDefault="00A4108A" w:rsidP="00AC2921">
      <w:pPr>
        <w:keepNext/>
        <w:jc w:val="both"/>
        <w:rPr>
          <w:rFonts w:ascii="Tahoma" w:hAnsi="Tahoma" w:cs="Tahoma"/>
          <w:sz w:val="20"/>
          <w:szCs w:val="20"/>
        </w:rPr>
      </w:pPr>
    </w:p>
    <w:p w:rsidR="003440ED" w:rsidRPr="00963B3F" w:rsidRDefault="003440ED" w:rsidP="00AC2921">
      <w:pPr>
        <w:keepNext/>
        <w:numPr>
          <w:ilvl w:val="2"/>
          <w:numId w:val="2"/>
        </w:numPr>
        <w:tabs>
          <w:tab w:val="clear" w:pos="1080"/>
        </w:tabs>
        <w:ind w:left="709" w:hanging="709"/>
        <w:jc w:val="both"/>
        <w:rPr>
          <w:rFonts w:ascii="Tahoma" w:hAnsi="Tahoma" w:cs="Tahoma"/>
          <w:sz w:val="20"/>
          <w:szCs w:val="20"/>
        </w:rPr>
      </w:pPr>
      <w:r w:rsidRPr="00963B3F">
        <w:rPr>
          <w:rFonts w:ascii="Tahoma" w:hAnsi="Tahoma" w:cs="Tahoma"/>
          <w:sz w:val="20"/>
          <w:szCs w:val="20"/>
        </w:rPr>
        <w:t>Plačilni pogoji</w:t>
      </w:r>
    </w:p>
    <w:p w:rsidR="00336A94" w:rsidRPr="00963B3F" w:rsidRDefault="00336A94" w:rsidP="00AC2921">
      <w:pPr>
        <w:pStyle w:val="BESEDILO"/>
        <w:keepNext/>
        <w:rPr>
          <w:rFonts w:ascii="Tahoma" w:hAnsi="Tahoma" w:cs="Tahoma"/>
          <w:kern w:val="0"/>
        </w:rPr>
      </w:pPr>
      <w:bookmarkStart w:id="11" w:name="OLE_LINK5"/>
    </w:p>
    <w:bookmarkEnd w:id="11"/>
    <w:p w:rsidR="00245694" w:rsidRPr="00011019" w:rsidRDefault="00AC2921" w:rsidP="00AC2921">
      <w:pPr>
        <w:pStyle w:val="BESEDILO"/>
        <w:keepNext/>
        <w:rPr>
          <w:rFonts w:ascii="Tahoma" w:hAnsi="Tahoma" w:cs="Tahoma"/>
        </w:rPr>
      </w:pPr>
      <w:r w:rsidRPr="00A23325">
        <w:rPr>
          <w:rFonts w:ascii="Tahoma" w:hAnsi="Tahoma" w:cs="Tahoma"/>
        </w:rPr>
        <w:t>Rok plačila je trideset (30) koledarskih dni od dneva izstavitve posameznega računa</w:t>
      </w:r>
      <w:r>
        <w:rPr>
          <w:rFonts w:ascii="Tahoma" w:hAnsi="Tahoma" w:cs="Tahoma"/>
        </w:rPr>
        <w:t xml:space="preserve"> </w:t>
      </w:r>
      <w:r w:rsidRPr="00A23325">
        <w:rPr>
          <w:rFonts w:ascii="Tahoma" w:hAnsi="Tahoma" w:cs="Tahoma"/>
        </w:rPr>
        <w:t xml:space="preserve">na transakcijski račun izvajalca, ki je uradno evidentiran pri AJPES in bo naveden </w:t>
      </w:r>
      <w:r w:rsidRPr="00AC2921">
        <w:rPr>
          <w:rFonts w:ascii="Tahoma" w:hAnsi="Tahoma" w:cs="Tahoma"/>
        </w:rPr>
        <w:t>na računu.</w:t>
      </w:r>
      <w:r w:rsidRPr="00AC2921">
        <w:t xml:space="preserve"> </w:t>
      </w:r>
      <w:r w:rsidR="00245694" w:rsidRPr="00AC2921">
        <w:rPr>
          <w:rFonts w:ascii="Tahoma" w:hAnsi="Tahoma" w:cs="Tahoma"/>
        </w:rPr>
        <w:t xml:space="preserve">Naročniki naročajo količino tiskanja obrazcev posamično z naročilnico. </w:t>
      </w:r>
      <w:r w:rsidR="00245694" w:rsidRPr="00AC2921">
        <w:rPr>
          <w:rFonts w:ascii="Tahoma" w:hAnsi="Tahoma" w:cs="Tahoma"/>
          <w:kern w:val="0"/>
        </w:rPr>
        <w:t>Izvajalec bo</w:t>
      </w:r>
      <w:r w:rsidR="00245694" w:rsidRPr="00AC2921">
        <w:rPr>
          <w:rFonts w:ascii="Tahoma" w:hAnsi="Tahoma" w:cs="Tahoma"/>
          <w:kern w:val="0"/>
          <w:lang w:val="x-none"/>
        </w:rPr>
        <w:t xml:space="preserve"> </w:t>
      </w:r>
      <w:r w:rsidR="00245694" w:rsidRPr="00AC2921">
        <w:rPr>
          <w:rFonts w:ascii="Tahoma" w:hAnsi="Tahoma" w:cs="Tahoma"/>
          <w:kern w:val="0"/>
        </w:rPr>
        <w:t xml:space="preserve">ločene </w:t>
      </w:r>
      <w:r w:rsidR="00245694" w:rsidRPr="00AC2921">
        <w:rPr>
          <w:rFonts w:ascii="Tahoma" w:hAnsi="Tahoma" w:cs="Tahoma"/>
          <w:kern w:val="0"/>
          <w:lang w:val="x-none"/>
        </w:rPr>
        <w:t>račun</w:t>
      </w:r>
      <w:r w:rsidR="00245694" w:rsidRPr="00AC2921">
        <w:rPr>
          <w:rFonts w:ascii="Tahoma" w:hAnsi="Tahoma" w:cs="Tahoma"/>
          <w:kern w:val="0"/>
        </w:rPr>
        <w:t>e</w:t>
      </w:r>
      <w:r w:rsidR="00245694" w:rsidRPr="00AC2921">
        <w:rPr>
          <w:rFonts w:ascii="Tahoma" w:hAnsi="Tahoma" w:cs="Tahoma"/>
          <w:kern w:val="0"/>
          <w:lang w:val="x-none"/>
        </w:rPr>
        <w:t xml:space="preserve"> za plačilo obveznosti </w:t>
      </w:r>
      <w:r w:rsidR="00245694" w:rsidRPr="00AC2921">
        <w:rPr>
          <w:rFonts w:ascii="Tahoma" w:hAnsi="Tahoma" w:cs="Tahoma"/>
          <w:kern w:val="0"/>
        </w:rPr>
        <w:t>posameznemu naročniku</w:t>
      </w:r>
      <w:r w:rsidR="00245694" w:rsidRPr="00AC2921">
        <w:rPr>
          <w:rFonts w:ascii="Tahoma" w:hAnsi="Tahoma" w:cs="Tahoma"/>
          <w:kern w:val="0"/>
          <w:lang w:val="x-none"/>
        </w:rPr>
        <w:t xml:space="preserve"> </w:t>
      </w:r>
      <w:r w:rsidR="00245694" w:rsidRPr="00AC2921">
        <w:rPr>
          <w:rFonts w:ascii="Tahoma" w:hAnsi="Tahoma" w:cs="Tahoma"/>
          <w:kern w:val="0"/>
        </w:rPr>
        <w:t xml:space="preserve">(glede na dejansko število stiskanih obrazcev) </w:t>
      </w:r>
      <w:r w:rsidR="00245694" w:rsidRPr="00AC2921">
        <w:rPr>
          <w:rFonts w:ascii="Tahoma" w:hAnsi="Tahoma" w:cs="Tahoma"/>
          <w:kern w:val="0"/>
          <w:lang w:val="x-none"/>
        </w:rPr>
        <w:t>izda</w:t>
      </w:r>
      <w:r w:rsidR="00245694" w:rsidRPr="00AC2921">
        <w:rPr>
          <w:rFonts w:ascii="Tahoma" w:hAnsi="Tahoma" w:cs="Tahoma"/>
          <w:kern w:val="0"/>
        </w:rPr>
        <w:t>jal</w:t>
      </w:r>
      <w:r w:rsidR="00245694" w:rsidRPr="00AC2921">
        <w:rPr>
          <w:rFonts w:ascii="Tahoma" w:hAnsi="Tahoma" w:cs="Tahoma"/>
          <w:kern w:val="0"/>
          <w:lang w:val="x-none"/>
        </w:rPr>
        <w:t xml:space="preserve"> </w:t>
      </w:r>
      <w:r w:rsidR="00245694" w:rsidRPr="00AC2921">
        <w:rPr>
          <w:rFonts w:ascii="Tahoma" w:hAnsi="Tahoma" w:cs="Tahoma"/>
          <w:kern w:val="0"/>
        </w:rPr>
        <w:t xml:space="preserve">enkrat mesečno </w:t>
      </w:r>
      <w:r w:rsidR="00245694" w:rsidRPr="00AC2921">
        <w:rPr>
          <w:rFonts w:ascii="Tahoma" w:hAnsi="Tahoma" w:cs="Tahoma"/>
          <w:kern w:val="0"/>
          <w:lang w:val="x-none"/>
        </w:rPr>
        <w:t>v</w:t>
      </w:r>
      <w:r w:rsidR="00245694" w:rsidRPr="00AC2921">
        <w:rPr>
          <w:rFonts w:ascii="Tahoma" w:hAnsi="Tahoma" w:cs="Tahoma"/>
          <w:kern w:val="0"/>
        </w:rPr>
        <w:t xml:space="preserve"> prvih petih</w:t>
      </w:r>
      <w:r w:rsidR="00245694" w:rsidRPr="00AC2921">
        <w:rPr>
          <w:rFonts w:ascii="Tahoma" w:hAnsi="Tahoma" w:cs="Tahoma"/>
          <w:kern w:val="0"/>
          <w:lang w:val="x-none"/>
        </w:rPr>
        <w:t xml:space="preserve"> </w:t>
      </w:r>
      <w:r w:rsidR="00245694" w:rsidRPr="00AC2921">
        <w:rPr>
          <w:rFonts w:ascii="Tahoma" w:hAnsi="Tahoma" w:cs="Tahoma"/>
          <w:kern w:val="0"/>
        </w:rPr>
        <w:t>(5)</w:t>
      </w:r>
      <w:r w:rsidR="00245694" w:rsidRPr="00AC2921">
        <w:rPr>
          <w:rFonts w:ascii="Tahoma" w:hAnsi="Tahoma" w:cs="Tahoma"/>
          <w:kern w:val="0"/>
          <w:lang w:val="x-none"/>
        </w:rPr>
        <w:t xml:space="preserve"> dneh </w:t>
      </w:r>
      <w:r w:rsidR="00245694" w:rsidRPr="00AC2921">
        <w:rPr>
          <w:rFonts w:ascii="Tahoma" w:hAnsi="Tahoma" w:cs="Tahoma"/>
          <w:kern w:val="0"/>
        </w:rPr>
        <w:t xml:space="preserve">tekočega meseca za opravljene storitve za </w:t>
      </w:r>
      <w:r w:rsidR="00245694" w:rsidRPr="00AC2921">
        <w:rPr>
          <w:rFonts w:ascii="Tahoma" w:hAnsi="Tahoma" w:cs="Tahoma"/>
          <w:kern w:val="0"/>
          <w:lang w:val="x-none"/>
        </w:rPr>
        <w:t>p</w:t>
      </w:r>
      <w:r w:rsidR="00245694" w:rsidRPr="00AC2921">
        <w:rPr>
          <w:rFonts w:ascii="Tahoma" w:hAnsi="Tahoma" w:cs="Tahoma"/>
          <w:kern w:val="0"/>
        </w:rPr>
        <w:t>retekli mesec.</w:t>
      </w:r>
    </w:p>
    <w:p w:rsidR="00245694" w:rsidRPr="00011019" w:rsidRDefault="00245694" w:rsidP="00AC2921">
      <w:pPr>
        <w:pStyle w:val="BESEDILO"/>
        <w:keepNext/>
        <w:keepLines w:val="0"/>
        <w:widowControl/>
        <w:tabs>
          <w:tab w:val="clear" w:pos="2155"/>
        </w:tabs>
        <w:rPr>
          <w:rFonts w:ascii="Tahoma" w:hAnsi="Tahoma" w:cs="Tahoma"/>
          <w:kern w:val="0"/>
        </w:rPr>
      </w:pPr>
    </w:p>
    <w:p w:rsidR="00AC2921" w:rsidRPr="00A23325" w:rsidRDefault="00AC2921" w:rsidP="00AC2921">
      <w:pPr>
        <w:keepNext/>
        <w:jc w:val="both"/>
        <w:rPr>
          <w:rFonts w:ascii="Tahoma" w:eastAsia="Times New Roman" w:hAnsi="Tahoma" w:cs="Tahoma"/>
          <w:sz w:val="20"/>
          <w:szCs w:val="20"/>
        </w:rPr>
      </w:pPr>
      <w:r w:rsidRPr="00A23325">
        <w:rPr>
          <w:rFonts w:ascii="Tahoma" w:eastAsia="Times New Roman" w:hAnsi="Tahoma" w:cs="Tahoma"/>
          <w:kern w:val="16"/>
          <w:sz w:val="20"/>
          <w:szCs w:val="20"/>
        </w:rPr>
        <w:t>Izvajalec mora izdanemu računu za opravljeno storitev priložiti poročilo (specifikacijo) z opisom opravljenih storitev (vrsta/opis, količina in cena na enoto ter skupna vrednost) v kolikor le-ta ni razvidna iz računa.</w:t>
      </w:r>
    </w:p>
    <w:p w:rsidR="00245694" w:rsidRPr="00011019" w:rsidRDefault="00245694" w:rsidP="00AC2921">
      <w:pPr>
        <w:pStyle w:val="BESEDILO"/>
        <w:keepNext/>
        <w:rPr>
          <w:rFonts w:ascii="Tahoma" w:hAnsi="Tahoma" w:cs="Tahoma"/>
        </w:rPr>
      </w:pPr>
    </w:p>
    <w:p w:rsidR="00245694" w:rsidRPr="00011019" w:rsidRDefault="00245694" w:rsidP="00AC2921">
      <w:pPr>
        <w:pStyle w:val="BESEDILO"/>
        <w:keepNext/>
        <w:rPr>
          <w:rFonts w:ascii="Tahoma" w:hAnsi="Tahoma" w:cs="Tahoma"/>
        </w:rPr>
      </w:pPr>
      <w:r w:rsidRPr="00011019">
        <w:rPr>
          <w:rFonts w:ascii="Tahoma" w:hAnsi="Tahoma" w:cs="Tahoma"/>
        </w:rPr>
        <w:t>Naročnik se obvezuje, da bo po prejemu računa in prilog v roku petih</w:t>
      </w:r>
      <w:r w:rsidRPr="00011019">
        <w:rPr>
          <w:rFonts w:ascii="Tahoma" w:hAnsi="Tahoma" w:cs="Tahoma"/>
          <w:lang w:val="x-none"/>
        </w:rPr>
        <w:t xml:space="preserve"> </w:t>
      </w:r>
      <w:r w:rsidRPr="00011019">
        <w:rPr>
          <w:rFonts w:ascii="Tahoma" w:hAnsi="Tahoma" w:cs="Tahoma"/>
        </w:rPr>
        <w:t>(5) dni le-te pregledal ter izvajalcu sporočil morebitne nepravilnosti in pomanjkljivosti. Naročnik ima pravico obrazloženo zavrniti račun s priloženo dokumentacijo v roku petih</w:t>
      </w:r>
      <w:r w:rsidRPr="00011019">
        <w:rPr>
          <w:rFonts w:ascii="Tahoma" w:hAnsi="Tahoma" w:cs="Tahoma"/>
          <w:lang w:val="x-none"/>
        </w:rPr>
        <w:t xml:space="preserve"> </w:t>
      </w:r>
      <w:r w:rsidRPr="00011019">
        <w:rPr>
          <w:rFonts w:ascii="Tahoma" w:hAnsi="Tahoma" w:cs="Tahoma"/>
        </w:rPr>
        <w:t>(5) dni po prejemu.</w:t>
      </w:r>
    </w:p>
    <w:p w:rsidR="00245694" w:rsidRPr="00011019" w:rsidRDefault="00245694" w:rsidP="00AC2921">
      <w:pPr>
        <w:pStyle w:val="BESEDILO"/>
        <w:keepNext/>
        <w:rPr>
          <w:rFonts w:ascii="Tahoma" w:hAnsi="Tahoma" w:cs="Tahoma"/>
        </w:rPr>
      </w:pPr>
    </w:p>
    <w:p w:rsidR="00245694" w:rsidRPr="00011019" w:rsidRDefault="00245694" w:rsidP="00AC2921">
      <w:pPr>
        <w:pStyle w:val="BESEDILO"/>
        <w:keepNext/>
        <w:keepLines w:val="0"/>
        <w:widowControl/>
        <w:tabs>
          <w:tab w:val="clear" w:pos="2155"/>
        </w:tabs>
        <w:rPr>
          <w:rFonts w:ascii="Tahoma" w:hAnsi="Tahoma" w:cs="Tahoma"/>
          <w:kern w:val="0"/>
        </w:rPr>
      </w:pPr>
      <w:r w:rsidRPr="00011019">
        <w:rPr>
          <w:rFonts w:ascii="Tahoma" w:hAnsi="Tahoma" w:cs="Tahoma"/>
          <w:kern w:val="0"/>
        </w:rPr>
        <w:t xml:space="preserve">Če naročnik </w:t>
      </w:r>
      <w:r w:rsidR="00AC2921" w:rsidRPr="00A23325">
        <w:rPr>
          <w:rFonts w:ascii="Tahoma" w:hAnsi="Tahoma" w:cs="Tahoma"/>
        </w:rPr>
        <w:t xml:space="preserve">računa oziroma priložene dokumentacije o opravljenih storitvah </w:t>
      </w:r>
      <w:r w:rsidRPr="00011019">
        <w:rPr>
          <w:rFonts w:ascii="Tahoma" w:hAnsi="Tahoma" w:cs="Tahoma"/>
          <w:kern w:val="0"/>
        </w:rPr>
        <w:t>ne zavrne delno ali v celoti v petih</w:t>
      </w:r>
      <w:r w:rsidRPr="00011019">
        <w:rPr>
          <w:rFonts w:ascii="Tahoma" w:hAnsi="Tahoma" w:cs="Tahoma"/>
          <w:kern w:val="0"/>
          <w:lang w:val="x-none"/>
        </w:rPr>
        <w:t xml:space="preserve"> </w:t>
      </w:r>
      <w:r w:rsidRPr="00011019">
        <w:rPr>
          <w:rFonts w:ascii="Tahoma" w:hAnsi="Tahoma" w:cs="Tahoma"/>
          <w:kern w:val="0"/>
        </w:rPr>
        <w:t>(5) dneh od prejema, je dolžan vsak račun plačati v skladu s prvim odstavkom. Če je naročnikova zavrnitev delna, je nesporni del računa dolžan plačati v istem roku.</w:t>
      </w:r>
    </w:p>
    <w:p w:rsidR="00245694" w:rsidRPr="00011019" w:rsidRDefault="00245694" w:rsidP="00AC2921">
      <w:pPr>
        <w:pStyle w:val="BESEDILO"/>
        <w:keepNext/>
        <w:keepLines w:val="0"/>
        <w:widowControl/>
        <w:tabs>
          <w:tab w:val="clear" w:pos="2155"/>
        </w:tabs>
        <w:rPr>
          <w:rFonts w:ascii="Tahoma" w:hAnsi="Tahoma" w:cs="Tahoma"/>
          <w:kern w:val="0"/>
        </w:rPr>
      </w:pPr>
    </w:p>
    <w:p w:rsidR="00245694" w:rsidRDefault="00245694" w:rsidP="00AC2921">
      <w:pPr>
        <w:pStyle w:val="BESEDILO"/>
        <w:keepNext/>
        <w:keepLines w:val="0"/>
        <w:widowControl/>
        <w:tabs>
          <w:tab w:val="clear" w:pos="2155"/>
        </w:tabs>
        <w:rPr>
          <w:rFonts w:ascii="Tahoma" w:hAnsi="Tahoma" w:cs="Tahoma"/>
          <w:kern w:val="0"/>
        </w:rPr>
      </w:pPr>
      <w:r w:rsidRPr="00011019">
        <w:rPr>
          <w:rFonts w:ascii="Tahoma" w:hAnsi="Tahoma" w:cs="Tahoma"/>
          <w:kern w:val="0"/>
        </w:rPr>
        <w:t>V primeru naročnikove zamude pri plačilu ima izvajalec pravico zaračunati zakonske zamudne obresti.</w:t>
      </w:r>
    </w:p>
    <w:p w:rsidR="00245694" w:rsidRDefault="00245694" w:rsidP="00AC2921">
      <w:pPr>
        <w:pStyle w:val="BESEDILO"/>
        <w:keepNext/>
        <w:keepLines w:val="0"/>
        <w:widowControl/>
        <w:tabs>
          <w:tab w:val="clear" w:pos="2155"/>
        </w:tabs>
        <w:rPr>
          <w:rFonts w:ascii="Tahoma" w:hAnsi="Tahoma" w:cs="Tahoma"/>
          <w:kern w:val="0"/>
        </w:rPr>
      </w:pPr>
    </w:p>
    <w:p w:rsidR="003440ED" w:rsidRPr="0017279D" w:rsidRDefault="003440ED" w:rsidP="00AC2921">
      <w:pPr>
        <w:keepNext/>
        <w:numPr>
          <w:ilvl w:val="1"/>
          <w:numId w:val="4"/>
        </w:numPr>
        <w:jc w:val="both"/>
        <w:rPr>
          <w:rFonts w:ascii="Tahoma" w:hAnsi="Tahoma" w:cs="Tahoma"/>
          <w:b/>
        </w:rPr>
      </w:pPr>
      <w:r w:rsidRPr="0017279D">
        <w:rPr>
          <w:rFonts w:ascii="Tahoma" w:hAnsi="Tahoma" w:cs="Tahoma"/>
          <w:b/>
        </w:rPr>
        <w:t xml:space="preserve">Tehnične specifikacije </w:t>
      </w:r>
    </w:p>
    <w:p w:rsidR="003B754F" w:rsidRPr="0017279D" w:rsidRDefault="003B754F" w:rsidP="00AC2921">
      <w:pPr>
        <w:keepNext/>
        <w:jc w:val="both"/>
        <w:rPr>
          <w:rFonts w:ascii="Tahoma" w:hAnsi="Tahoma" w:cs="Tahoma"/>
          <w:sz w:val="20"/>
          <w:szCs w:val="20"/>
        </w:rPr>
      </w:pPr>
    </w:p>
    <w:p w:rsidR="00E736DE" w:rsidRPr="0017279D" w:rsidRDefault="00E736DE" w:rsidP="00AC2921">
      <w:pPr>
        <w:keepNext/>
        <w:jc w:val="both"/>
        <w:rPr>
          <w:rFonts w:ascii="Tahoma" w:hAnsi="Tahoma" w:cs="Tahoma"/>
          <w:sz w:val="20"/>
          <w:szCs w:val="20"/>
        </w:rPr>
      </w:pPr>
      <w:r w:rsidRPr="0017279D">
        <w:rPr>
          <w:rFonts w:ascii="Tahoma" w:hAnsi="Tahoma" w:cs="Tahoma"/>
          <w:sz w:val="20"/>
          <w:szCs w:val="20"/>
        </w:rPr>
        <w:t xml:space="preserve">Ponudnik mora pri pripravi ponudbe v celoti upoštevati tehnično specifikacijo naročnika. V kolikor predmet ponudbe ne bo izpolnjeval vseh opisov, zahtev, pogojev, navedb in kvalitete, navedene v razpisni dokumentaciji, bo naročnik tako ponudbo izločil iz nadaljnjega ocenjevanja. </w:t>
      </w:r>
    </w:p>
    <w:p w:rsidR="00E736DE" w:rsidRPr="00245694" w:rsidRDefault="00E736DE" w:rsidP="00AC2921">
      <w:pPr>
        <w:keepNext/>
        <w:jc w:val="both"/>
        <w:rPr>
          <w:rFonts w:ascii="Tahoma" w:hAnsi="Tahoma" w:cs="Tahoma"/>
          <w:sz w:val="20"/>
          <w:szCs w:val="20"/>
          <w:highlight w:val="yellow"/>
        </w:rPr>
      </w:pPr>
    </w:p>
    <w:p w:rsidR="004839E1" w:rsidRPr="00963B3F" w:rsidRDefault="004839E1" w:rsidP="00AC2921">
      <w:pPr>
        <w:pStyle w:val="BESEDILO"/>
        <w:keepNext/>
        <w:keepLines w:val="0"/>
        <w:widowControl/>
        <w:tabs>
          <w:tab w:val="clear" w:pos="2155"/>
        </w:tabs>
        <w:rPr>
          <w:rFonts w:ascii="Tahoma" w:hAnsi="Tahoma" w:cs="Tahoma"/>
          <w:kern w:val="0"/>
        </w:rPr>
      </w:pPr>
      <w:r w:rsidRPr="00963B3F">
        <w:rPr>
          <w:rFonts w:ascii="Tahoma" w:hAnsi="Tahoma" w:cs="Tahoma"/>
          <w:kern w:val="0"/>
        </w:rPr>
        <w:t>Podrobneje je predmet javnega naročila opisan v prilogi »</w:t>
      </w:r>
      <w:r w:rsidR="002F65F0" w:rsidRPr="00963B3F">
        <w:rPr>
          <w:rFonts w:ascii="Tahoma" w:hAnsi="Tahoma" w:cs="Tahoma"/>
          <w:kern w:val="0"/>
        </w:rPr>
        <w:t>Tehnične specifikacije</w:t>
      </w:r>
      <w:r w:rsidRPr="00963B3F">
        <w:rPr>
          <w:rFonts w:ascii="Tahoma" w:hAnsi="Tahoma" w:cs="Tahoma"/>
          <w:kern w:val="0"/>
        </w:rPr>
        <w:t>«</w:t>
      </w:r>
      <w:r w:rsidR="00846A67" w:rsidRPr="00963B3F">
        <w:rPr>
          <w:rFonts w:ascii="Tahoma" w:hAnsi="Tahoma" w:cs="Tahoma"/>
          <w:kern w:val="0"/>
        </w:rPr>
        <w:t xml:space="preserve"> (</w:t>
      </w:r>
      <w:r w:rsidR="00846A67" w:rsidRPr="00963B3F">
        <w:rPr>
          <w:rFonts w:ascii="Tahoma" w:hAnsi="Tahoma" w:cs="Tahoma"/>
          <w:b/>
          <w:i/>
          <w:kern w:val="0"/>
        </w:rPr>
        <w:t xml:space="preserve">Tehnične </w:t>
      </w:r>
      <w:proofErr w:type="spellStart"/>
      <w:r w:rsidR="00846A67" w:rsidRPr="00963B3F">
        <w:rPr>
          <w:rFonts w:ascii="Tahoma" w:hAnsi="Tahoma" w:cs="Tahoma"/>
          <w:b/>
          <w:i/>
          <w:kern w:val="0"/>
        </w:rPr>
        <w:t>specifikacije.xlsx</w:t>
      </w:r>
      <w:proofErr w:type="spellEnd"/>
      <w:r w:rsidR="00846A67" w:rsidRPr="00963B3F">
        <w:rPr>
          <w:rFonts w:ascii="Tahoma" w:hAnsi="Tahoma" w:cs="Tahoma"/>
          <w:b/>
          <w:i/>
          <w:kern w:val="0"/>
        </w:rPr>
        <w:t>)</w:t>
      </w:r>
      <w:r w:rsidRPr="00963B3F">
        <w:rPr>
          <w:rFonts w:ascii="Tahoma" w:hAnsi="Tahoma" w:cs="Tahoma"/>
          <w:kern w:val="0"/>
        </w:rPr>
        <w:t>.</w:t>
      </w:r>
    </w:p>
    <w:p w:rsidR="004839E1" w:rsidRDefault="004839E1" w:rsidP="00AC2921">
      <w:pPr>
        <w:keepNext/>
        <w:jc w:val="both"/>
        <w:rPr>
          <w:rFonts w:ascii="Tahoma" w:hAnsi="Tahoma" w:cs="Tahoma"/>
          <w:b/>
          <w:sz w:val="20"/>
          <w:szCs w:val="20"/>
        </w:rPr>
      </w:pPr>
    </w:p>
    <w:p w:rsidR="00747EC2" w:rsidRPr="0017279D" w:rsidRDefault="00747EC2" w:rsidP="00AC2921">
      <w:pPr>
        <w:keepNext/>
        <w:numPr>
          <w:ilvl w:val="2"/>
          <w:numId w:val="4"/>
        </w:numPr>
        <w:tabs>
          <w:tab w:val="clear" w:pos="1571"/>
          <w:tab w:val="num" w:pos="284"/>
        </w:tabs>
        <w:ind w:left="284" w:hanging="284"/>
        <w:jc w:val="both"/>
        <w:rPr>
          <w:rFonts w:ascii="Tahoma" w:hAnsi="Tahoma" w:cs="Tahoma"/>
          <w:sz w:val="20"/>
          <w:szCs w:val="20"/>
        </w:rPr>
      </w:pPr>
      <w:r w:rsidRPr="0017279D">
        <w:rPr>
          <w:rFonts w:ascii="Tahoma" w:hAnsi="Tahoma" w:cs="Tahoma"/>
          <w:sz w:val="20"/>
          <w:szCs w:val="20"/>
        </w:rPr>
        <w:t>Tiskanje in pakiranje</w:t>
      </w:r>
    </w:p>
    <w:p w:rsidR="00747EC2" w:rsidRPr="0017279D" w:rsidRDefault="00747EC2" w:rsidP="00AC2921">
      <w:pPr>
        <w:pStyle w:val="BESEDILO"/>
        <w:keepNext/>
        <w:keepLines w:val="0"/>
        <w:widowControl/>
        <w:tabs>
          <w:tab w:val="clear" w:pos="2155"/>
        </w:tabs>
        <w:rPr>
          <w:rFonts w:ascii="Tahoma" w:hAnsi="Tahoma" w:cs="Tahoma"/>
          <w:kern w:val="0"/>
        </w:rPr>
      </w:pPr>
    </w:p>
    <w:p w:rsidR="001D3E3F" w:rsidRPr="00963B3F" w:rsidRDefault="00F634B4" w:rsidP="00AC2921">
      <w:pPr>
        <w:pStyle w:val="BESEDILO"/>
        <w:keepNext/>
        <w:keepLines w:val="0"/>
        <w:widowControl/>
        <w:tabs>
          <w:tab w:val="clear" w:pos="2155"/>
        </w:tabs>
        <w:rPr>
          <w:rFonts w:ascii="Tahoma" w:hAnsi="Tahoma" w:cs="Tahoma"/>
          <w:kern w:val="0"/>
        </w:rPr>
      </w:pPr>
      <w:r w:rsidRPr="0017279D">
        <w:rPr>
          <w:rFonts w:ascii="Tahoma" w:hAnsi="Tahoma" w:cs="Tahoma"/>
          <w:kern w:val="0"/>
        </w:rPr>
        <w:t xml:space="preserve">Vzorci obrazcev, </w:t>
      </w:r>
      <w:r w:rsidR="00D37276" w:rsidRPr="0017279D">
        <w:rPr>
          <w:rFonts w:ascii="Tahoma" w:hAnsi="Tahoma" w:cs="Tahoma"/>
          <w:kern w:val="0"/>
        </w:rPr>
        <w:t>za tiskanje in pakiranje računov za obračun storitev in opominov</w:t>
      </w:r>
      <w:r w:rsidRPr="0017279D">
        <w:rPr>
          <w:rFonts w:ascii="Tahoma" w:hAnsi="Tahoma" w:cs="Tahoma"/>
          <w:kern w:val="0"/>
        </w:rPr>
        <w:t xml:space="preserve"> </w:t>
      </w:r>
      <w:r w:rsidR="00D37276" w:rsidRPr="0017279D">
        <w:rPr>
          <w:rFonts w:ascii="Tahoma" w:hAnsi="Tahoma" w:cs="Tahoma"/>
          <w:kern w:val="0"/>
        </w:rPr>
        <w:t>(</w:t>
      </w:r>
      <w:r w:rsidRPr="0017279D">
        <w:rPr>
          <w:rFonts w:ascii="Tahoma" w:hAnsi="Tahoma" w:cs="Tahoma"/>
          <w:kern w:val="0"/>
        </w:rPr>
        <w:t>za posamezne naročnike</w:t>
      </w:r>
      <w:r w:rsidR="00D37276" w:rsidRPr="0017279D">
        <w:rPr>
          <w:rFonts w:ascii="Tahoma" w:hAnsi="Tahoma" w:cs="Tahoma"/>
          <w:kern w:val="0"/>
        </w:rPr>
        <w:t>)</w:t>
      </w:r>
      <w:r w:rsidRPr="0017279D">
        <w:rPr>
          <w:rFonts w:ascii="Tahoma" w:hAnsi="Tahoma" w:cs="Tahoma"/>
          <w:kern w:val="0"/>
        </w:rPr>
        <w:t>, so razvidni iz</w:t>
      </w:r>
      <w:r w:rsidR="001D3E3F" w:rsidRPr="0017279D">
        <w:rPr>
          <w:rFonts w:ascii="Tahoma" w:hAnsi="Tahoma" w:cs="Tahoma"/>
          <w:kern w:val="0"/>
        </w:rPr>
        <w:t xml:space="preserve"> objavljenih vzorcev obrazcev</w:t>
      </w:r>
      <w:r w:rsidRPr="0017279D">
        <w:rPr>
          <w:rFonts w:ascii="Tahoma" w:hAnsi="Tahoma" w:cs="Tahoma"/>
          <w:kern w:val="0"/>
        </w:rPr>
        <w:t xml:space="preserve"> </w:t>
      </w:r>
      <w:r w:rsidR="001D3E3F" w:rsidRPr="0017279D">
        <w:rPr>
          <w:rFonts w:ascii="Tahoma" w:hAnsi="Tahoma" w:cs="Tahoma"/>
          <w:kern w:val="0"/>
        </w:rPr>
        <w:t>(priloga</w:t>
      </w:r>
      <w:r w:rsidRPr="0017279D">
        <w:rPr>
          <w:rFonts w:ascii="Tahoma" w:hAnsi="Tahoma" w:cs="Tahoma"/>
          <w:kern w:val="0"/>
        </w:rPr>
        <w:t xml:space="preserve"> 1</w:t>
      </w:r>
      <w:r w:rsidR="0017279D" w:rsidRPr="0017279D">
        <w:rPr>
          <w:rFonts w:ascii="Tahoma" w:hAnsi="Tahoma" w:cs="Tahoma"/>
          <w:kern w:val="0"/>
        </w:rPr>
        <w:t>3</w:t>
      </w:r>
      <w:r w:rsidR="001D3E3F" w:rsidRPr="0017279D">
        <w:rPr>
          <w:rFonts w:ascii="Tahoma" w:hAnsi="Tahoma" w:cs="Tahoma"/>
          <w:kern w:val="0"/>
        </w:rPr>
        <w:t>):</w:t>
      </w:r>
      <w:r w:rsidR="001D3E3F" w:rsidRPr="00963B3F">
        <w:rPr>
          <w:rFonts w:ascii="Tahoma" w:hAnsi="Tahoma" w:cs="Tahoma"/>
          <w:kern w:val="0"/>
        </w:rPr>
        <w:t xml:space="preserve"> </w:t>
      </w:r>
    </w:p>
    <w:p w:rsidR="00F634B4"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JPE.zip</w:t>
      </w:r>
      <w:proofErr w:type="spellEnd"/>
      <w:r w:rsidR="00F634B4"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lastRenderedPageBreak/>
        <w:t>Vzorci_</w:t>
      </w:r>
      <w:proofErr w:type="spellStart"/>
      <w:r w:rsidRPr="00963B3F">
        <w:rPr>
          <w:rFonts w:ascii="Tahoma" w:hAnsi="Tahoma" w:cs="Tahoma"/>
        </w:rPr>
        <w:t>VOKA.zip</w:t>
      </w:r>
      <w:proofErr w:type="spellEnd"/>
      <w:r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SNAGA.zip</w:t>
      </w:r>
      <w:proofErr w:type="spellEnd"/>
      <w:r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ŽALE.zip</w:t>
      </w:r>
      <w:proofErr w:type="spellEnd"/>
      <w:r w:rsidRPr="00963B3F">
        <w:rPr>
          <w:rFonts w:ascii="Tahoma" w:hAnsi="Tahoma" w:cs="Tahoma"/>
        </w:rPr>
        <w:t xml:space="preserve"> </w:t>
      </w:r>
    </w:p>
    <w:p w:rsidR="00F634B4" w:rsidRDefault="00F634B4" w:rsidP="00AC2921">
      <w:pPr>
        <w:keepNext/>
        <w:jc w:val="both"/>
        <w:rPr>
          <w:rFonts w:ascii="Tahoma" w:hAnsi="Tahoma" w:cs="Tahoma"/>
          <w:b/>
          <w:sz w:val="20"/>
          <w:szCs w:val="20"/>
        </w:rPr>
      </w:pPr>
    </w:p>
    <w:p w:rsidR="00516E8A" w:rsidRPr="00963B3F" w:rsidRDefault="00CA6782" w:rsidP="00516E8A">
      <w:pPr>
        <w:keepNext/>
        <w:jc w:val="both"/>
        <w:rPr>
          <w:rFonts w:ascii="Tahoma" w:hAnsi="Tahoma" w:cs="Tahoma"/>
          <w:sz w:val="20"/>
          <w:szCs w:val="20"/>
        </w:rPr>
      </w:pPr>
      <w:r w:rsidRPr="00CA6782">
        <w:rPr>
          <w:rFonts w:ascii="Tahoma" w:hAnsi="Tahoma" w:cs="Tahoma"/>
          <w:sz w:val="20"/>
          <w:szCs w:val="20"/>
        </w:rPr>
        <w:t>Obrazci UPN morajo biti natisnjeni s strani tiskarja, ki je vpisan</w:t>
      </w:r>
      <w:r w:rsidRPr="00963B3F">
        <w:rPr>
          <w:rFonts w:ascii="Tahoma" w:hAnsi="Tahoma" w:cs="Tahoma"/>
          <w:sz w:val="20"/>
          <w:szCs w:val="20"/>
        </w:rPr>
        <w:t xml:space="preserve"> v seznam tiskarn za obrazce UPN in vpisan na seznam pooblaščenih tiskarjev </w:t>
      </w:r>
      <w:hyperlink r:id="rId16" w:history="1">
        <w:r w:rsidRPr="00963B3F">
          <w:rPr>
            <w:rStyle w:val="Hiperpovezava"/>
            <w:rFonts w:ascii="Tahoma" w:hAnsi="Tahoma" w:cs="Tahoma"/>
            <w:sz w:val="20"/>
            <w:szCs w:val="20"/>
          </w:rPr>
          <w:t>http://www.upn.si/main/printers.html</w:t>
        </w:r>
      </w:hyperlink>
      <w:r w:rsidR="00516E8A">
        <w:rPr>
          <w:rStyle w:val="Hiperpovezava"/>
          <w:rFonts w:ascii="Tahoma" w:hAnsi="Tahoma" w:cs="Tahoma"/>
          <w:sz w:val="20"/>
          <w:szCs w:val="20"/>
        </w:rPr>
        <w:t xml:space="preserve"> </w:t>
      </w:r>
      <w:r w:rsidR="00516E8A">
        <w:rPr>
          <w:rFonts w:ascii="Tahoma" w:hAnsi="Tahoma" w:cs="Tahoma"/>
          <w:sz w:val="20"/>
          <w:szCs w:val="20"/>
        </w:rPr>
        <w:t>in morajo i</w:t>
      </w:r>
      <w:r w:rsidR="00516E8A" w:rsidRPr="00963B3F">
        <w:rPr>
          <w:rFonts w:ascii="Tahoma" w:hAnsi="Tahoma" w:cs="Tahoma"/>
          <w:sz w:val="20"/>
          <w:szCs w:val="20"/>
        </w:rPr>
        <w:t>zpolnjevati Tehnične standarde za tiskanje obrazcev UPN, ki so objavljeni na spletni strani Združenja bank Slovenije.</w:t>
      </w:r>
    </w:p>
    <w:p w:rsidR="00CA6782" w:rsidRPr="00963B3F" w:rsidRDefault="00CA6782" w:rsidP="00AC2921">
      <w:pPr>
        <w:keepNext/>
        <w:jc w:val="both"/>
        <w:rPr>
          <w:rFonts w:ascii="Tahoma" w:hAnsi="Tahoma" w:cs="Tahoma"/>
          <w:sz w:val="20"/>
          <w:szCs w:val="20"/>
        </w:rPr>
      </w:pPr>
    </w:p>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Ponudnik mora pri izdelavi obrazcev upoštevati naslednje predpise in standarde:</w:t>
      </w:r>
    </w:p>
    <w:p w:rsidR="003440ED" w:rsidRPr="000A5FC7" w:rsidRDefault="003440ED" w:rsidP="00366784">
      <w:pPr>
        <w:pStyle w:val="Odstavekseznama"/>
        <w:keepNext/>
        <w:widowControl w:val="0"/>
        <w:numPr>
          <w:ilvl w:val="0"/>
          <w:numId w:val="19"/>
        </w:numPr>
        <w:ind w:left="567"/>
        <w:jc w:val="both"/>
        <w:rPr>
          <w:rFonts w:ascii="Tahoma" w:hAnsi="Tahoma" w:cs="Tahoma"/>
        </w:rPr>
      </w:pPr>
      <w:r w:rsidRPr="0017279D">
        <w:rPr>
          <w:rFonts w:ascii="Tahoma" w:hAnsi="Tahoma" w:cs="Tahoma"/>
        </w:rPr>
        <w:t xml:space="preserve">Zakon o poštnih storitvah </w:t>
      </w:r>
      <w:r w:rsidR="00AA3B4E" w:rsidRPr="0017279D">
        <w:rPr>
          <w:rFonts w:ascii="Tahoma" w:hAnsi="Tahoma" w:cs="Tahoma"/>
        </w:rPr>
        <w:t xml:space="preserve">(Ur. l. RS, št. 51/09, 77/10, 40/14-ZIN-B, 81/15-ZPSto-2B; v </w:t>
      </w:r>
      <w:r w:rsidR="00AA3B4E" w:rsidRPr="000A5FC7">
        <w:rPr>
          <w:rFonts w:ascii="Tahoma" w:hAnsi="Tahoma" w:cs="Tahoma"/>
        </w:rPr>
        <w:t>nadaljevanju:ZPSto-2),</w:t>
      </w:r>
      <w:r w:rsidRPr="000A5FC7">
        <w:rPr>
          <w:rFonts w:ascii="Tahoma" w:hAnsi="Tahoma" w:cs="Tahoma"/>
        </w:rPr>
        <w:t xml:space="preserve"> </w:t>
      </w:r>
      <w:r w:rsidR="003E3060" w:rsidRPr="000A5FC7">
        <w:rPr>
          <w:rFonts w:ascii="Tahoma" w:hAnsi="Tahoma" w:cs="Tahoma"/>
        </w:rPr>
        <w:t xml:space="preserve"> </w:t>
      </w:r>
    </w:p>
    <w:p w:rsidR="003440ED" w:rsidRPr="000A5FC7" w:rsidRDefault="003440ED"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Predpise Banke Slovenije o izvajanju plačilnega prometa</w:t>
      </w:r>
      <w:r w:rsidR="00DF4DA2" w:rsidRPr="000A5FC7">
        <w:rPr>
          <w:rFonts w:ascii="Tahoma" w:hAnsi="Tahoma" w:cs="Tahoma"/>
        </w:rPr>
        <w:t>,</w:t>
      </w:r>
      <w:r w:rsidRPr="000A5FC7">
        <w:rPr>
          <w:rFonts w:ascii="Tahoma" w:hAnsi="Tahoma" w:cs="Tahoma"/>
        </w:rPr>
        <w:t xml:space="preserve"> </w:t>
      </w:r>
    </w:p>
    <w:p w:rsidR="00415B02" w:rsidRPr="000A5FC7" w:rsidRDefault="00415B02"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Navodilo o obliki, vsebini in uporabi Univerzalnega plačilnega naloga - obrazca UPN, </w:t>
      </w:r>
    </w:p>
    <w:p w:rsidR="00415B02" w:rsidRPr="000A5FC7" w:rsidRDefault="00415B02"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Tehnični standard plačilnega instrumenta Univerzalni plačilni nalog UPN, </w:t>
      </w:r>
    </w:p>
    <w:p w:rsidR="00415B02" w:rsidRPr="000A5FC7" w:rsidRDefault="00415B02"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Vsebina in način zapisa podatkov v vrstici OCR</w:t>
      </w:r>
      <w:r w:rsidR="00E42EB6" w:rsidRPr="000A5FC7">
        <w:rPr>
          <w:rFonts w:ascii="Tahoma" w:hAnsi="Tahoma" w:cs="Tahoma"/>
        </w:rPr>
        <w:t>,</w:t>
      </w:r>
    </w:p>
    <w:p w:rsidR="00E42EB6" w:rsidRPr="000A5FC7" w:rsidRDefault="00E42EB6"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Zakon o varovanju osebnih podatkov (</w:t>
      </w:r>
      <w:r w:rsidR="00A61A16" w:rsidRPr="000A5FC7">
        <w:rPr>
          <w:rFonts w:ascii="Tahoma" w:hAnsi="Tahoma" w:cs="Tahoma"/>
        </w:rPr>
        <w:t xml:space="preserve">Ur. l. RS, št. 94/07 – UPB </w:t>
      </w:r>
      <w:r w:rsidRPr="000A5FC7">
        <w:rPr>
          <w:rFonts w:ascii="Tahoma" w:hAnsi="Tahoma" w:cs="Tahoma"/>
        </w:rPr>
        <w:t>in nadaljnji),</w:t>
      </w:r>
      <w:r w:rsidR="00A61A16" w:rsidRPr="000A5FC7">
        <w:rPr>
          <w:rFonts w:ascii="Tahoma" w:hAnsi="Tahoma" w:cs="Tahoma"/>
        </w:rPr>
        <w:t xml:space="preserve"> </w:t>
      </w:r>
    </w:p>
    <w:p w:rsidR="00E42EB6" w:rsidRPr="000A5FC7" w:rsidRDefault="00E42EB6"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ostale predpise, ki temeljijo na zgoraj navedenih zakonih,  </w:t>
      </w:r>
    </w:p>
    <w:p w:rsidR="004A0B0A" w:rsidRPr="000A5FC7" w:rsidRDefault="00E42EB6" w:rsidP="00366784">
      <w:pPr>
        <w:pStyle w:val="Odstavekseznama"/>
        <w:keepNext/>
        <w:widowControl w:val="0"/>
        <w:numPr>
          <w:ilvl w:val="0"/>
          <w:numId w:val="19"/>
        </w:numPr>
        <w:ind w:left="567"/>
        <w:jc w:val="both"/>
        <w:rPr>
          <w:rFonts w:ascii="Tahoma" w:hAnsi="Tahoma" w:cs="Tahoma"/>
        </w:rPr>
      </w:pPr>
      <w:r w:rsidRPr="000A5FC7">
        <w:rPr>
          <w:rFonts w:ascii="Tahoma" w:hAnsi="Tahoma" w:cs="Tahoma"/>
        </w:rPr>
        <w:t xml:space="preserve">ter ostalo veljavno zakonodajo, ki se nanaša na predmet javnega naročila </w:t>
      </w:r>
    </w:p>
    <w:p w:rsidR="005E187E" w:rsidRPr="000A5FC7" w:rsidRDefault="005E187E" w:rsidP="00AC2921">
      <w:pPr>
        <w:keepNext/>
        <w:widowControl w:val="0"/>
        <w:jc w:val="both"/>
        <w:rPr>
          <w:rFonts w:ascii="Tahoma" w:hAnsi="Tahoma" w:cs="Tahoma"/>
        </w:rPr>
      </w:pPr>
    </w:p>
    <w:p w:rsidR="003440ED" w:rsidRPr="000A5FC7" w:rsidRDefault="003440ED" w:rsidP="00AC2921">
      <w:pPr>
        <w:keepNext/>
        <w:numPr>
          <w:ilvl w:val="3"/>
          <w:numId w:val="4"/>
        </w:numPr>
        <w:jc w:val="both"/>
        <w:rPr>
          <w:rFonts w:ascii="Tahoma" w:hAnsi="Tahoma" w:cs="Tahoma"/>
          <w:sz w:val="20"/>
          <w:szCs w:val="20"/>
        </w:rPr>
      </w:pPr>
      <w:r w:rsidRPr="000A5FC7">
        <w:rPr>
          <w:rFonts w:ascii="Tahoma" w:hAnsi="Tahoma" w:cs="Tahoma"/>
          <w:sz w:val="20"/>
          <w:szCs w:val="20"/>
        </w:rPr>
        <w:t>Dostava variabilnih podatkov</w:t>
      </w:r>
    </w:p>
    <w:p w:rsidR="003440ED" w:rsidRPr="000A5FC7" w:rsidRDefault="003440ED" w:rsidP="00AC2921">
      <w:pPr>
        <w:keepNext/>
        <w:jc w:val="both"/>
        <w:rPr>
          <w:rFonts w:ascii="Tahoma" w:hAnsi="Tahoma" w:cs="Tahoma"/>
          <w:sz w:val="20"/>
          <w:szCs w:val="20"/>
        </w:rPr>
      </w:pPr>
    </w:p>
    <w:p w:rsidR="00C325DD" w:rsidRPr="000A5FC7" w:rsidRDefault="000507A9" w:rsidP="00AC2921">
      <w:pPr>
        <w:keepNext/>
        <w:rPr>
          <w:rFonts w:ascii="Tahoma" w:hAnsi="Tahoma" w:cs="Tahoma"/>
          <w:sz w:val="20"/>
          <w:szCs w:val="20"/>
        </w:rPr>
      </w:pPr>
      <w:r w:rsidRPr="000A5FC7">
        <w:rPr>
          <w:rFonts w:ascii="Tahoma" w:hAnsi="Tahoma" w:cs="Tahoma"/>
          <w:sz w:val="20"/>
          <w:szCs w:val="20"/>
        </w:rPr>
        <w:t>Naročnik izvajalcu dostavlja variabilne podatke s</w:t>
      </w:r>
      <w:r w:rsidR="00AB1C3F" w:rsidRPr="000A5FC7">
        <w:rPr>
          <w:rFonts w:ascii="Tahoma" w:hAnsi="Tahoma" w:cs="Tahoma"/>
          <w:sz w:val="20"/>
          <w:szCs w:val="20"/>
        </w:rPr>
        <w:t xml:space="preserve">kladno s priloženim terminskim </w:t>
      </w:r>
      <w:r w:rsidR="007A04CC" w:rsidRPr="000A5FC7">
        <w:rPr>
          <w:rFonts w:ascii="Tahoma" w:hAnsi="Tahoma" w:cs="Tahoma"/>
          <w:sz w:val="20"/>
          <w:szCs w:val="20"/>
        </w:rPr>
        <w:t>načrt</w:t>
      </w:r>
      <w:r w:rsidR="00AB1C3F" w:rsidRPr="000A5FC7">
        <w:rPr>
          <w:rFonts w:ascii="Tahoma" w:hAnsi="Tahoma" w:cs="Tahoma"/>
          <w:sz w:val="20"/>
          <w:szCs w:val="20"/>
        </w:rPr>
        <w:t>om</w:t>
      </w:r>
      <w:r w:rsidR="00570372" w:rsidRPr="000A5FC7">
        <w:rPr>
          <w:rFonts w:ascii="Tahoma" w:hAnsi="Tahoma" w:cs="Tahoma"/>
          <w:sz w:val="20"/>
          <w:szCs w:val="20"/>
        </w:rPr>
        <w:t xml:space="preserve"> </w:t>
      </w:r>
      <w:r w:rsidR="000C76B3" w:rsidRPr="000A5FC7">
        <w:rPr>
          <w:rFonts w:ascii="Tahoma" w:hAnsi="Tahoma" w:cs="Tahoma"/>
          <w:sz w:val="20"/>
          <w:szCs w:val="20"/>
        </w:rPr>
        <w:t xml:space="preserve">(Priloga </w:t>
      </w:r>
      <w:r w:rsidR="00CF6C3F" w:rsidRPr="000A5FC7">
        <w:rPr>
          <w:rFonts w:ascii="Tahoma" w:hAnsi="Tahoma" w:cs="Tahoma"/>
          <w:sz w:val="20"/>
          <w:szCs w:val="20"/>
        </w:rPr>
        <w:t>9</w:t>
      </w:r>
      <w:r w:rsidR="00570372" w:rsidRPr="000A5FC7">
        <w:rPr>
          <w:rFonts w:ascii="Tahoma" w:hAnsi="Tahoma" w:cs="Tahoma"/>
          <w:sz w:val="20"/>
          <w:szCs w:val="20"/>
        </w:rPr>
        <w:t>)</w:t>
      </w:r>
      <w:r w:rsidRPr="000A5FC7">
        <w:rPr>
          <w:rFonts w:ascii="Tahoma" w:hAnsi="Tahoma" w:cs="Tahoma"/>
          <w:sz w:val="20"/>
          <w:szCs w:val="20"/>
        </w:rPr>
        <w:t>.</w:t>
      </w:r>
    </w:p>
    <w:p w:rsidR="00E377B5" w:rsidRPr="000A5FC7" w:rsidRDefault="00E377B5" w:rsidP="00AC2921">
      <w:pPr>
        <w:keepNext/>
        <w:rPr>
          <w:rFonts w:ascii="Tahoma" w:hAnsi="Tahoma" w:cs="Tahoma"/>
          <w:sz w:val="20"/>
          <w:szCs w:val="20"/>
        </w:rPr>
      </w:pPr>
    </w:p>
    <w:p w:rsidR="003440ED" w:rsidRPr="00963B3F" w:rsidRDefault="003440ED" w:rsidP="00AC2921">
      <w:pPr>
        <w:keepNext/>
        <w:numPr>
          <w:ilvl w:val="3"/>
          <w:numId w:val="4"/>
        </w:numPr>
        <w:jc w:val="both"/>
        <w:rPr>
          <w:rFonts w:ascii="Tahoma" w:hAnsi="Tahoma" w:cs="Tahoma"/>
          <w:sz w:val="20"/>
          <w:szCs w:val="20"/>
        </w:rPr>
      </w:pPr>
      <w:r w:rsidRPr="00963B3F">
        <w:rPr>
          <w:rFonts w:ascii="Tahoma" w:hAnsi="Tahoma" w:cs="Tahoma"/>
          <w:sz w:val="20"/>
          <w:szCs w:val="20"/>
        </w:rPr>
        <w:t>Spremembe in arhiviranje</w:t>
      </w:r>
    </w:p>
    <w:p w:rsidR="003440ED" w:rsidRPr="00963B3F" w:rsidRDefault="003440ED" w:rsidP="00AC2921">
      <w:pPr>
        <w:keepNext/>
        <w:jc w:val="both"/>
        <w:rPr>
          <w:rFonts w:ascii="Tahoma" w:hAnsi="Tahoma" w:cs="Tahoma"/>
          <w:sz w:val="20"/>
          <w:szCs w:val="20"/>
        </w:rPr>
      </w:pPr>
    </w:p>
    <w:p w:rsidR="00AB1C3F" w:rsidRPr="00963B3F" w:rsidRDefault="000B1825" w:rsidP="00AC2921">
      <w:pPr>
        <w:keepNext/>
        <w:jc w:val="both"/>
        <w:rPr>
          <w:rFonts w:ascii="Tahoma" w:hAnsi="Tahoma" w:cs="Tahoma"/>
          <w:sz w:val="20"/>
          <w:szCs w:val="20"/>
        </w:rPr>
      </w:pPr>
      <w:r w:rsidRPr="00963B3F">
        <w:rPr>
          <w:rFonts w:ascii="Tahoma" w:hAnsi="Tahoma" w:cs="Tahoma"/>
          <w:sz w:val="20"/>
          <w:szCs w:val="20"/>
        </w:rPr>
        <w:t>Za n</w:t>
      </w:r>
      <w:r w:rsidR="00AB1C3F" w:rsidRPr="00963B3F">
        <w:rPr>
          <w:rFonts w:ascii="Tahoma" w:hAnsi="Tahoma" w:cs="Tahoma"/>
          <w:sz w:val="20"/>
          <w:szCs w:val="20"/>
        </w:rPr>
        <w:t>enadne spremembe v obliki korekture</w:t>
      </w:r>
      <w:r w:rsidR="00C7502C" w:rsidRPr="00963B3F">
        <w:rPr>
          <w:rFonts w:ascii="Tahoma" w:hAnsi="Tahoma" w:cs="Tahoma"/>
          <w:sz w:val="20"/>
          <w:szCs w:val="20"/>
        </w:rPr>
        <w:t xml:space="preserve"> (spremenjen logotip,</w:t>
      </w:r>
      <w:r w:rsidR="00742728" w:rsidRPr="00963B3F">
        <w:rPr>
          <w:rFonts w:ascii="Tahoma" w:hAnsi="Tahoma" w:cs="Tahoma"/>
          <w:sz w:val="20"/>
          <w:szCs w:val="20"/>
        </w:rPr>
        <w:t xml:space="preserve"> </w:t>
      </w:r>
      <w:r w:rsidR="002D6F06" w:rsidRPr="00963B3F">
        <w:rPr>
          <w:rFonts w:ascii="Tahoma" w:hAnsi="Tahoma" w:cs="Tahoma"/>
          <w:sz w:val="20"/>
          <w:szCs w:val="20"/>
        </w:rPr>
        <w:t>naziv dokumenta</w:t>
      </w:r>
      <w:r w:rsidRPr="00963B3F">
        <w:rPr>
          <w:rFonts w:ascii="Tahoma" w:hAnsi="Tahoma" w:cs="Tahoma"/>
          <w:sz w:val="20"/>
          <w:szCs w:val="20"/>
        </w:rPr>
        <w:t>,</w:t>
      </w:r>
      <w:r w:rsidR="00AB1C3F" w:rsidRPr="00963B3F">
        <w:rPr>
          <w:rFonts w:ascii="Tahoma" w:hAnsi="Tahoma" w:cs="Tahoma"/>
          <w:sz w:val="20"/>
          <w:szCs w:val="20"/>
        </w:rPr>
        <w:t xml:space="preserve"> </w:t>
      </w:r>
      <w:r w:rsidR="00742728" w:rsidRPr="00963B3F">
        <w:rPr>
          <w:rFonts w:ascii="Tahoma" w:hAnsi="Tahoma" w:cs="Tahoma"/>
          <w:sz w:val="20"/>
          <w:szCs w:val="20"/>
        </w:rPr>
        <w:t xml:space="preserve">itd….), </w:t>
      </w:r>
      <w:r w:rsidR="00AB1C3F" w:rsidRPr="00963B3F">
        <w:rPr>
          <w:rFonts w:ascii="Tahoma" w:hAnsi="Tahoma" w:cs="Tahoma"/>
          <w:sz w:val="20"/>
          <w:szCs w:val="20"/>
        </w:rPr>
        <w:t xml:space="preserve">se naročnik in izvajalec dogovorita mesečno. </w:t>
      </w:r>
    </w:p>
    <w:p w:rsidR="000B1825" w:rsidRPr="00963B3F" w:rsidRDefault="000B1825" w:rsidP="00AC2921">
      <w:pPr>
        <w:keepNext/>
        <w:jc w:val="both"/>
        <w:rPr>
          <w:rFonts w:ascii="Tahoma" w:hAnsi="Tahoma" w:cs="Tahoma"/>
          <w:sz w:val="20"/>
          <w:szCs w:val="20"/>
        </w:rPr>
      </w:pPr>
    </w:p>
    <w:p w:rsidR="00AB1C3F" w:rsidRPr="00963B3F" w:rsidRDefault="00F25ADC" w:rsidP="00AC2921">
      <w:pPr>
        <w:keepNext/>
        <w:jc w:val="both"/>
        <w:rPr>
          <w:rFonts w:ascii="Tahoma" w:hAnsi="Tahoma" w:cs="Tahoma"/>
          <w:sz w:val="20"/>
          <w:szCs w:val="20"/>
        </w:rPr>
      </w:pPr>
      <w:r w:rsidRPr="00963B3F">
        <w:rPr>
          <w:rFonts w:ascii="Tahoma" w:hAnsi="Tahoma" w:cs="Tahoma"/>
          <w:sz w:val="20"/>
          <w:szCs w:val="20"/>
        </w:rPr>
        <w:t>V</w:t>
      </w:r>
      <w:r w:rsidR="00AB1C3F" w:rsidRPr="00963B3F">
        <w:rPr>
          <w:rFonts w:ascii="Tahoma" w:hAnsi="Tahoma" w:cs="Tahoma"/>
          <w:sz w:val="20"/>
          <w:szCs w:val="20"/>
        </w:rPr>
        <w:t>račilo</w:t>
      </w:r>
      <w:r w:rsidRPr="00963B3F">
        <w:rPr>
          <w:rFonts w:ascii="Tahoma" w:hAnsi="Tahoma" w:cs="Tahoma"/>
          <w:sz w:val="20"/>
          <w:szCs w:val="20"/>
        </w:rPr>
        <w:t xml:space="preserve"> </w:t>
      </w:r>
      <w:r w:rsidR="00AB1C3F" w:rsidRPr="00963B3F">
        <w:rPr>
          <w:rFonts w:ascii="Tahoma" w:hAnsi="Tahoma" w:cs="Tahoma"/>
          <w:sz w:val="20"/>
          <w:szCs w:val="20"/>
        </w:rPr>
        <w:t xml:space="preserve">podatkov s strani </w:t>
      </w:r>
      <w:r w:rsidR="000B1825" w:rsidRPr="00963B3F">
        <w:rPr>
          <w:rFonts w:ascii="Tahoma" w:hAnsi="Tahoma" w:cs="Tahoma"/>
          <w:sz w:val="20"/>
          <w:szCs w:val="20"/>
        </w:rPr>
        <w:t xml:space="preserve">izvajalca </w:t>
      </w:r>
      <w:r w:rsidR="00AB1C3F" w:rsidRPr="00963B3F">
        <w:rPr>
          <w:rFonts w:ascii="Tahoma" w:hAnsi="Tahoma" w:cs="Tahoma"/>
          <w:sz w:val="20"/>
          <w:szCs w:val="20"/>
        </w:rPr>
        <w:t xml:space="preserve">poteka v PDF/A obliki, ki </w:t>
      </w:r>
      <w:r w:rsidR="000B1825" w:rsidRPr="00963B3F">
        <w:rPr>
          <w:rFonts w:ascii="Tahoma" w:hAnsi="Tahoma" w:cs="Tahoma"/>
          <w:sz w:val="20"/>
          <w:szCs w:val="20"/>
        </w:rPr>
        <w:t xml:space="preserve">mora naročniku </w:t>
      </w:r>
      <w:r w:rsidR="00AB1C3F" w:rsidRPr="00963B3F">
        <w:rPr>
          <w:rFonts w:ascii="Tahoma" w:hAnsi="Tahoma" w:cs="Tahoma"/>
          <w:sz w:val="20"/>
          <w:szCs w:val="20"/>
        </w:rPr>
        <w:t>omogoč</w:t>
      </w:r>
      <w:r w:rsidRPr="00963B3F">
        <w:rPr>
          <w:rFonts w:ascii="Tahoma" w:hAnsi="Tahoma" w:cs="Tahoma"/>
          <w:sz w:val="20"/>
          <w:szCs w:val="20"/>
        </w:rPr>
        <w:t>i</w:t>
      </w:r>
      <w:r w:rsidR="000B1825" w:rsidRPr="00963B3F">
        <w:rPr>
          <w:rFonts w:ascii="Tahoma" w:hAnsi="Tahoma" w:cs="Tahoma"/>
          <w:sz w:val="20"/>
          <w:szCs w:val="20"/>
        </w:rPr>
        <w:t>ti</w:t>
      </w:r>
      <w:r w:rsidR="00AB1C3F" w:rsidRPr="00963B3F">
        <w:rPr>
          <w:rFonts w:ascii="Tahoma" w:hAnsi="Tahoma" w:cs="Tahoma"/>
          <w:sz w:val="20"/>
          <w:szCs w:val="20"/>
        </w:rPr>
        <w:t xml:space="preserve"> tiskanje variabilnega dela računa na navaden tiskalnik (račun mora biti oblikovan tako, da se pri tiskanju na </w:t>
      </w:r>
      <w:proofErr w:type="spellStart"/>
      <w:r w:rsidR="00AB1C3F" w:rsidRPr="00963B3F">
        <w:rPr>
          <w:rFonts w:ascii="Tahoma" w:hAnsi="Tahoma" w:cs="Tahoma"/>
          <w:sz w:val="20"/>
          <w:szCs w:val="20"/>
        </w:rPr>
        <w:t>predtiskan</w:t>
      </w:r>
      <w:proofErr w:type="spellEnd"/>
      <w:r w:rsidR="00AB1C3F" w:rsidRPr="00963B3F">
        <w:rPr>
          <w:rFonts w:ascii="Tahoma" w:hAnsi="Tahoma" w:cs="Tahoma"/>
          <w:sz w:val="20"/>
          <w:szCs w:val="20"/>
        </w:rPr>
        <w:t xml:space="preserve"> obrazec, variabilni del podatkov izpiše na ustrezna polja), ob vstavljenem obrazcu. Datoteke služijo tudi za arhiv posameznega naročnika. </w:t>
      </w:r>
    </w:p>
    <w:p w:rsidR="00AB1C3F" w:rsidRPr="00963B3F" w:rsidRDefault="00AB1C3F"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Izvajalec mora naročniku dostaviti za vsak račun svojo PDF/A datoteko in ne skupno datoteko vseh računov.</w:t>
      </w:r>
    </w:p>
    <w:p w:rsidR="00F25ADC" w:rsidRPr="00963B3F" w:rsidRDefault="00F25ADC" w:rsidP="00AC2921">
      <w:pPr>
        <w:keepNext/>
        <w:jc w:val="both"/>
        <w:rPr>
          <w:rFonts w:ascii="Tahoma" w:hAnsi="Tahoma" w:cs="Tahoma"/>
          <w:sz w:val="20"/>
          <w:szCs w:val="20"/>
        </w:rPr>
      </w:pPr>
    </w:p>
    <w:p w:rsidR="00F25ADC" w:rsidRPr="00963B3F" w:rsidRDefault="00F25ADC" w:rsidP="00AC2921">
      <w:pPr>
        <w:keepNext/>
        <w:jc w:val="both"/>
        <w:rPr>
          <w:rFonts w:ascii="Tahoma" w:hAnsi="Tahoma" w:cs="Tahoma"/>
          <w:sz w:val="20"/>
          <w:szCs w:val="20"/>
        </w:rPr>
      </w:pPr>
      <w:r w:rsidRPr="00963B3F">
        <w:rPr>
          <w:rFonts w:ascii="Tahoma" w:hAnsi="Tahoma" w:cs="Tahoma"/>
          <w:sz w:val="20"/>
          <w:szCs w:val="20"/>
        </w:rPr>
        <w:t xml:space="preserve">Povprečna velikost ene datoteke </w:t>
      </w:r>
      <w:r w:rsidR="00570372" w:rsidRPr="00963B3F">
        <w:rPr>
          <w:rFonts w:ascii="Tahoma" w:hAnsi="Tahoma" w:cs="Tahoma"/>
          <w:sz w:val="20"/>
          <w:szCs w:val="20"/>
        </w:rPr>
        <w:t>PDF</w:t>
      </w:r>
      <w:r w:rsidRPr="00963B3F">
        <w:rPr>
          <w:rFonts w:ascii="Tahoma" w:hAnsi="Tahoma" w:cs="Tahoma"/>
          <w:sz w:val="20"/>
          <w:szCs w:val="20"/>
        </w:rPr>
        <w:t xml:space="preserve">/A ne sme presegati </w:t>
      </w:r>
      <w:r w:rsidR="000A5FC7">
        <w:rPr>
          <w:rFonts w:ascii="Tahoma" w:hAnsi="Tahoma" w:cs="Tahoma"/>
          <w:sz w:val="20"/>
          <w:szCs w:val="20"/>
        </w:rPr>
        <w:t>200</w:t>
      </w:r>
      <w:r w:rsidRPr="00963B3F">
        <w:rPr>
          <w:rFonts w:ascii="Tahoma" w:hAnsi="Tahoma" w:cs="Tahoma"/>
          <w:sz w:val="20"/>
          <w:szCs w:val="20"/>
        </w:rPr>
        <w:t xml:space="preserve"> k</w:t>
      </w:r>
      <w:r w:rsidR="000A5FC7">
        <w:rPr>
          <w:rFonts w:ascii="Tahoma" w:hAnsi="Tahoma" w:cs="Tahoma"/>
          <w:sz w:val="20"/>
          <w:szCs w:val="20"/>
        </w:rPr>
        <w:t>B</w:t>
      </w:r>
      <w:r w:rsidRPr="00963B3F">
        <w:rPr>
          <w:rFonts w:ascii="Tahoma" w:hAnsi="Tahoma" w:cs="Tahoma"/>
          <w:sz w:val="20"/>
          <w:szCs w:val="20"/>
        </w:rPr>
        <w:t>.</w:t>
      </w:r>
    </w:p>
    <w:p w:rsidR="00AB1C3F" w:rsidRPr="00963B3F" w:rsidRDefault="00AB1C3F"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 xml:space="preserve">Izvajalec izroči PDF/A datoteke za arhiv pred vročitvijo računa oz. istočasno z </w:t>
      </w:r>
      <w:proofErr w:type="spellStart"/>
      <w:r w:rsidRPr="00963B3F">
        <w:rPr>
          <w:rFonts w:ascii="Tahoma" w:hAnsi="Tahoma" w:cs="Tahoma"/>
          <w:sz w:val="20"/>
          <w:szCs w:val="20"/>
        </w:rPr>
        <w:t>oddajnico</w:t>
      </w:r>
      <w:proofErr w:type="spellEnd"/>
      <w:r w:rsidRPr="00963B3F">
        <w:rPr>
          <w:rFonts w:ascii="Tahoma" w:hAnsi="Tahoma" w:cs="Tahoma"/>
          <w:sz w:val="20"/>
          <w:szCs w:val="20"/>
        </w:rPr>
        <w:t xml:space="preserve"> kot potrdilom o oddaji pošiljk na pošto.         </w:t>
      </w:r>
    </w:p>
    <w:p w:rsidR="00AB1C3F" w:rsidRPr="00963B3F" w:rsidRDefault="00AB1C3F" w:rsidP="00AC2921">
      <w:pPr>
        <w:keepNext/>
        <w:rPr>
          <w:rFonts w:ascii="Tahoma" w:hAnsi="Tahoma" w:cs="Tahoma"/>
          <w:sz w:val="20"/>
          <w:szCs w:val="20"/>
        </w:rPr>
      </w:pPr>
    </w:p>
    <w:p w:rsidR="003440ED" w:rsidRPr="00963B3F" w:rsidRDefault="003440ED" w:rsidP="00AC2921">
      <w:pPr>
        <w:keepNext/>
        <w:numPr>
          <w:ilvl w:val="3"/>
          <w:numId w:val="4"/>
        </w:numPr>
        <w:jc w:val="both"/>
        <w:rPr>
          <w:rFonts w:ascii="Tahoma" w:hAnsi="Tahoma" w:cs="Tahoma"/>
          <w:sz w:val="20"/>
          <w:szCs w:val="20"/>
        </w:rPr>
      </w:pPr>
      <w:r w:rsidRPr="00963B3F">
        <w:rPr>
          <w:rFonts w:ascii="Tahoma" w:hAnsi="Tahoma" w:cs="Tahoma"/>
          <w:sz w:val="20"/>
          <w:szCs w:val="20"/>
        </w:rPr>
        <w:t>Posredovanje podatkov naročnikom</w:t>
      </w:r>
    </w:p>
    <w:p w:rsidR="003440ED" w:rsidRPr="00963B3F" w:rsidRDefault="003440ED" w:rsidP="00AC2921">
      <w:pPr>
        <w:keepNext/>
        <w:rPr>
          <w:rFonts w:ascii="Tahoma" w:hAnsi="Tahoma" w:cs="Tahoma"/>
          <w:sz w:val="20"/>
          <w:szCs w:val="20"/>
        </w:rPr>
      </w:pPr>
    </w:p>
    <w:p w:rsidR="00AB1C3F" w:rsidRPr="00963B3F" w:rsidRDefault="00AB1C3F" w:rsidP="00AC2921">
      <w:pPr>
        <w:keepNext/>
        <w:spacing w:line="480" w:lineRule="auto"/>
        <w:jc w:val="both"/>
        <w:rPr>
          <w:rFonts w:ascii="Tahoma" w:hAnsi="Tahoma" w:cs="Tahoma"/>
          <w:sz w:val="20"/>
          <w:szCs w:val="20"/>
        </w:rPr>
      </w:pPr>
      <w:r w:rsidRPr="00963B3F">
        <w:rPr>
          <w:rFonts w:ascii="Tahoma" w:hAnsi="Tahoma" w:cs="Tahoma"/>
          <w:sz w:val="20"/>
          <w:szCs w:val="20"/>
        </w:rPr>
        <w:t>Podatki se bodo predajali v  ".</w:t>
      </w:r>
      <w:proofErr w:type="spellStart"/>
      <w:r w:rsidRPr="00963B3F">
        <w:rPr>
          <w:rFonts w:ascii="Tahoma" w:hAnsi="Tahoma" w:cs="Tahoma"/>
          <w:sz w:val="20"/>
          <w:szCs w:val="20"/>
        </w:rPr>
        <w:t>dbf</w:t>
      </w:r>
      <w:proofErr w:type="spellEnd"/>
      <w:r w:rsidRPr="00963B3F">
        <w:rPr>
          <w:rFonts w:ascii="Tahoma" w:hAnsi="Tahoma" w:cs="Tahoma"/>
          <w:sz w:val="20"/>
          <w:szCs w:val="20"/>
        </w:rPr>
        <w:t>",".</w:t>
      </w:r>
      <w:proofErr w:type="spellStart"/>
      <w:r w:rsidRPr="00963B3F">
        <w:rPr>
          <w:rFonts w:ascii="Tahoma" w:hAnsi="Tahoma" w:cs="Tahoma"/>
          <w:sz w:val="20"/>
          <w:szCs w:val="20"/>
        </w:rPr>
        <w:t>csv</w:t>
      </w:r>
      <w:proofErr w:type="spellEnd"/>
      <w:r w:rsidR="00AA3B4E" w:rsidRPr="00963B3F">
        <w:rPr>
          <w:rFonts w:ascii="Tahoma" w:hAnsi="Tahoma" w:cs="Tahoma"/>
          <w:sz w:val="20"/>
          <w:szCs w:val="20"/>
        </w:rPr>
        <w:t>"</w:t>
      </w:r>
      <w:r w:rsidRPr="00963B3F">
        <w:rPr>
          <w:rFonts w:ascii="Tahoma" w:hAnsi="Tahoma" w:cs="Tahoma"/>
          <w:sz w:val="20"/>
          <w:szCs w:val="20"/>
        </w:rPr>
        <w:t xml:space="preserve"> ,tekstovni datoteki s fiksnimi dolžinami ali </w:t>
      </w:r>
      <w:proofErr w:type="spellStart"/>
      <w:r w:rsidRPr="00963B3F">
        <w:rPr>
          <w:rFonts w:ascii="Tahoma" w:hAnsi="Tahoma" w:cs="Tahoma"/>
          <w:sz w:val="20"/>
          <w:szCs w:val="20"/>
        </w:rPr>
        <w:t>xml</w:t>
      </w:r>
      <w:proofErr w:type="spellEnd"/>
      <w:r w:rsidRPr="00963B3F">
        <w:rPr>
          <w:rFonts w:ascii="Tahoma" w:hAnsi="Tahoma" w:cs="Tahoma"/>
          <w:sz w:val="20"/>
          <w:szCs w:val="20"/>
        </w:rPr>
        <w:t xml:space="preserve"> obliki.</w:t>
      </w: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Prenos podatkov bo potekal v elektronski obliki - elektronsko zaščiteno:</w:t>
      </w:r>
    </w:p>
    <w:p w:rsidR="00AB1C3F" w:rsidRPr="00963B3F" w:rsidRDefault="00AB1C3F" w:rsidP="00366784">
      <w:pPr>
        <w:pStyle w:val="Odstavekseznama"/>
        <w:keepNext/>
        <w:numPr>
          <w:ilvl w:val="1"/>
          <w:numId w:val="15"/>
        </w:numPr>
        <w:jc w:val="both"/>
        <w:rPr>
          <w:rFonts w:ascii="Tahoma" w:hAnsi="Tahoma" w:cs="Tahoma"/>
        </w:rPr>
      </w:pPr>
      <w:r w:rsidRPr="00963B3F">
        <w:rPr>
          <w:rFonts w:ascii="Tahoma" w:hAnsi="Tahoma" w:cs="Tahoma"/>
        </w:rPr>
        <w:t xml:space="preserve">po elektronski poti, </w:t>
      </w:r>
      <w:r w:rsidR="007D541E">
        <w:rPr>
          <w:rFonts w:ascii="Tahoma" w:hAnsi="Tahoma" w:cs="Tahoma"/>
        </w:rPr>
        <w:t>kot določi naročnik,</w:t>
      </w:r>
    </w:p>
    <w:p w:rsidR="00AB1C3F" w:rsidRPr="00963B3F" w:rsidRDefault="00AB1C3F" w:rsidP="00366784">
      <w:pPr>
        <w:pStyle w:val="Odstavekseznama"/>
        <w:keepNext/>
        <w:numPr>
          <w:ilvl w:val="1"/>
          <w:numId w:val="15"/>
        </w:numPr>
        <w:jc w:val="both"/>
        <w:rPr>
          <w:rFonts w:ascii="Tahoma" w:hAnsi="Tahoma" w:cs="Tahoma"/>
        </w:rPr>
      </w:pPr>
      <w:r w:rsidRPr="00963B3F">
        <w:rPr>
          <w:rFonts w:ascii="Tahoma" w:hAnsi="Tahoma" w:cs="Tahoma"/>
        </w:rPr>
        <w:t xml:space="preserve">preko FTP strežnika,  </w:t>
      </w:r>
    </w:p>
    <w:p w:rsidR="00AB1C3F" w:rsidRPr="00963B3F" w:rsidRDefault="00AB1C3F" w:rsidP="00366784">
      <w:pPr>
        <w:pStyle w:val="Odstavekseznama"/>
        <w:keepNext/>
        <w:numPr>
          <w:ilvl w:val="1"/>
          <w:numId w:val="15"/>
        </w:numPr>
        <w:jc w:val="both"/>
        <w:rPr>
          <w:rFonts w:ascii="Tahoma" w:hAnsi="Tahoma" w:cs="Tahoma"/>
        </w:rPr>
      </w:pPr>
      <w:r w:rsidRPr="00963B3F">
        <w:rPr>
          <w:rFonts w:ascii="Tahoma" w:hAnsi="Tahoma" w:cs="Tahoma"/>
        </w:rPr>
        <w:t>ali na DVD-ju.</w:t>
      </w:r>
    </w:p>
    <w:p w:rsidR="00F25ADC" w:rsidRPr="00963B3F" w:rsidRDefault="00F25ADC" w:rsidP="00AC2921">
      <w:pPr>
        <w:keepNext/>
        <w:jc w:val="both"/>
        <w:rPr>
          <w:rFonts w:ascii="Tahoma" w:hAnsi="Tahoma" w:cs="Tahoma"/>
        </w:rPr>
      </w:pPr>
    </w:p>
    <w:p w:rsidR="00AB1C3F" w:rsidRPr="00963B3F" w:rsidRDefault="00F25ADC" w:rsidP="00AC2921">
      <w:pPr>
        <w:keepNext/>
        <w:jc w:val="both"/>
        <w:rPr>
          <w:rFonts w:ascii="Tahoma" w:hAnsi="Tahoma" w:cs="Tahoma"/>
          <w:sz w:val="20"/>
          <w:szCs w:val="20"/>
        </w:rPr>
      </w:pPr>
      <w:r w:rsidRPr="00963B3F">
        <w:rPr>
          <w:rFonts w:ascii="Tahoma" w:hAnsi="Tahoma" w:cs="Tahoma"/>
          <w:sz w:val="20"/>
          <w:szCs w:val="20"/>
        </w:rPr>
        <w:t>I</w:t>
      </w:r>
      <w:r w:rsidR="00AB1C3F" w:rsidRPr="00963B3F">
        <w:rPr>
          <w:rFonts w:ascii="Tahoma" w:hAnsi="Tahoma" w:cs="Tahoma"/>
          <w:sz w:val="20"/>
          <w:szCs w:val="20"/>
        </w:rPr>
        <w:t>zvajalec</w:t>
      </w:r>
      <w:r w:rsidRPr="00963B3F">
        <w:rPr>
          <w:rFonts w:ascii="Tahoma" w:hAnsi="Tahoma" w:cs="Tahoma"/>
          <w:sz w:val="20"/>
          <w:szCs w:val="20"/>
        </w:rPr>
        <w:t xml:space="preserve"> je dolžan </w:t>
      </w:r>
      <w:r w:rsidR="00AB1C3F" w:rsidRPr="00963B3F">
        <w:rPr>
          <w:rFonts w:ascii="Tahoma" w:hAnsi="Tahoma" w:cs="Tahoma"/>
          <w:sz w:val="20"/>
          <w:szCs w:val="20"/>
        </w:rPr>
        <w:t>poš</w:t>
      </w:r>
      <w:r w:rsidRPr="00963B3F">
        <w:rPr>
          <w:rFonts w:ascii="Tahoma" w:hAnsi="Tahoma" w:cs="Tahoma"/>
          <w:sz w:val="20"/>
          <w:szCs w:val="20"/>
        </w:rPr>
        <w:t>i</w:t>
      </w:r>
      <w:r w:rsidR="00AB1C3F" w:rsidRPr="00963B3F">
        <w:rPr>
          <w:rFonts w:ascii="Tahoma" w:hAnsi="Tahoma" w:cs="Tahoma"/>
          <w:sz w:val="20"/>
          <w:szCs w:val="20"/>
        </w:rPr>
        <w:t>lj</w:t>
      </w:r>
      <w:r w:rsidRPr="00963B3F">
        <w:rPr>
          <w:rFonts w:ascii="Tahoma" w:hAnsi="Tahoma" w:cs="Tahoma"/>
          <w:sz w:val="20"/>
          <w:szCs w:val="20"/>
        </w:rPr>
        <w:t xml:space="preserve">ati </w:t>
      </w:r>
      <w:r w:rsidR="00AB1C3F" w:rsidRPr="00963B3F">
        <w:rPr>
          <w:rFonts w:ascii="Tahoma" w:hAnsi="Tahoma" w:cs="Tahoma"/>
          <w:sz w:val="20"/>
          <w:szCs w:val="20"/>
        </w:rPr>
        <w:t>kontroln</w:t>
      </w:r>
      <w:r w:rsidRPr="00963B3F">
        <w:rPr>
          <w:rFonts w:ascii="Tahoma" w:hAnsi="Tahoma" w:cs="Tahoma"/>
          <w:sz w:val="20"/>
          <w:szCs w:val="20"/>
        </w:rPr>
        <w:t>e</w:t>
      </w:r>
      <w:r w:rsidR="00AB1C3F" w:rsidRPr="00963B3F">
        <w:rPr>
          <w:rFonts w:ascii="Tahoma" w:hAnsi="Tahoma" w:cs="Tahoma"/>
          <w:sz w:val="20"/>
          <w:szCs w:val="20"/>
        </w:rPr>
        <w:t xml:space="preserve"> vzorc</w:t>
      </w:r>
      <w:r w:rsidRPr="00963B3F">
        <w:rPr>
          <w:rFonts w:ascii="Tahoma" w:hAnsi="Tahoma" w:cs="Tahoma"/>
          <w:sz w:val="20"/>
          <w:szCs w:val="20"/>
        </w:rPr>
        <w:t>e</w:t>
      </w:r>
      <w:r w:rsidR="00AB1C3F" w:rsidRPr="00963B3F">
        <w:rPr>
          <w:rFonts w:ascii="Tahoma" w:hAnsi="Tahoma" w:cs="Tahoma"/>
          <w:sz w:val="20"/>
          <w:szCs w:val="20"/>
        </w:rPr>
        <w:t xml:space="preserve"> v pregled po elektronski poti </w:t>
      </w:r>
      <w:r w:rsidR="009538CF">
        <w:rPr>
          <w:rFonts w:ascii="Tahoma" w:hAnsi="Tahoma" w:cs="Tahoma"/>
          <w:sz w:val="20"/>
          <w:szCs w:val="20"/>
        </w:rPr>
        <w:t xml:space="preserve">na način, ki ga bo določil </w:t>
      </w:r>
      <w:r w:rsidRPr="00963B3F">
        <w:rPr>
          <w:rFonts w:ascii="Tahoma" w:hAnsi="Tahoma" w:cs="Tahoma"/>
          <w:sz w:val="20"/>
          <w:szCs w:val="20"/>
        </w:rPr>
        <w:t>naročnik</w:t>
      </w:r>
      <w:r w:rsidR="00AB1C3F" w:rsidRPr="00963B3F">
        <w:rPr>
          <w:rFonts w:ascii="Tahoma" w:hAnsi="Tahoma" w:cs="Tahoma"/>
          <w:sz w:val="20"/>
          <w:szCs w:val="20"/>
        </w:rPr>
        <w:t>.</w:t>
      </w:r>
    </w:p>
    <w:p w:rsidR="00F25ADC" w:rsidRPr="00963B3F" w:rsidRDefault="00F25ADC"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lastRenderedPageBreak/>
        <w:t>Potrditev vzorca s strani naročnik</w:t>
      </w:r>
      <w:r w:rsidR="00F25ADC" w:rsidRPr="00963B3F">
        <w:rPr>
          <w:rFonts w:ascii="Tahoma" w:hAnsi="Tahoma" w:cs="Tahoma"/>
          <w:sz w:val="20"/>
          <w:szCs w:val="20"/>
        </w:rPr>
        <w:t>ov</w:t>
      </w:r>
      <w:r w:rsidRPr="00963B3F">
        <w:rPr>
          <w:rFonts w:ascii="Tahoma" w:hAnsi="Tahoma" w:cs="Tahoma"/>
          <w:sz w:val="20"/>
          <w:szCs w:val="20"/>
        </w:rPr>
        <w:t xml:space="preserve"> poteka preko elektronske pošte. Če je bil vzorec poslan naročniku do 13.00 ure, je potrditev isti delovni dan, drugače naročnik potrdi naslednji delovni dan do 10.00 ure.</w:t>
      </w: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Izvajalec mora oblikovane podatke zapisati tudi v »</w:t>
      </w:r>
      <w:r w:rsidR="00F25ADC" w:rsidRPr="00963B3F">
        <w:rPr>
          <w:rFonts w:ascii="Tahoma" w:hAnsi="Tahoma" w:cs="Tahoma"/>
          <w:sz w:val="20"/>
          <w:szCs w:val="20"/>
        </w:rPr>
        <w:t>PDF/A</w:t>
      </w:r>
      <w:r w:rsidRPr="00963B3F">
        <w:rPr>
          <w:rFonts w:ascii="Tahoma" w:hAnsi="Tahoma" w:cs="Tahoma"/>
          <w:sz w:val="20"/>
          <w:szCs w:val="20"/>
        </w:rPr>
        <w:t>« obliko in jih posredovati naročnikom.</w:t>
      </w:r>
    </w:p>
    <w:p w:rsidR="00AB1C3F" w:rsidRPr="00963B3F" w:rsidRDefault="00AB1C3F" w:rsidP="00AC2921">
      <w:pPr>
        <w:keepNext/>
        <w:jc w:val="both"/>
        <w:rPr>
          <w:rFonts w:ascii="Tahoma" w:hAnsi="Tahoma" w:cs="Tahoma"/>
          <w:sz w:val="20"/>
          <w:szCs w:val="20"/>
        </w:rPr>
      </w:pPr>
    </w:p>
    <w:p w:rsidR="000507A9" w:rsidRPr="00963B3F" w:rsidRDefault="000507A9" w:rsidP="00AC2921">
      <w:pPr>
        <w:keepNext/>
        <w:jc w:val="both"/>
        <w:rPr>
          <w:rFonts w:ascii="Tahoma" w:hAnsi="Tahoma" w:cs="Tahoma"/>
          <w:sz w:val="20"/>
          <w:szCs w:val="20"/>
        </w:rPr>
      </w:pPr>
      <w:r w:rsidRPr="00963B3F">
        <w:rPr>
          <w:rFonts w:ascii="Tahoma" w:hAnsi="Tahoma" w:cs="Tahoma"/>
          <w:sz w:val="20"/>
          <w:szCs w:val="20"/>
        </w:rPr>
        <w:t xml:space="preserve">Izvajalec mora na računu na posebno zahtevo naročnika izpisati tudi daljše obvestilo stranki. Naročnik izvajalcu posreduje vsebino enega ali več obvestil ter ključ, ki določa katero obvestilo se izpisuje na račun. Ključ zapiše naročnik v dogovorjeno polje v datoteki s podatki. </w:t>
      </w:r>
    </w:p>
    <w:p w:rsidR="000507A9" w:rsidRPr="00963B3F" w:rsidRDefault="000507A9" w:rsidP="00AC2921">
      <w:pPr>
        <w:keepNext/>
        <w:rPr>
          <w:rFonts w:ascii="Tahoma" w:hAnsi="Tahoma" w:cs="Tahoma"/>
          <w:sz w:val="20"/>
          <w:szCs w:val="20"/>
        </w:rPr>
      </w:pPr>
    </w:p>
    <w:p w:rsidR="00AB1C3F" w:rsidRPr="00963B3F" w:rsidRDefault="00AB1C3F" w:rsidP="00AC2921">
      <w:pPr>
        <w:keepNext/>
        <w:rPr>
          <w:rFonts w:ascii="Tahoma" w:hAnsi="Tahoma" w:cs="Tahoma"/>
          <w:i/>
          <w:sz w:val="20"/>
          <w:szCs w:val="20"/>
        </w:rPr>
      </w:pPr>
      <w:r w:rsidRPr="00963B3F">
        <w:rPr>
          <w:rFonts w:ascii="Tahoma" w:hAnsi="Tahoma" w:cs="Tahoma"/>
          <w:i/>
          <w:sz w:val="20"/>
          <w:szCs w:val="20"/>
        </w:rPr>
        <w:t xml:space="preserve">Posebnosti </w:t>
      </w:r>
      <w:r w:rsidR="00F25ADC" w:rsidRPr="00963B3F">
        <w:rPr>
          <w:rFonts w:ascii="Tahoma" w:hAnsi="Tahoma" w:cs="Tahoma"/>
          <w:i/>
          <w:sz w:val="20"/>
          <w:szCs w:val="20"/>
        </w:rPr>
        <w:t>za naročnika Javno podjetje VODOVOD - KANALIZACIJA d.o.o.</w:t>
      </w:r>
      <w:r w:rsidRPr="00963B3F">
        <w:rPr>
          <w:rFonts w:ascii="Tahoma" w:hAnsi="Tahoma" w:cs="Tahoma"/>
          <w:i/>
          <w:sz w:val="20"/>
          <w:szCs w:val="20"/>
        </w:rPr>
        <w:t xml:space="preserve">: </w:t>
      </w:r>
    </w:p>
    <w:p w:rsidR="00AB1C3F" w:rsidRPr="00963B3F" w:rsidRDefault="00AB1C3F" w:rsidP="00AC2921">
      <w:pPr>
        <w:keepNext/>
        <w:rPr>
          <w:rFonts w:ascii="Tahoma" w:hAnsi="Tahoma" w:cs="Tahoma"/>
          <w:sz w:val="20"/>
          <w:szCs w:val="20"/>
        </w:rPr>
      </w:pPr>
    </w:p>
    <w:p w:rsidR="00AB1C3F" w:rsidRPr="00963B3F" w:rsidRDefault="00AB1C3F" w:rsidP="00AC2921">
      <w:pPr>
        <w:keepNext/>
        <w:rPr>
          <w:rFonts w:ascii="Tahoma" w:hAnsi="Tahoma" w:cs="Tahoma"/>
          <w:sz w:val="20"/>
          <w:szCs w:val="20"/>
        </w:rPr>
      </w:pPr>
      <w:r w:rsidRPr="00963B3F">
        <w:rPr>
          <w:rFonts w:ascii="Tahoma" w:hAnsi="Tahoma" w:cs="Tahoma"/>
          <w:sz w:val="20"/>
          <w:szCs w:val="20"/>
        </w:rPr>
        <w:t xml:space="preserve">Število stolpcev (polj) v DBF datoteki je preko 255. </w:t>
      </w:r>
    </w:p>
    <w:p w:rsidR="00747EC2" w:rsidRPr="00963B3F" w:rsidRDefault="00747EC2" w:rsidP="00AC2921">
      <w:pPr>
        <w:keepNext/>
        <w:jc w:val="both"/>
        <w:rPr>
          <w:rFonts w:ascii="Tahoma" w:hAnsi="Tahoma" w:cs="Tahoma"/>
          <w:sz w:val="20"/>
          <w:szCs w:val="20"/>
        </w:rPr>
      </w:pPr>
    </w:p>
    <w:p w:rsidR="003440ED" w:rsidRPr="00963B3F" w:rsidRDefault="003440ED" w:rsidP="00AC2921">
      <w:pPr>
        <w:keepNext/>
        <w:numPr>
          <w:ilvl w:val="3"/>
          <w:numId w:val="4"/>
        </w:numPr>
        <w:jc w:val="both"/>
        <w:rPr>
          <w:rFonts w:ascii="Tahoma" w:hAnsi="Tahoma" w:cs="Tahoma"/>
          <w:sz w:val="20"/>
          <w:szCs w:val="20"/>
        </w:rPr>
      </w:pPr>
      <w:bookmarkStart w:id="12" w:name="_Toc99338008"/>
      <w:r w:rsidRPr="00963B3F">
        <w:rPr>
          <w:rFonts w:ascii="Tahoma" w:hAnsi="Tahoma" w:cs="Tahoma"/>
          <w:sz w:val="20"/>
          <w:szCs w:val="20"/>
        </w:rPr>
        <w:t xml:space="preserve">Varovanje podatkov </w:t>
      </w:r>
      <w:bookmarkEnd w:id="12"/>
    </w:p>
    <w:p w:rsidR="003440ED" w:rsidRPr="00963B3F" w:rsidRDefault="003440ED"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Ponudnik mora imeti izveden in dokumentiran način varovanja poslovnega procesa in objektov v smislu varovanja podatkov, po stopnji zaupnosti, odgovornosti in pristojnosti v postopek vključenih delavcev, ki imajo posebne odgovornosti in pooblastila za manipulacijo s podatki. Ponudnik mora imeti izdelane ukrepe in postopke za ravnanje z zaupnimi podatki.</w:t>
      </w:r>
    </w:p>
    <w:p w:rsidR="00AB1C3F" w:rsidRPr="00963B3F" w:rsidRDefault="00AB1C3F" w:rsidP="00AC2921">
      <w:pPr>
        <w:keepNext/>
        <w:jc w:val="both"/>
        <w:rPr>
          <w:rFonts w:ascii="Tahoma" w:hAnsi="Tahoma" w:cs="Tahoma"/>
          <w:sz w:val="20"/>
          <w:szCs w:val="20"/>
        </w:rPr>
      </w:pPr>
    </w:p>
    <w:p w:rsidR="00AB1C3F" w:rsidRPr="00963B3F" w:rsidRDefault="00AB1C3F" w:rsidP="00AC2921">
      <w:pPr>
        <w:keepNext/>
        <w:jc w:val="both"/>
        <w:rPr>
          <w:rFonts w:ascii="Tahoma" w:hAnsi="Tahoma" w:cs="Tahoma"/>
          <w:sz w:val="20"/>
          <w:szCs w:val="20"/>
        </w:rPr>
      </w:pPr>
      <w:r w:rsidRPr="00963B3F">
        <w:rPr>
          <w:rFonts w:ascii="Tahoma" w:hAnsi="Tahoma" w:cs="Tahoma"/>
          <w:sz w:val="20"/>
          <w:szCs w:val="20"/>
        </w:rPr>
        <w:t>Prostori, kjer se izvaja procesiranje podatkov, tiskanje obrazcev s podatki o odjemalcih ter kuvertiranje, morajo biti varovani z možnostjo dostopa samo pooblaščenim osebam, ki niso bile kaznovane.</w:t>
      </w:r>
    </w:p>
    <w:p w:rsidR="00F25ADC" w:rsidRPr="00963B3F" w:rsidRDefault="00F25ADC" w:rsidP="00AC2921">
      <w:pPr>
        <w:keepNext/>
        <w:jc w:val="both"/>
        <w:rPr>
          <w:rFonts w:ascii="Tahoma" w:hAnsi="Tahoma" w:cs="Tahoma"/>
          <w:sz w:val="20"/>
          <w:szCs w:val="20"/>
        </w:rPr>
      </w:pPr>
    </w:p>
    <w:p w:rsidR="004D46F6" w:rsidRPr="00963B3F" w:rsidRDefault="004D46F6" w:rsidP="00AC2921">
      <w:pPr>
        <w:keepNext/>
        <w:jc w:val="both"/>
        <w:rPr>
          <w:rFonts w:ascii="Tahoma" w:hAnsi="Tahoma" w:cs="Tahoma"/>
          <w:sz w:val="20"/>
          <w:szCs w:val="20"/>
        </w:rPr>
      </w:pPr>
      <w:r w:rsidRPr="00963B3F">
        <w:rPr>
          <w:rFonts w:ascii="Tahoma" w:hAnsi="Tahoma" w:cs="Tahoma"/>
          <w:sz w:val="20"/>
          <w:szCs w:val="20"/>
        </w:rPr>
        <w:t xml:space="preserve">Ponudnik mora varovati kot poslovno skrivnost vse podatke, ki mu jih posreduje naročnik v elektronski ali katerikoli drugi obliki. Za morebitno zlorabo teh podatkov prevzema vso odgovornost v skladu z </w:t>
      </w:r>
      <w:r w:rsidRPr="005E187E">
        <w:rPr>
          <w:rFonts w:ascii="Tahoma" w:hAnsi="Tahoma" w:cs="Tahoma"/>
          <w:sz w:val="20"/>
          <w:szCs w:val="20"/>
        </w:rPr>
        <w:t>Zakonom o varovanju osebnih podatkov</w:t>
      </w:r>
      <w:r w:rsidR="00E42EB6" w:rsidRPr="005E187E">
        <w:rPr>
          <w:rFonts w:ascii="Tahoma" w:hAnsi="Tahoma" w:cs="Tahoma"/>
          <w:sz w:val="20"/>
          <w:szCs w:val="20"/>
        </w:rPr>
        <w:t xml:space="preserve"> (Uradni list RS, št. 94/07 - uradno prečiščeno besedilo in nadaljnji)</w:t>
      </w:r>
      <w:r w:rsidRPr="005E187E">
        <w:rPr>
          <w:rFonts w:ascii="Tahoma" w:hAnsi="Tahoma" w:cs="Tahoma"/>
          <w:sz w:val="20"/>
          <w:szCs w:val="20"/>
        </w:rPr>
        <w:t>.</w:t>
      </w:r>
    </w:p>
    <w:p w:rsidR="005F7347" w:rsidRPr="00963B3F" w:rsidRDefault="005F7347" w:rsidP="00AC2921">
      <w:pPr>
        <w:keepNext/>
        <w:jc w:val="both"/>
        <w:rPr>
          <w:rFonts w:ascii="Tahoma" w:hAnsi="Tahoma" w:cs="Tahoma"/>
          <w:b/>
          <w:sz w:val="20"/>
          <w:szCs w:val="20"/>
        </w:rPr>
      </w:pPr>
    </w:p>
    <w:p w:rsidR="003E31EE" w:rsidRPr="00963B3F" w:rsidRDefault="00365D65" w:rsidP="00AC2921">
      <w:pPr>
        <w:keepNext/>
        <w:jc w:val="both"/>
        <w:rPr>
          <w:rFonts w:ascii="Tahoma" w:hAnsi="Tahoma" w:cs="Tahoma"/>
          <w:b/>
          <w:sz w:val="20"/>
          <w:szCs w:val="20"/>
        </w:rPr>
      </w:pPr>
      <w:r w:rsidRPr="005E187E">
        <w:rPr>
          <w:rFonts w:ascii="Tahoma" w:hAnsi="Tahoma" w:cs="Tahoma"/>
          <w:b/>
          <w:sz w:val="20"/>
          <w:szCs w:val="20"/>
        </w:rPr>
        <w:t xml:space="preserve">Kot dokazilo ponudnik predloži </w:t>
      </w:r>
      <w:r w:rsidR="00B75212" w:rsidRPr="005E187E">
        <w:rPr>
          <w:rFonts w:ascii="Tahoma" w:hAnsi="Tahoma" w:cs="Tahoma"/>
          <w:b/>
          <w:sz w:val="20"/>
          <w:szCs w:val="20"/>
        </w:rPr>
        <w:t>»</w:t>
      </w:r>
      <w:r w:rsidRPr="005E187E">
        <w:rPr>
          <w:rFonts w:ascii="Tahoma" w:hAnsi="Tahoma" w:cs="Tahoma"/>
          <w:b/>
          <w:sz w:val="20"/>
          <w:szCs w:val="20"/>
        </w:rPr>
        <w:t>I</w:t>
      </w:r>
      <w:r w:rsidR="003E31EE" w:rsidRPr="005E187E">
        <w:rPr>
          <w:rFonts w:ascii="Tahoma" w:hAnsi="Tahoma" w:cs="Tahoma"/>
          <w:b/>
          <w:sz w:val="20"/>
          <w:szCs w:val="20"/>
        </w:rPr>
        <w:t>zjavo o varovanju podatkov in varnosti poslovnega procesa</w:t>
      </w:r>
      <w:r w:rsidR="00B75212" w:rsidRPr="005E187E">
        <w:rPr>
          <w:rFonts w:ascii="Tahoma" w:hAnsi="Tahoma" w:cs="Tahoma"/>
          <w:b/>
          <w:sz w:val="20"/>
          <w:szCs w:val="20"/>
        </w:rPr>
        <w:t>«</w:t>
      </w:r>
      <w:r w:rsidRPr="005E187E">
        <w:rPr>
          <w:rFonts w:ascii="Tahoma" w:hAnsi="Tahoma" w:cs="Tahoma"/>
          <w:b/>
          <w:sz w:val="20"/>
          <w:szCs w:val="20"/>
        </w:rPr>
        <w:t xml:space="preserve"> </w:t>
      </w:r>
      <w:r w:rsidRPr="005E187E">
        <w:rPr>
          <w:rFonts w:ascii="Tahoma" w:hAnsi="Tahoma" w:cs="Tahoma"/>
          <w:sz w:val="20"/>
          <w:szCs w:val="20"/>
        </w:rPr>
        <w:t>(priloga 1</w:t>
      </w:r>
      <w:r w:rsidR="005E187E" w:rsidRPr="005E187E">
        <w:rPr>
          <w:rFonts w:ascii="Tahoma" w:hAnsi="Tahoma" w:cs="Tahoma"/>
          <w:sz w:val="20"/>
          <w:szCs w:val="20"/>
        </w:rPr>
        <w:t>1</w:t>
      </w:r>
      <w:r w:rsidRPr="005E187E">
        <w:rPr>
          <w:rFonts w:ascii="Tahoma" w:hAnsi="Tahoma" w:cs="Tahoma"/>
          <w:sz w:val="20"/>
          <w:szCs w:val="20"/>
        </w:rPr>
        <w:t>).</w:t>
      </w:r>
      <w:r w:rsidR="003E31EE" w:rsidRPr="00963B3F">
        <w:rPr>
          <w:rFonts w:ascii="Tahoma" w:hAnsi="Tahoma" w:cs="Tahoma"/>
          <w:b/>
          <w:sz w:val="20"/>
          <w:szCs w:val="20"/>
        </w:rPr>
        <w:t xml:space="preserve"> </w:t>
      </w:r>
    </w:p>
    <w:p w:rsidR="00F161BA" w:rsidRPr="00963B3F" w:rsidRDefault="00F161BA" w:rsidP="00AC2921">
      <w:pPr>
        <w:keepNext/>
        <w:jc w:val="both"/>
        <w:rPr>
          <w:rFonts w:ascii="Tahoma" w:hAnsi="Tahoma" w:cs="Tahoma"/>
          <w:b/>
          <w:sz w:val="20"/>
          <w:szCs w:val="20"/>
        </w:rPr>
      </w:pPr>
    </w:p>
    <w:p w:rsidR="003440ED" w:rsidRPr="00963B3F" w:rsidRDefault="003440ED" w:rsidP="00AC2921">
      <w:pPr>
        <w:keepNext/>
        <w:numPr>
          <w:ilvl w:val="3"/>
          <w:numId w:val="4"/>
        </w:numPr>
        <w:jc w:val="both"/>
        <w:rPr>
          <w:rFonts w:ascii="Tahoma" w:hAnsi="Tahoma" w:cs="Tahoma"/>
          <w:sz w:val="20"/>
          <w:szCs w:val="20"/>
        </w:rPr>
      </w:pPr>
      <w:r w:rsidRPr="00963B3F">
        <w:rPr>
          <w:rFonts w:ascii="Tahoma" w:hAnsi="Tahoma" w:cs="Tahoma"/>
          <w:sz w:val="20"/>
          <w:szCs w:val="20"/>
        </w:rPr>
        <w:t xml:space="preserve">Rok za izvedbo </w:t>
      </w:r>
    </w:p>
    <w:p w:rsidR="00F25ADC" w:rsidRPr="00963B3F" w:rsidRDefault="00F25ADC" w:rsidP="00AC2921">
      <w:pPr>
        <w:keepNext/>
        <w:jc w:val="both"/>
        <w:rPr>
          <w:rFonts w:ascii="Tahoma" w:hAnsi="Tahoma" w:cs="Tahoma"/>
          <w:sz w:val="20"/>
          <w:szCs w:val="20"/>
        </w:rPr>
      </w:pPr>
    </w:p>
    <w:p w:rsidR="00E73D87"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Roki izvedbe posameznih storitev so določeni v terminskem </w:t>
      </w:r>
      <w:r w:rsidR="007A04CC" w:rsidRPr="00963B3F">
        <w:rPr>
          <w:rFonts w:ascii="Tahoma" w:hAnsi="Tahoma" w:cs="Tahoma"/>
          <w:sz w:val="20"/>
          <w:szCs w:val="20"/>
        </w:rPr>
        <w:t>načrtu</w:t>
      </w:r>
      <w:r w:rsidRPr="00963B3F">
        <w:rPr>
          <w:rFonts w:ascii="Tahoma" w:hAnsi="Tahoma" w:cs="Tahoma"/>
          <w:sz w:val="20"/>
          <w:szCs w:val="20"/>
        </w:rPr>
        <w:t xml:space="preserve"> za posamezno leto. Terminski </w:t>
      </w:r>
      <w:r w:rsidR="007A04CC" w:rsidRPr="005E187E">
        <w:rPr>
          <w:rFonts w:ascii="Tahoma" w:hAnsi="Tahoma" w:cs="Tahoma"/>
          <w:sz w:val="20"/>
          <w:szCs w:val="20"/>
        </w:rPr>
        <w:t>načrt</w:t>
      </w:r>
      <w:r w:rsidRPr="005E187E">
        <w:rPr>
          <w:rFonts w:ascii="Tahoma" w:hAnsi="Tahoma" w:cs="Tahoma"/>
          <w:sz w:val="20"/>
          <w:szCs w:val="20"/>
        </w:rPr>
        <w:t xml:space="preserve"> je priložen v prilogi </w:t>
      </w:r>
      <w:r w:rsidR="005E187E" w:rsidRPr="005E187E">
        <w:rPr>
          <w:rFonts w:ascii="Tahoma" w:hAnsi="Tahoma" w:cs="Tahoma"/>
          <w:sz w:val="20"/>
          <w:szCs w:val="20"/>
        </w:rPr>
        <w:t>9</w:t>
      </w:r>
      <w:r w:rsidRPr="005E187E">
        <w:rPr>
          <w:rFonts w:ascii="Tahoma" w:hAnsi="Tahoma" w:cs="Tahoma"/>
          <w:sz w:val="20"/>
          <w:szCs w:val="20"/>
        </w:rPr>
        <w:t>.</w:t>
      </w:r>
      <w:r w:rsidRPr="00963B3F">
        <w:rPr>
          <w:rFonts w:ascii="Tahoma" w:hAnsi="Tahoma" w:cs="Tahoma"/>
          <w:sz w:val="20"/>
          <w:szCs w:val="20"/>
        </w:rPr>
        <w:t xml:space="preserve"> </w:t>
      </w:r>
    </w:p>
    <w:p w:rsidR="00E73D87" w:rsidRPr="00963B3F" w:rsidRDefault="00E73D87" w:rsidP="00AC2921">
      <w:pPr>
        <w:keepNext/>
        <w:jc w:val="both"/>
        <w:rPr>
          <w:rFonts w:ascii="Tahoma" w:hAnsi="Tahoma" w:cs="Tahoma"/>
          <w:sz w:val="20"/>
          <w:szCs w:val="20"/>
        </w:rPr>
      </w:pPr>
    </w:p>
    <w:p w:rsidR="00F86835" w:rsidRPr="00963B3F" w:rsidRDefault="000507A9" w:rsidP="00AC2921">
      <w:pPr>
        <w:keepNext/>
        <w:jc w:val="both"/>
        <w:rPr>
          <w:rFonts w:ascii="Tahoma" w:hAnsi="Tahoma" w:cs="Tahoma"/>
          <w:sz w:val="20"/>
          <w:szCs w:val="20"/>
        </w:rPr>
      </w:pPr>
      <w:r w:rsidRPr="00963B3F">
        <w:rPr>
          <w:rFonts w:ascii="Tahoma" w:hAnsi="Tahoma" w:cs="Tahoma"/>
          <w:sz w:val="20"/>
          <w:szCs w:val="20"/>
        </w:rPr>
        <w:t xml:space="preserve">Naročnik bo terminski </w:t>
      </w:r>
      <w:r w:rsidR="007A04CC" w:rsidRPr="00963B3F">
        <w:rPr>
          <w:rFonts w:ascii="Tahoma" w:hAnsi="Tahoma" w:cs="Tahoma"/>
          <w:sz w:val="20"/>
          <w:szCs w:val="20"/>
        </w:rPr>
        <w:t>načrt</w:t>
      </w:r>
      <w:r w:rsidRPr="00963B3F">
        <w:rPr>
          <w:rFonts w:ascii="Tahoma" w:hAnsi="Tahoma" w:cs="Tahoma"/>
          <w:sz w:val="20"/>
          <w:szCs w:val="20"/>
        </w:rPr>
        <w:t xml:space="preserve"> za vsako naslednje leto izvaj</w:t>
      </w:r>
      <w:r w:rsidR="0085109D" w:rsidRPr="00963B3F">
        <w:rPr>
          <w:rFonts w:ascii="Tahoma" w:hAnsi="Tahoma" w:cs="Tahoma"/>
          <w:sz w:val="20"/>
          <w:szCs w:val="20"/>
        </w:rPr>
        <w:t>a</w:t>
      </w:r>
      <w:r w:rsidRPr="00963B3F">
        <w:rPr>
          <w:rFonts w:ascii="Tahoma" w:hAnsi="Tahoma" w:cs="Tahoma"/>
          <w:sz w:val="20"/>
          <w:szCs w:val="20"/>
        </w:rPr>
        <w:t xml:space="preserve">lcu posredoval najkasneje do konca novembra vsako leto. </w:t>
      </w:r>
    </w:p>
    <w:p w:rsidR="00B75212" w:rsidRPr="00963B3F" w:rsidRDefault="00B75212" w:rsidP="00AC2921">
      <w:pPr>
        <w:keepNext/>
        <w:jc w:val="both"/>
        <w:rPr>
          <w:rFonts w:ascii="Tahoma" w:hAnsi="Tahoma" w:cs="Tahoma"/>
          <w:sz w:val="20"/>
          <w:szCs w:val="20"/>
        </w:rPr>
      </w:pPr>
    </w:p>
    <w:p w:rsidR="00E736DE" w:rsidRPr="005E187E" w:rsidRDefault="00747EC2" w:rsidP="00AC2921">
      <w:pPr>
        <w:keepNext/>
        <w:numPr>
          <w:ilvl w:val="2"/>
          <w:numId w:val="4"/>
        </w:numPr>
        <w:tabs>
          <w:tab w:val="clear" w:pos="1571"/>
          <w:tab w:val="num" w:pos="284"/>
        </w:tabs>
        <w:ind w:left="284" w:hanging="284"/>
        <w:jc w:val="both"/>
        <w:rPr>
          <w:rFonts w:ascii="Tahoma" w:hAnsi="Tahoma" w:cs="Tahoma"/>
          <w:sz w:val="20"/>
          <w:szCs w:val="20"/>
        </w:rPr>
      </w:pPr>
      <w:r w:rsidRPr="005E187E">
        <w:rPr>
          <w:rFonts w:ascii="Tahoma" w:hAnsi="Tahoma" w:cs="Tahoma"/>
          <w:sz w:val="20"/>
          <w:szCs w:val="20"/>
        </w:rPr>
        <w:t>Razpošiljanje</w:t>
      </w:r>
    </w:p>
    <w:p w:rsidR="00457BA8" w:rsidRPr="00963B3F" w:rsidRDefault="00457BA8" w:rsidP="00AC2921">
      <w:pPr>
        <w:keepNext/>
        <w:jc w:val="both"/>
        <w:rPr>
          <w:rFonts w:ascii="Tahoma" w:hAnsi="Tahoma" w:cs="Tahoma"/>
          <w:sz w:val="20"/>
          <w:szCs w:val="20"/>
        </w:rPr>
      </w:pPr>
    </w:p>
    <w:p w:rsidR="006674EE" w:rsidRDefault="00747EC2" w:rsidP="00AC2921">
      <w:pPr>
        <w:keepNext/>
        <w:jc w:val="both"/>
        <w:rPr>
          <w:ins w:id="13" w:author="test" w:date="2019-03-28T11:40:00Z"/>
          <w:rFonts w:ascii="Tahoma" w:eastAsia="Calibri" w:hAnsi="Tahoma" w:cs="Tahoma"/>
          <w:sz w:val="20"/>
          <w:szCs w:val="20"/>
          <w:lang w:eastAsia="en-US"/>
        </w:rPr>
      </w:pPr>
      <w:r>
        <w:rPr>
          <w:rFonts w:ascii="Tahoma" w:hAnsi="Tahoma" w:cs="Tahoma"/>
          <w:sz w:val="20"/>
          <w:szCs w:val="20"/>
        </w:rPr>
        <w:t>R</w:t>
      </w:r>
      <w:r w:rsidR="00581FED" w:rsidRPr="00963B3F">
        <w:rPr>
          <w:rFonts w:ascii="Tahoma" w:hAnsi="Tahoma" w:cs="Tahoma"/>
          <w:sz w:val="20"/>
          <w:szCs w:val="20"/>
        </w:rPr>
        <w:t>azpošiljanje/distribucija</w:t>
      </w:r>
      <w:r w:rsidR="006048DE" w:rsidRPr="00963B3F">
        <w:rPr>
          <w:rFonts w:ascii="Tahoma" w:hAnsi="Tahoma" w:cs="Tahoma"/>
          <w:sz w:val="20"/>
          <w:szCs w:val="20"/>
        </w:rPr>
        <w:t xml:space="preserve"> (oddaja na Pošto Slovenije) računov za obračun storitev in opominov </w:t>
      </w:r>
      <w:r>
        <w:rPr>
          <w:rFonts w:ascii="Tahoma" w:hAnsi="Tahoma" w:cs="Tahoma"/>
          <w:sz w:val="20"/>
          <w:szCs w:val="20"/>
        </w:rPr>
        <w:t xml:space="preserve">zajema </w:t>
      </w:r>
      <w:r w:rsidR="006048DE" w:rsidRPr="00963B3F">
        <w:rPr>
          <w:rFonts w:ascii="Tahoma" w:hAnsi="Tahoma" w:cs="Tahoma"/>
          <w:sz w:val="20"/>
          <w:szCs w:val="20"/>
        </w:rPr>
        <w:t>izvajanje zamenljivih/univerzalnih poštnih storitev v obsegu in vsebini, ki je razvidna iz predračuna, tehnične specifikacije in prilog, ki so sesta</w:t>
      </w:r>
      <w:r w:rsidR="00581FED" w:rsidRPr="00963B3F">
        <w:rPr>
          <w:rFonts w:ascii="Tahoma" w:hAnsi="Tahoma" w:cs="Tahoma"/>
          <w:sz w:val="20"/>
          <w:szCs w:val="20"/>
        </w:rPr>
        <w:t xml:space="preserve">vni del razpisne dokumentacije. </w:t>
      </w:r>
      <w:r w:rsidR="00A04A91" w:rsidRPr="00963B3F">
        <w:rPr>
          <w:rFonts w:ascii="Tahoma" w:eastAsia="Calibri" w:hAnsi="Tahoma" w:cs="Tahoma"/>
          <w:sz w:val="20"/>
          <w:szCs w:val="20"/>
          <w:lang w:eastAsia="en-US"/>
        </w:rPr>
        <w:t>Predmet javnega naročila je torej razpošiljanje/distribucija</w:t>
      </w:r>
      <w:ins w:id="14" w:author="test" w:date="2019-03-28T11:40:00Z">
        <w:r w:rsidR="006674EE">
          <w:rPr>
            <w:rFonts w:ascii="Tahoma" w:eastAsia="Calibri" w:hAnsi="Tahoma" w:cs="Tahoma"/>
            <w:sz w:val="20"/>
            <w:szCs w:val="20"/>
            <w:lang w:eastAsia="en-US"/>
          </w:rPr>
          <w:t>:</w:t>
        </w:r>
      </w:ins>
    </w:p>
    <w:p w:rsidR="00581FED" w:rsidRPr="006674EE" w:rsidRDefault="00A04A91" w:rsidP="006674EE">
      <w:pPr>
        <w:pStyle w:val="Odstavekseznama"/>
        <w:keepNext/>
        <w:numPr>
          <w:ilvl w:val="0"/>
          <w:numId w:val="41"/>
        </w:numPr>
        <w:jc w:val="both"/>
        <w:rPr>
          <w:ins w:id="15" w:author="test" w:date="2019-03-28T11:41:00Z"/>
          <w:rFonts w:ascii="Tahoma" w:eastAsia="Calibri" w:hAnsi="Tahoma" w:cs="Tahoma"/>
          <w:lang w:eastAsia="en-US"/>
        </w:rPr>
      </w:pPr>
      <w:del w:id="16" w:author="test" w:date="2019-03-28T11:40:00Z">
        <w:r w:rsidRPr="006674EE" w:rsidDel="006674EE">
          <w:rPr>
            <w:rFonts w:ascii="Tahoma" w:eastAsia="Calibri" w:hAnsi="Tahoma" w:cs="Tahoma"/>
            <w:lang w:eastAsia="en-US"/>
          </w:rPr>
          <w:delText xml:space="preserve"> </w:delText>
        </w:r>
      </w:del>
      <w:r w:rsidR="00581FED" w:rsidRPr="006674EE">
        <w:rPr>
          <w:rFonts w:ascii="Tahoma" w:eastAsia="Calibri" w:hAnsi="Tahoma" w:cs="Tahoma"/>
          <w:lang w:eastAsia="en-US"/>
        </w:rPr>
        <w:t>standardnega pisma do 20 g (v predpisani velikosti, teži, obliki</w:t>
      </w:r>
      <w:r w:rsidR="00581FED" w:rsidRPr="006674EE">
        <w:rPr>
          <w:rFonts w:ascii="Tahoma" w:eastAsia="Calibri" w:hAnsi="Tahoma"/>
          <w:lang w:eastAsia="en-US"/>
        </w:rPr>
        <w:t xml:space="preserve"> </w:t>
      </w:r>
      <w:r w:rsidR="00581FED" w:rsidRPr="006674EE">
        <w:rPr>
          <w:rFonts w:ascii="Tahoma" w:eastAsia="Calibri" w:hAnsi="Tahoma" w:cs="Tahoma"/>
          <w:lang w:eastAsia="en-US"/>
        </w:rPr>
        <w:t>standardnega pisma do 20 g)</w:t>
      </w:r>
      <w:ins w:id="17" w:author="test" w:date="2019-03-28T12:01:00Z">
        <w:r w:rsidR="009C5C7B">
          <w:rPr>
            <w:rFonts w:ascii="Tahoma" w:eastAsia="Calibri" w:hAnsi="Tahoma" w:cs="Tahoma"/>
            <w:lang w:eastAsia="en-US"/>
          </w:rPr>
          <w:t>,</w:t>
        </w:r>
      </w:ins>
      <w:del w:id="18" w:author="test" w:date="2019-03-28T12:01:00Z">
        <w:r w:rsidR="00581FED" w:rsidRPr="006674EE" w:rsidDel="009C5C7B">
          <w:rPr>
            <w:rFonts w:ascii="Tahoma" w:eastAsia="Calibri" w:hAnsi="Tahoma" w:cs="Tahoma"/>
            <w:lang w:eastAsia="en-US"/>
          </w:rPr>
          <w:delText xml:space="preserve"> </w:delText>
        </w:r>
      </w:del>
    </w:p>
    <w:p w:rsidR="006674EE" w:rsidRPr="006674EE" w:rsidRDefault="006674EE" w:rsidP="006674EE">
      <w:pPr>
        <w:pStyle w:val="Odstavekseznama"/>
        <w:keepNext/>
        <w:numPr>
          <w:ilvl w:val="0"/>
          <w:numId w:val="41"/>
        </w:numPr>
        <w:jc w:val="both"/>
        <w:rPr>
          <w:ins w:id="19" w:author="test" w:date="2019-03-28T11:41:00Z"/>
          <w:rFonts w:ascii="Tahoma" w:hAnsi="Tahoma" w:cs="Tahoma"/>
        </w:rPr>
      </w:pPr>
      <w:ins w:id="20" w:author="test" w:date="2019-03-28T11:41:00Z">
        <w:r w:rsidRPr="006674EE">
          <w:rPr>
            <w:rFonts w:ascii="Tahoma" w:hAnsi="Tahoma" w:cs="Tahoma"/>
            <w:bCs/>
          </w:rPr>
          <w:t>priporočenega pisma</w:t>
        </w:r>
      </w:ins>
      <w:r w:rsidR="009C5C7B">
        <w:rPr>
          <w:rFonts w:ascii="Tahoma" w:hAnsi="Tahoma" w:cs="Tahoma"/>
          <w:bCs/>
        </w:rPr>
        <w:t>,</w:t>
      </w:r>
    </w:p>
    <w:p w:rsidR="006674EE" w:rsidRPr="006674EE" w:rsidRDefault="006674EE" w:rsidP="006674EE">
      <w:pPr>
        <w:pStyle w:val="Odstavekseznama"/>
        <w:keepNext/>
        <w:numPr>
          <w:ilvl w:val="0"/>
          <w:numId w:val="41"/>
        </w:numPr>
        <w:jc w:val="both"/>
        <w:rPr>
          <w:rFonts w:ascii="Tahoma" w:hAnsi="Tahoma" w:cs="Tahoma"/>
        </w:rPr>
      </w:pPr>
      <w:ins w:id="21" w:author="test" w:date="2019-03-28T11:41:00Z">
        <w:r w:rsidRPr="006674EE">
          <w:rPr>
            <w:rFonts w:ascii="Tahoma" w:hAnsi="Tahoma" w:cs="Tahoma"/>
            <w:bCs/>
          </w:rPr>
          <w:t>priporočenega pisma s povratnico</w:t>
        </w:r>
      </w:ins>
      <w:r w:rsidR="009C5C7B">
        <w:rPr>
          <w:rFonts w:ascii="Tahoma" w:hAnsi="Tahoma" w:cs="Tahoma"/>
          <w:bCs/>
        </w:rPr>
        <w:t>.</w:t>
      </w:r>
    </w:p>
    <w:p w:rsidR="00581FED" w:rsidRPr="00963B3F" w:rsidRDefault="00581FED" w:rsidP="00AC2921">
      <w:pPr>
        <w:keepNext/>
        <w:contextualSpacing/>
        <w:jc w:val="both"/>
        <w:rPr>
          <w:rFonts w:ascii="Tahoma" w:eastAsia="Calibri" w:hAnsi="Tahoma" w:cs="Tahoma"/>
          <w:sz w:val="20"/>
          <w:szCs w:val="20"/>
          <w:lang w:eastAsia="en-US"/>
        </w:rPr>
      </w:pPr>
    </w:p>
    <w:p w:rsidR="00581FED" w:rsidRPr="00963B3F" w:rsidRDefault="00581FED" w:rsidP="00AC2921">
      <w:pPr>
        <w:keepNext/>
        <w:contextualSpacing/>
        <w:jc w:val="both"/>
        <w:rPr>
          <w:rFonts w:ascii="Tahoma" w:eastAsia="Calibri" w:hAnsi="Tahoma" w:cs="Tahoma"/>
          <w:sz w:val="20"/>
          <w:szCs w:val="20"/>
          <w:lang w:eastAsia="en-US"/>
        </w:rPr>
      </w:pPr>
      <w:r w:rsidRPr="00963B3F">
        <w:rPr>
          <w:rFonts w:ascii="Tahoma" w:eastAsia="Calibri" w:hAnsi="Tahoma" w:cs="Tahoma"/>
          <w:sz w:val="20"/>
          <w:szCs w:val="20"/>
          <w:lang w:eastAsia="en-US"/>
        </w:rPr>
        <w:t>Rok prenosa pošiljk oz. računov za obračun storitev in opominov (standardno pismo) je en dan (D+1) oz. najkasneje v roku treh dni (D+3), skladno z Zakonom o poštnih storitvah.</w:t>
      </w:r>
    </w:p>
    <w:p w:rsidR="00581FED" w:rsidRPr="00963B3F" w:rsidRDefault="00581FED" w:rsidP="00AC2921">
      <w:pPr>
        <w:keepNext/>
        <w:jc w:val="both"/>
        <w:rPr>
          <w:rFonts w:ascii="Tahoma" w:hAnsi="Tahoma" w:cs="Tahoma"/>
          <w:sz w:val="20"/>
          <w:szCs w:val="20"/>
        </w:rPr>
      </w:pPr>
    </w:p>
    <w:p w:rsidR="001D3E3F" w:rsidRPr="00963B3F" w:rsidRDefault="00D37276" w:rsidP="00AC2921">
      <w:pPr>
        <w:pStyle w:val="BESEDILO"/>
        <w:keepNext/>
        <w:keepLines w:val="0"/>
        <w:widowControl/>
        <w:tabs>
          <w:tab w:val="clear" w:pos="2155"/>
        </w:tabs>
        <w:rPr>
          <w:rFonts w:ascii="Tahoma" w:hAnsi="Tahoma" w:cs="Tahoma"/>
          <w:kern w:val="0"/>
        </w:rPr>
      </w:pPr>
      <w:r w:rsidRPr="00963B3F">
        <w:rPr>
          <w:rFonts w:ascii="Tahoma" w:hAnsi="Tahoma" w:cs="Tahoma"/>
        </w:rPr>
        <w:lastRenderedPageBreak/>
        <w:t>Predmet razpošiljanja/distribucije pošiljk (t.j. računi za obračun storitev in opominov)</w:t>
      </w:r>
      <w:r w:rsidR="001D3E3F" w:rsidRPr="00963B3F">
        <w:rPr>
          <w:rFonts w:ascii="Tahoma" w:hAnsi="Tahoma" w:cs="Tahoma"/>
        </w:rPr>
        <w:t xml:space="preserve"> za posamezne naročnike</w:t>
      </w:r>
      <w:r w:rsidRPr="00963B3F">
        <w:rPr>
          <w:rFonts w:ascii="Tahoma" w:hAnsi="Tahoma" w:cs="Tahoma"/>
        </w:rPr>
        <w:t xml:space="preserve">, je </w:t>
      </w:r>
      <w:r w:rsidR="00242C05" w:rsidRPr="00963B3F">
        <w:rPr>
          <w:rFonts w:ascii="Tahoma" w:hAnsi="Tahoma" w:cs="Tahoma"/>
        </w:rPr>
        <w:t>razviden tudi iz priloge</w:t>
      </w:r>
      <w:r w:rsidRPr="00963B3F">
        <w:rPr>
          <w:rFonts w:ascii="Tahoma" w:hAnsi="Tahoma" w:cs="Tahoma"/>
        </w:rPr>
        <w:t xml:space="preserve"> »Tehnične specifikacije« (Tehnične </w:t>
      </w:r>
      <w:proofErr w:type="spellStart"/>
      <w:r w:rsidRPr="00963B3F">
        <w:rPr>
          <w:rFonts w:ascii="Tahoma" w:hAnsi="Tahoma" w:cs="Tahoma"/>
        </w:rPr>
        <w:t>specifikacije.xlsx</w:t>
      </w:r>
      <w:proofErr w:type="spellEnd"/>
      <w:r w:rsidRPr="00963B3F">
        <w:rPr>
          <w:rFonts w:ascii="Tahoma" w:hAnsi="Tahoma" w:cs="Tahoma"/>
        </w:rPr>
        <w:t>)</w:t>
      </w:r>
      <w:r w:rsidR="00242C05" w:rsidRPr="00963B3F">
        <w:rPr>
          <w:rFonts w:ascii="Tahoma" w:hAnsi="Tahoma" w:cs="Tahoma"/>
        </w:rPr>
        <w:t xml:space="preserve"> ter</w:t>
      </w:r>
      <w:r w:rsidRPr="00963B3F">
        <w:rPr>
          <w:rFonts w:ascii="Tahoma" w:hAnsi="Tahoma" w:cs="Tahoma"/>
        </w:rPr>
        <w:t xml:space="preserve"> </w:t>
      </w:r>
      <w:r w:rsidR="00891B1F" w:rsidRPr="00963B3F">
        <w:rPr>
          <w:rFonts w:ascii="Tahoma" w:hAnsi="Tahoma" w:cs="Tahoma"/>
        </w:rPr>
        <w:t>iz</w:t>
      </w:r>
      <w:r w:rsidR="001D3E3F" w:rsidRPr="00963B3F">
        <w:rPr>
          <w:rFonts w:ascii="Tahoma" w:hAnsi="Tahoma" w:cs="Tahoma"/>
          <w:kern w:val="0"/>
        </w:rPr>
        <w:t xml:space="preserve"> objavljenih vzorcev </w:t>
      </w:r>
      <w:r w:rsidR="001D3E3F" w:rsidRPr="005E187E">
        <w:rPr>
          <w:rFonts w:ascii="Tahoma" w:hAnsi="Tahoma" w:cs="Tahoma"/>
          <w:kern w:val="0"/>
        </w:rPr>
        <w:t>obrazcev (priloga 1</w:t>
      </w:r>
      <w:r w:rsidR="005E187E" w:rsidRPr="005E187E">
        <w:rPr>
          <w:rFonts w:ascii="Tahoma" w:hAnsi="Tahoma" w:cs="Tahoma"/>
          <w:kern w:val="0"/>
        </w:rPr>
        <w:t>3</w:t>
      </w:r>
      <w:r w:rsidR="001D3E3F" w:rsidRPr="005E187E">
        <w:rPr>
          <w:rFonts w:ascii="Tahoma" w:hAnsi="Tahoma" w:cs="Tahoma"/>
          <w:kern w:val="0"/>
        </w:rPr>
        <w:t>):</w:t>
      </w:r>
      <w:r w:rsidR="001D3E3F" w:rsidRPr="00963B3F">
        <w:rPr>
          <w:rFonts w:ascii="Tahoma" w:hAnsi="Tahoma" w:cs="Tahoma"/>
          <w:kern w:val="0"/>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JPE.zip</w:t>
      </w:r>
      <w:proofErr w:type="spellEnd"/>
      <w:r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VOKA.zip</w:t>
      </w:r>
      <w:proofErr w:type="spellEnd"/>
      <w:r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SNAGA.zip</w:t>
      </w:r>
      <w:proofErr w:type="spellEnd"/>
      <w:r w:rsidRPr="00963B3F">
        <w:rPr>
          <w:rFonts w:ascii="Tahoma" w:hAnsi="Tahoma" w:cs="Tahoma"/>
        </w:rPr>
        <w:t xml:space="preserve"> </w:t>
      </w:r>
    </w:p>
    <w:p w:rsidR="001D3E3F" w:rsidRPr="00963B3F" w:rsidRDefault="001D3E3F"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ŽALE.zip</w:t>
      </w:r>
      <w:proofErr w:type="spellEnd"/>
      <w:r w:rsidRPr="00963B3F">
        <w:rPr>
          <w:rFonts w:ascii="Tahoma" w:hAnsi="Tahoma" w:cs="Tahoma"/>
        </w:rPr>
        <w:t xml:space="preserve"> </w:t>
      </w:r>
    </w:p>
    <w:p w:rsidR="00D37276" w:rsidRPr="00963B3F" w:rsidRDefault="00D37276" w:rsidP="00AC2921">
      <w:pPr>
        <w:keepNext/>
        <w:jc w:val="both"/>
        <w:rPr>
          <w:rFonts w:ascii="Tahoma" w:hAnsi="Tahoma" w:cs="Tahoma"/>
          <w:sz w:val="20"/>
          <w:szCs w:val="20"/>
        </w:rPr>
      </w:pPr>
    </w:p>
    <w:p w:rsidR="00E42EB6" w:rsidRPr="00963B3F" w:rsidRDefault="00E42EB6" w:rsidP="00AC2921">
      <w:pPr>
        <w:keepNext/>
        <w:jc w:val="both"/>
        <w:rPr>
          <w:rFonts w:ascii="Tahoma" w:hAnsi="Tahoma" w:cs="Tahoma"/>
          <w:sz w:val="20"/>
          <w:szCs w:val="20"/>
        </w:rPr>
      </w:pPr>
      <w:r w:rsidRPr="00963B3F">
        <w:rPr>
          <w:rFonts w:ascii="Tahoma" w:hAnsi="Tahoma" w:cs="Tahoma"/>
          <w:sz w:val="20"/>
          <w:szCs w:val="20"/>
        </w:rPr>
        <w:t>Ponudnik mora upoštevati naslednje predpise in standarde:</w:t>
      </w:r>
    </w:p>
    <w:p w:rsidR="00E42EB6" w:rsidRPr="005E187E" w:rsidRDefault="00747EC2" w:rsidP="00366784">
      <w:pPr>
        <w:pStyle w:val="Odstavekseznama"/>
        <w:keepNext/>
        <w:widowControl w:val="0"/>
        <w:numPr>
          <w:ilvl w:val="0"/>
          <w:numId w:val="19"/>
        </w:numPr>
        <w:ind w:left="567"/>
        <w:jc w:val="both"/>
        <w:rPr>
          <w:rFonts w:ascii="Tahoma" w:hAnsi="Tahoma" w:cs="Tahoma"/>
        </w:rPr>
      </w:pPr>
      <w:r w:rsidRPr="005E187E">
        <w:rPr>
          <w:rFonts w:ascii="Tahoma" w:hAnsi="Tahoma" w:cs="Tahoma"/>
        </w:rPr>
        <w:t>Zakon o poštnih storitvah (Ur. l. RS, št. 51/09, 77/10, 40/14-ZIN-B, 81/15-ZPSto-2B)</w:t>
      </w:r>
      <w:r w:rsidR="00DC22F5" w:rsidRPr="005E187E">
        <w:rPr>
          <w:rFonts w:ascii="Tahoma" w:hAnsi="Tahoma" w:cs="Tahoma"/>
        </w:rPr>
        <w:t>,</w:t>
      </w:r>
      <w:r w:rsidR="00E42EB6" w:rsidRPr="005E187E">
        <w:rPr>
          <w:rFonts w:ascii="Tahoma" w:hAnsi="Tahoma" w:cs="Tahoma"/>
        </w:rPr>
        <w:t xml:space="preserve">  </w:t>
      </w:r>
    </w:p>
    <w:p w:rsidR="00E42EB6" w:rsidRDefault="00E42EB6"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 xml:space="preserve">Zakon </w:t>
      </w:r>
      <w:r w:rsidR="006077F6" w:rsidRPr="00963B3F">
        <w:rPr>
          <w:rFonts w:ascii="Tahoma" w:hAnsi="Tahoma" w:cs="Tahoma"/>
        </w:rPr>
        <w:t>o varstvu osebnih podatkov (Ur. l. RS, št. 94/07–UPB in nadaljnji; nadaljevanju ZVOP-1</w:t>
      </w:r>
      <w:r w:rsidRPr="00963B3F">
        <w:rPr>
          <w:rFonts w:ascii="Tahoma" w:hAnsi="Tahoma" w:cs="Tahoma"/>
        </w:rPr>
        <w:t>),</w:t>
      </w:r>
      <w:r w:rsidR="00A61A16" w:rsidRPr="00963B3F">
        <w:rPr>
          <w:rFonts w:ascii="Tahoma" w:hAnsi="Tahoma" w:cs="Tahoma"/>
        </w:rPr>
        <w:t xml:space="preserve"> </w:t>
      </w:r>
    </w:p>
    <w:p w:rsidR="007A63CA" w:rsidRPr="00963B3F" w:rsidRDefault="007A63CA" w:rsidP="00366784">
      <w:pPr>
        <w:pStyle w:val="Odstavekseznama"/>
        <w:keepNext/>
        <w:widowControl w:val="0"/>
        <w:numPr>
          <w:ilvl w:val="0"/>
          <w:numId w:val="19"/>
        </w:numPr>
        <w:ind w:left="567"/>
        <w:jc w:val="both"/>
        <w:rPr>
          <w:rFonts w:ascii="Tahoma" w:hAnsi="Tahoma" w:cs="Tahoma"/>
        </w:rPr>
      </w:pPr>
      <w:r w:rsidRPr="007A63CA">
        <w:rPr>
          <w:rFonts w:ascii="Tahoma" w:hAnsi="Tahoma" w:cs="Tahoma"/>
        </w:rPr>
        <w:t>Uredbo (EU) 2016/679 Evropskega parlamenta in Sveta z dne 27. aprila 2016 o varstvu posameznikov pri obdelavi osebnih podatkov in o prostem pretoku takih podatkov ter o razveljavitvi Direktive 95/46/ES (Splošna uredba o varstvu podatkov)</w:t>
      </w:r>
      <w:r>
        <w:rPr>
          <w:rFonts w:ascii="Tahoma" w:hAnsi="Tahoma" w:cs="Tahoma"/>
        </w:rPr>
        <w:t>,</w:t>
      </w:r>
    </w:p>
    <w:p w:rsidR="00E42EB6" w:rsidRPr="00963B3F" w:rsidRDefault="00E42EB6"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ostale predpise</w:t>
      </w:r>
      <w:r w:rsidR="0063110F" w:rsidRPr="00963B3F">
        <w:rPr>
          <w:rFonts w:ascii="Tahoma" w:hAnsi="Tahoma" w:cs="Tahoma"/>
        </w:rPr>
        <w:t>/podzakonske akte, ki so izdani oz.</w:t>
      </w:r>
      <w:r w:rsidRPr="00963B3F">
        <w:rPr>
          <w:rFonts w:ascii="Tahoma" w:hAnsi="Tahoma" w:cs="Tahoma"/>
        </w:rPr>
        <w:t xml:space="preserve"> ki temeljijo na zgoraj navedenih zakonih,  </w:t>
      </w:r>
    </w:p>
    <w:p w:rsidR="00E42EB6" w:rsidRPr="00963B3F" w:rsidRDefault="00E42EB6"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ter ostalo veljavno zakonodajo, ki se nan</w:t>
      </w:r>
      <w:r w:rsidR="005E187E">
        <w:rPr>
          <w:rFonts w:ascii="Tahoma" w:hAnsi="Tahoma" w:cs="Tahoma"/>
        </w:rPr>
        <w:t>aša na predmet javnega naročila.</w:t>
      </w:r>
    </w:p>
    <w:p w:rsidR="00F86835" w:rsidRPr="00963B3F" w:rsidRDefault="00F86835" w:rsidP="00AC2921">
      <w:pPr>
        <w:keepNext/>
        <w:widowControl w:val="0"/>
        <w:jc w:val="both"/>
        <w:rPr>
          <w:rFonts w:ascii="Tahoma" w:hAnsi="Tahoma" w:cs="Tahoma"/>
          <w:sz w:val="20"/>
          <w:szCs w:val="20"/>
        </w:rPr>
      </w:pPr>
    </w:p>
    <w:p w:rsidR="00457BA8" w:rsidRPr="00963B3F" w:rsidRDefault="00457BA8" w:rsidP="00AC2921">
      <w:pPr>
        <w:keepNext/>
        <w:numPr>
          <w:ilvl w:val="2"/>
          <w:numId w:val="4"/>
        </w:numPr>
        <w:tabs>
          <w:tab w:val="clear" w:pos="1571"/>
          <w:tab w:val="num" w:pos="709"/>
        </w:tabs>
        <w:ind w:hanging="1571"/>
        <w:jc w:val="both"/>
        <w:rPr>
          <w:rFonts w:ascii="Tahoma" w:hAnsi="Tahoma" w:cs="Tahoma"/>
          <w:sz w:val="20"/>
          <w:szCs w:val="20"/>
        </w:rPr>
      </w:pPr>
      <w:r w:rsidRPr="00963B3F">
        <w:rPr>
          <w:rFonts w:ascii="Tahoma" w:hAnsi="Tahoma" w:cs="Tahoma"/>
          <w:sz w:val="20"/>
          <w:szCs w:val="20"/>
        </w:rPr>
        <w:t>Zaupnost poštnih pošiljk in varstvo osebnih podatkov</w:t>
      </w:r>
    </w:p>
    <w:p w:rsidR="00457BA8" w:rsidRPr="00963B3F" w:rsidRDefault="00457BA8" w:rsidP="00AC2921">
      <w:pPr>
        <w:keepNext/>
        <w:rPr>
          <w:rFonts w:ascii="Tahoma" w:hAnsi="Tahoma" w:cs="Tahoma"/>
          <w:sz w:val="20"/>
          <w:szCs w:val="20"/>
        </w:rPr>
      </w:pPr>
    </w:p>
    <w:p w:rsidR="00457BA8" w:rsidRPr="00963B3F" w:rsidRDefault="00457BA8" w:rsidP="00AC2921">
      <w:pPr>
        <w:keepNext/>
        <w:jc w:val="both"/>
        <w:rPr>
          <w:rFonts w:ascii="Tahoma" w:hAnsi="Tahoma" w:cs="Tahoma"/>
          <w:sz w:val="20"/>
          <w:szCs w:val="20"/>
        </w:rPr>
      </w:pPr>
      <w:r w:rsidRPr="00963B3F">
        <w:rPr>
          <w:rFonts w:ascii="Tahoma" w:hAnsi="Tahoma" w:cs="Tahoma"/>
          <w:sz w:val="20"/>
          <w:szCs w:val="20"/>
        </w:rPr>
        <w:t xml:space="preserve">Izvajalci </w:t>
      </w:r>
      <w:r w:rsidRPr="005E187E">
        <w:rPr>
          <w:rFonts w:ascii="Tahoma" w:hAnsi="Tahoma" w:cs="Tahoma"/>
          <w:sz w:val="20"/>
          <w:szCs w:val="20"/>
        </w:rPr>
        <w:t>poštnih storitev morajo varovati zaupnost poštnih pošiljk</w:t>
      </w:r>
      <w:r w:rsidRPr="005E187E">
        <w:t xml:space="preserve"> </w:t>
      </w:r>
      <w:r w:rsidRPr="005E187E">
        <w:rPr>
          <w:rFonts w:ascii="Tahoma" w:hAnsi="Tahoma" w:cs="Tahoma"/>
          <w:sz w:val="20"/>
          <w:szCs w:val="20"/>
        </w:rPr>
        <w:t>in varstvo osebnih podatkov v skladu s 53. členom ZPSto-2.</w:t>
      </w:r>
    </w:p>
    <w:p w:rsidR="00591DE5" w:rsidRPr="00963B3F" w:rsidRDefault="00591DE5" w:rsidP="00AC2921">
      <w:pPr>
        <w:keepNext/>
        <w:jc w:val="both"/>
        <w:rPr>
          <w:rFonts w:ascii="Tahoma" w:hAnsi="Tahoma" w:cs="Tahoma"/>
          <w:sz w:val="20"/>
          <w:szCs w:val="20"/>
        </w:rPr>
      </w:pPr>
    </w:p>
    <w:p w:rsidR="008E60EC" w:rsidRPr="00963B3F" w:rsidRDefault="00C77417" w:rsidP="00AC2921">
      <w:pPr>
        <w:keepNext/>
        <w:jc w:val="both"/>
        <w:rPr>
          <w:rFonts w:ascii="Tahoma" w:hAnsi="Tahoma" w:cs="Tahoma"/>
          <w:b/>
          <w:sz w:val="20"/>
          <w:szCs w:val="20"/>
        </w:rPr>
      </w:pPr>
      <w:r w:rsidRPr="00963B3F">
        <w:rPr>
          <w:rFonts w:ascii="Tahoma" w:hAnsi="Tahoma" w:cs="Tahoma"/>
          <w:b/>
          <w:sz w:val="20"/>
          <w:szCs w:val="20"/>
        </w:rPr>
        <w:t xml:space="preserve">Kot dokazilo ponudnik predloži </w:t>
      </w:r>
      <w:r w:rsidR="009D4400" w:rsidRPr="00963B3F">
        <w:rPr>
          <w:rFonts w:ascii="Tahoma" w:hAnsi="Tahoma" w:cs="Tahoma"/>
          <w:b/>
          <w:sz w:val="20"/>
          <w:szCs w:val="20"/>
        </w:rPr>
        <w:t>»</w:t>
      </w:r>
      <w:r w:rsidRPr="00963B3F">
        <w:rPr>
          <w:rFonts w:ascii="Tahoma" w:hAnsi="Tahoma" w:cs="Tahoma"/>
          <w:b/>
          <w:sz w:val="20"/>
          <w:szCs w:val="20"/>
        </w:rPr>
        <w:t>Izjavo o zaupnosti poštnih pošiljk in varstvo osebnih podatkov</w:t>
      </w:r>
      <w:r w:rsidR="009D4400" w:rsidRPr="00963B3F">
        <w:rPr>
          <w:rFonts w:ascii="Tahoma" w:hAnsi="Tahoma" w:cs="Tahoma"/>
          <w:b/>
          <w:sz w:val="20"/>
          <w:szCs w:val="20"/>
        </w:rPr>
        <w:t>«</w:t>
      </w:r>
      <w:r w:rsidRPr="00963B3F">
        <w:rPr>
          <w:rFonts w:ascii="Tahoma" w:hAnsi="Tahoma" w:cs="Tahoma"/>
          <w:b/>
          <w:sz w:val="20"/>
          <w:szCs w:val="20"/>
        </w:rPr>
        <w:t xml:space="preserve"> </w:t>
      </w:r>
      <w:r w:rsidR="008E60EC" w:rsidRPr="00963B3F">
        <w:rPr>
          <w:rFonts w:ascii="Tahoma" w:hAnsi="Tahoma" w:cs="Tahoma"/>
          <w:sz w:val="20"/>
          <w:szCs w:val="20"/>
        </w:rPr>
        <w:t>(priloga 1</w:t>
      </w:r>
      <w:r w:rsidR="005E187E">
        <w:rPr>
          <w:rFonts w:ascii="Tahoma" w:hAnsi="Tahoma" w:cs="Tahoma"/>
          <w:sz w:val="20"/>
          <w:szCs w:val="20"/>
        </w:rPr>
        <w:t>2</w:t>
      </w:r>
      <w:r w:rsidRPr="00963B3F">
        <w:rPr>
          <w:rFonts w:ascii="Tahoma" w:hAnsi="Tahoma" w:cs="Tahoma"/>
          <w:sz w:val="20"/>
          <w:szCs w:val="20"/>
        </w:rPr>
        <w:t>).</w:t>
      </w:r>
      <w:r w:rsidRPr="00963B3F">
        <w:rPr>
          <w:rFonts w:ascii="Tahoma" w:hAnsi="Tahoma" w:cs="Tahoma"/>
          <w:b/>
          <w:sz w:val="20"/>
          <w:szCs w:val="20"/>
        </w:rPr>
        <w:t xml:space="preserve"> </w:t>
      </w:r>
    </w:p>
    <w:p w:rsidR="003773E4" w:rsidRPr="00963B3F" w:rsidRDefault="003773E4" w:rsidP="00AC2921">
      <w:pPr>
        <w:keepNext/>
        <w:jc w:val="both"/>
        <w:rPr>
          <w:rFonts w:ascii="Tahoma" w:hAnsi="Tahoma" w:cs="Tahoma"/>
          <w:b/>
          <w:sz w:val="20"/>
          <w:szCs w:val="20"/>
        </w:rPr>
      </w:pPr>
    </w:p>
    <w:p w:rsidR="00457BA8" w:rsidRPr="00963B3F" w:rsidRDefault="00457BA8" w:rsidP="00AC2921">
      <w:pPr>
        <w:keepNext/>
        <w:numPr>
          <w:ilvl w:val="2"/>
          <w:numId w:val="4"/>
        </w:numPr>
        <w:tabs>
          <w:tab w:val="clear" w:pos="1571"/>
          <w:tab w:val="num" w:pos="709"/>
        </w:tabs>
        <w:ind w:hanging="1571"/>
        <w:jc w:val="both"/>
        <w:rPr>
          <w:rFonts w:ascii="Tahoma" w:hAnsi="Tahoma" w:cs="Tahoma"/>
          <w:sz w:val="20"/>
          <w:szCs w:val="20"/>
        </w:rPr>
      </w:pPr>
      <w:r w:rsidRPr="00963B3F">
        <w:rPr>
          <w:rFonts w:ascii="Tahoma" w:hAnsi="Tahoma" w:cs="Tahoma"/>
          <w:sz w:val="20"/>
          <w:szCs w:val="20"/>
        </w:rPr>
        <w:t xml:space="preserve">Rok za izvedbo </w:t>
      </w:r>
    </w:p>
    <w:p w:rsidR="00457BA8" w:rsidRPr="00963B3F" w:rsidRDefault="00457BA8" w:rsidP="00AC2921">
      <w:pPr>
        <w:keepNext/>
        <w:rPr>
          <w:rFonts w:ascii="Tahoma" w:hAnsi="Tahoma" w:cs="Tahoma"/>
          <w:sz w:val="20"/>
          <w:szCs w:val="20"/>
        </w:rPr>
      </w:pPr>
    </w:p>
    <w:p w:rsidR="008E60EC" w:rsidRPr="00963B3F" w:rsidRDefault="008E60EC" w:rsidP="00AC2921">
      <w:pPr>
        <w:keepNext/>
        <w:jc w:val="both"/>
        <w:rPr>
          <w:rFonts w:ascii="Tahoma" w:hAnsi="Tahoma" w:cs="Tahoma"/>
          <w:sz w:val="20"/>
          <w:szCs w:val="20"/>
        </w:rPr>
      </w:pPr>
      <w:r w:rsidRPr="00963B3F">
        <w:rPr>
          <w:rFonts w:ascii="Tahoma" w:hAnsi="Tahoma" w:cs="Tahoma"/>
          <w:sz w:val="20"/>
          <w:szCs w:val="20"/>
        </w:rPr>
        <w:t xml:space="preserve">Izvajalec bo izvajal razpošiljanje/distribucijo računov za obračun storitev in opominov </w:t>
      </w:r>
      <w:r w:rsidR="00747EC2">
        <w:rPr>
          <w:rFonts w:ascii="Tahoma" w:hAnsi="Tahoma" w:cs="Tahoma"/>
          <w:sz w:val="20"/>
          <w:szCs w:val="20"/>
        </w:rPr>
        <w:t xml:space="preserve">v skladu </w:t>
      </w:r>
      <w:r w:rsidRPr="00963B3F">
        <w:rPr>
          <w:rFonts w:ascii="Tahoma" w:hAnsi="Tahoma" w:cs="Tahoma"/>
          <w:sz w:val="20"/>
          <w:szCs w:val="20"/>
        </w:rPr>
        <w:t xml:space="preserve">s priloženim (v prilogi </w:t>
      </w:r>
      <w:r w:rsidR="00B05198">
        <w:rPr>
          <w:rFonts w:ascii="Tahoma" w:hAnsi="Tahoma" w:cs="Tahoma"/>
          <w:sz w:val="20"/>
          <w:szCs w:val="20"/>
        </w:rPr>
        <w:t>9</w:t>
      </w:r>
      <w:r w:rsidRPr="00963B3F">
        <w:rPr>
          <w:rFonts w:ascii="Tahoma" w:hAnsi="Tahoma" w:cs="Tahoma"/>
          <w:sz w:val="20"/>
          <w:szCs w:val="20"/>
        </w:rPr>
        <w:t>) oz. vsako letnim terminskim načrtom.</w:t>
      </w:r>
      <w:r w:rsidR="00512044" w:rsidRPr="00963B3F">
        <w:rPr>
          <w:rFonts w:ascii="Tahoma" w:hAnsi="Tahoma" w:cs="Tahoma"/>
          <w:sz w:val="20"/>
          <w:szCs w:val="20"/>
        </w:rPr>
        <w:t xml:space="preserve"> Naročnik bo o poslanih variabilnih podatkih v vednost obvestil tudi izvajalca.</w:t>
      </w:r>
    </w:p>
    <w:p w:rsidR="009D4B94" w:rsidRPr="00963B3F" w:rsidRDefault="009D4B94" w:rsidP="00AC2921">
      <w:pPr>
        <w:keepNext/>
        <w:jc w:val="both"/>
        <w:rPr>
          <w:rFonts w:ascii="Tahoma" w:hAnsi="Tahoma" w:cs="Tahoma"/>
          <w:sz w:val="20"/>
          <w:szCs w:val="20"/>
        </w:rPr>
      </w:pPr>
    </w:p>
    <w:p w:rsidR="00581FED" w:rsidRPr="00963B3F" w:rsidRDefault="00581FED" w:rsidP="00AC2921">
      <w:pPr>
        <w:keepNext/>
        <w:contextualSpacing/>
        <w:jc w:val="both"/>
        <w:rPr>
          <w:rFonts w:ascii="Tahoma" w:eastAsia="Calibri" w:hAnsi="Tahoma" w:cs="Tahoma"/>
          <w:sz w:val="20"/>
          <w:szCs w:val="20"/>
          <w:lang w:eastAsia="en-US"/>
        </w:rPr>
      </w:pPr>
      <w:r w:rsidRPr="00963B3F">
        <w:rPr>
          <w:rFonts w:ascii="Tahoma" w:eastAsia="Calibri" w:hAnsi="Tahoma" w:cs="Tahoma"/>
          <w:sz w:val="20"/>
          <w:szCs w:val="20"/>
          <w:lang w:eastAsia="en-US"/>
        </w:rPr>
        <w:t>Rok prenosa pošiljk oz. računov za obračun storitev in opominov (standardno pismo) je en dan (D+1) oz. najkasneje v roku treh dni (D+3), skladno z Zakonom o poštnih storitvah.</w:t>
      </w:r>
    </w:p>
    <w:p w:rsidR="00581FED" w:rsidRPr="00963B3F" w:rsidRDefault="00581FED" w:rsidP="00AC2921">
      <w:pPr>
        <w:keepNext/>
        <w:jc w:val="both"/>
        <w:rPr>
          <w:rFonts w:ascii="Tahoma" w:hAnsi="Tahoma" w:cs="Tahoma"/>
          <w:sz w:val="20"/>
          <w:szCs w:val="20"/>
        </w:rPr>
      </w:pPr>
    </w:p>
    <w:p w:rsidR="00591DE5" w:rsidRPr="00963B3F" w:rsidRDefault="00A52B34" w:rsidP="00AC2921">
      <w:pPr>
        <w:keepNext/>
        <w:jc w:val="both"/>
        <w:rPr>
          <w:rFonts w:ascii="Tahoma" w:hAnsi="Tahoma" w:cs="Tahoma"/>
          <w:sz w:val="20"/>
          <w:szCs w:val="20"/>
        </w:rPr>
      </w:pPr>
      <w:r w:rsidRPr="00963B3F">
        <w:rPr>
          <w:rFonts w:ascii="Tahoma" w:hAnsi="Tahoma" w:cs="Tahoma"/>
          <w:sz w:val="20"/>
          <w:szCs w:val="20"/>
        </w:rPr>
        <w:t xml:space="preserve">Terminski načrt za </w:t>
      </w:r>
      <w:r w:rsidRPr="00B05198">
        <w:rPr>
          <w:rFonts w:ascii="Tahoma" w:hAnsi="Tahoma" w:cs="Tahoma"/>
          <w:sz w:val="20"/>
          <w:szCs w:val="20"/>
        </w:rPr>
        <w:t xml:space="preserve">leto je priložen v prilogi </w:t>
      </w:r>
      <w:r w:rsidR="00B05198" w:rsidRPr="00B05198">
        <w:rPr>
          <w:rFonts w:ascii="Tahoma" w:hAnsi="Tahoma" w:cs="Tahoma"/>
          <w:sz w:val="20"/>
          <w:szCs w:val="20"/>
        </w:rPr>
        <w:t>9</w:t>
      </w:r>
      <w:r w:rsidRPr="00B05198">
        <w:rPr>
          <w:rFonts w:ascii="Tahoma" w:hAnsi="Tahoma" w:cs="Tahoma"/>
          <w:sz w:val="20"/>
          <w:szCs w:val="20"/>
        </w:rPr>
        <w:t>.</w:t>
      </w:r>
    </w:p>
    <w:p w:rsidR="00A52B34" w:rsidRPr="00963B3F" w:rsidRDefault="00A52B34" w:rsidP="00AC2921">
      <w:pPr>
        <w:keepNext/>
        <w:jc w:val="both"/>
        <w:rPr>
          <w:rFonts w:ascii="Tahoma" w:hAnsi="Tahoma" w:cs="Tahoma"/>
          <w:sz w:val="20"/>
          <w:szCs w:val="20"/>
        </w:rPr>
      </w:pPr>
    </w:p>
    <w:p w:rsidR="008E60EC" w:rsidRPr="00963B3F" w:rsidRDefault="008E60EC" w:rsidP="00AC2921">
      <w:pPr>
        <w:keepNext/>
        <w:jc w:val="both"/>
        <w:rPr>
          <w:rFonts w:ascii="Tahoma" w:hAnsi="Tahoma" w:cs="Tahoma"/>
          <w:sz w:val="20"/>
          <w:szCs w:val="20"/>
        </w:rPr>
      </w:pPr>
    </w:p>
    <w:p w:rsidR="003440ED" w:rsidRPr="00E324B3" w:rsidRDefault="003440ED" w:rsidP="00AC2921">
      <w:pPr>
        <w:keepNext/>
        <w:numPr>
          <w:ilvl w:val="0"/>
          <w:numId w:val="2"/>
        </w:numPr>
        <w:jc w:val="both"/>
        <w:rPr>
          <w:rFonts w:ascii="Tahoma" w:hAnsi="Tahoma" w:cs="Tahoma"/>
          <w:b/>
          <w:sz w:val="20"/>
          <w:szCs w:val="20"/>
        </w:rPr>
      </w:pPr>
      <w:r w:rsidRPr="00E324B3">
        <w:rPr>
          <w:rFonts w:ascii="Tahoma" w:hAnsi="Tahoma" w:cs="Tahoma"/>
          <w:b/>
          <w:sz w:val="20"/>
          <w:szCs w:val="20"/>
        </w:rPr>
        <w:t xml:space="preserve">POGOJI ZA UGOTAVLJANJE SPOSOBNOSTI PONUDNIKA </w:t>
      </w:r>
    </w:p>
    <w:p w:rsidR="003440ED" w:rsidRPr="00E324B3" w:rsidRDefault="003440ED"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Za ugotavljanje sposobnosti mora ponudnik izpolnjevati pogoje skladno z določbami ZJN-3 in pogoje, ki so določeni v tej dokumentaciji v zvezi z oddajo javnega naročila. V primeru, da ponudnik nastopa v skupni ponudbi,  s podizvajalci ali se</w:t>
      </w:r>
      <w:r w:rsidRPr="00E324B3">
        <w:rPr>
          <w:rFonts w:ascii="Tahoma" w:hAnsi="Tahoma" w:cs="Tahoma"/>
          <w:sz w:val="20"/>
          <w:szCs w:val="20"/>
        </w:rPr>
        <w:t xml:space="preserve"> pri izkazovanju svoje sposobnosti sklicuje na druge gospodarske subjekte</w:t>
      </w:r>
      <w:r w:rsidRPr="00E324B3">
        <w:rPr>
          <w:rFonts w:ascii="Tahoma" w:hAnsi="Tahoma" w:cs="Tahoma"/>
          <w:bCs/>
          <w:sz w:val="20"/>
          <w:szCs w:val="20"/>
        </w:rPr>
        <w:t xml:space="preserve">, mora pogoje za priznanje sposobnosti, kjer je to v dokumentaciji v zvezi z oddajo javnega naročila določeno, izpolnjevati tudi vsak od partnerjev v primeru skupne ponudbe, vsak izmed podizvajalcev in drugi gospodarski subjekt, ki jih ponudnik v ponudbi navede. </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 xml:space="preserve">Za ugotavljanje sposobnosti mora ponudnik, posamezni člani skupine ponudnikov v okviru skupne ponudbe, nominirani podizvajalci izpolniti in priložiti izpolnjen ESPD obrazec, ki je priloga te dokumentacije v zvezi z oddajo javnega naročila. Ponudnik preko spletne strani </w:t>
      </w:r>
      <w:hyperlink r:id="rId17" w:history="1">
        <w:r w:rsidRPr="00E324B3">
          <w:rPr>
            <w:rFonts w:ascii="Tahoma" w:hAnsi="Tahoma" w:cs="Tahoma"/>
            <w:bCs/>
            <w:color w:val="0000FF"/>
            <w:sz w:val="20"/>
            <w:szCs w:val="20"/>
            <w:u w:val="single"/>
          </w:rPr>
          <w:t>http://www.enarocanje.si/_ESPD/</w:t>
        </w:r>
      </w:hyperlink>
      <w:r w:rsidRPr="00E324B3">
        <w:rPr>
          <w:rFonts w:ascii="Tahoma" w:hAnsi="Tahoma" w:cs="Tahoma"/>
          <w:bCs/>
          <w:sz w:val="20"/>
          <w:szCs w:val="20"/>
        </w:rPr>
        <w:t xml:space="preserve"> uvozi naročnikov ESPD obrazec, ki je na voljo na naročnikovi spletni strani, na mestu kjer je objavljena dokumentacija v zvezi z oddajo javnega naročila, ter ga ustrezno izpolniti in priloži k ponudbi.</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lastRenderedPageBreak/>
        <w:t>Če gospodarski subjekt v skladu z 81. členom ZJN-3 uporablja zmogljivosti drugih subjektov, mora ESPD informacije iz prejšnjega odstavka vsebovati tudi v zvezi s subjekti, katerih zmogljivosti uporablja gospodarski subjekt.</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Naročnik lahko ponudnike kadar koli med postopkom pozove, da predložijo vsa dokazila ali del dokazil v zvezi z navedbami v ESPD.</w:t>
      </w:r>
    </w:p>
    <w:p w:rsidR="00E324B3" w:rsidRPr="00E324B3" w:rsidRDefault="00E324B3" w:rsidP="00AC2921">
      <w:pPr>
        <w:keepNext/>
        <w:jc w:val="both"/>
        <w:rPr>
          <w:rFonts w:ascii="Tahoma" w:hAnsi="Tahoma" w:cs="Tahoma"/>
          <w:bCs/>
          <w:sz w:val="20"/>
          <w:szCs w:val="20"/>
          <w:lang w:val="x-none"/>
        </w:rPr>
      </w:pPr>
    </w:p>
    <w:p w:rsidR="00E324B3" w:rsidRPr="00E324B3" w:rsidRDefault="00E324B3" w:rsidP="00AC2921">
      <w:pPr>
        <w:keepNext/>
        <w:jc w:val="both"/>
        <w:rPr>
          <w:rFonts w:ascii="Tahoma" w:hAnsi="Tahoma" w:cs="Tahoma"/>
          <w:bCs/>
          <w:sz w:val="20"/>
          <w:szCs w:val="20"/>
          <w:lang w:val="x-none"/>
        </w:rPr>
      </w:pPr>
      <w:r w:rsidRPr="00E324B3">
        <w:rPr>
          <w:rFonts w:ascii="Tahoma" w:hAnsi="Tahoma" w:cs="Tahoma"/>
          <w:bCs/>
          <w:sz w:val="20"/>
          <w:szCs w:val="20"/>
          <w:lang w:val="x-none"/>
        </w:rPr>
        <w:t xml:space="preserve">Ponudniki in posamezni člani skupine ponudnikov v okviru skupne ponudbe, podizvajalci ter subjekti, katerih zmogljivosti uporablja ponudnik, </w:t>
      </w:r>
      <w:r w:rsidRPr="00E324B3">
        <w:rPr>
          <w:rFonts w:ascii="Tahoma" w:hAnsi="Tahoma" w:cs="Tahoma"/>
          <w:b/>
          <w:bCs/>
          <w:sz w:val="20"/>
          <w:szCs w:val="20"/>
          <w:u w:val="single"/>
          <w:lang w:val="x-none"/>
        </w:rPr>
        <w:t>ki nimajo sedeža v Republiki Sloveniji</w:t>
      </w:r>
      <w:r w:rsidRPr="00E324B3">
        <w:rPr>
          <w:rFonts w:ascii="Tahoma" w:hAnsi="Tahoma"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lang w:val="x-none"/>
        </w:rPr>
        <w:t>Če država članica ali tretja država subjekta, ki</w:t>
      </w:r>
      <w:r w:rsidR="00F05FFE">
        <w:rPr>
          <w:rFonts w:ascii="Tahoma" w:hAnsi="Tahoma" w:cs="Tahoma"/>
          <w:bCs/>
          <w:sz w:val="20"/>
          <w:szCs w:val="20"/>
        </w:rPr>
        <w:t xml:space="preserve"> ni</w:t>
      </w:r>
      <w:proofErr w:type="spellStart"/>
      <w:r w:rsidRPr="00E324B3">
        <w:rPr>
          <w:rFonts w:ascii="Tahoma" w:hAnsi="Tahoma" w:cs="Tahoma"/>
          <w:bCs/>
          <w:sz w:val="20"/>
          <w:szCs w:val="20"/>
          <w:lang w:val="x-none"/>
        </w:rPr>
        <w:t>ma</w:t>
      </w:r>
      <w:proofErr w:type="spellEnd"/>
      <w:r w:rsidRPr="00E324B3">
        <w:rPr>
          <w:rFonts w:ascii="Tahoma" w:hAnsi="Tahoma" w:cs="Tahoma"/>
          <w:bCs/>
          <w:sz w:val="20"/>
          <w:szCs w:val="20"/>
          <w:lang w:val="x-none"/>
        </w:rPr>
        <w:t xml:space="preserve">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numPr>
          <w:ilvl w:val="1"/>
          <w:numId w:val="2"/>
        </w:numPr>
        <w:jc w:val="both"/>
        <w:rPr>
          <w:rFonts w:ascii="Tahoma" w:hAnsi="Tahoma" w:cs="Tahoma"/>
          <w:b/>
          <w:sz w:val="20"/>
          <w:szCs w:val="20"/>
        </w:rPr>
      </w:pPr>
      <w:r w:rsidRPr="00E324B3">
        <w:rPr>
          <w:rFonts w:ascii="Tahoma" w:hAnsi="Tahoma" w:cs="Tahoma"/>
          <w:b/>
          <w:sz w:val="20"/>
          <w:szCs w:val="20"/>
        </w:rPr>
        <w:t>Razlogi za izključitev</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bCs/>
          <w:sz w:val="20"/>
          <w:szCs w:val="20"/>
        </w:rPr>
        <w:t>A:</w:t>
      </w:r>
      <w:r w:rsidRPr="00E324B3">
        <w:rPr>
          <w:rFonts w:ascii="Tahoma" w:hAnsi="Tahoma" w:cs="Tahoma"/>
          <w:sz w:val="20"/>
          <w:szCs w:val="20"/>
        </w:rPr>
        <w:t xml:space="preserve"> 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E324B3">
        <w:rPr>
          <w:rFonts w:ascii="Tahoma" w:hAnsi="Tahoma" w:cs="Tahoma"/>
          <w:bCs/>
          <w:sz w:val="20"/>
          <w:szCs w:val="20"/>
        </w:rPr>
        <w:t xml:space="preserve">v 1. odstavku 75. člena ZJN-3 oziroma v Kazenskem zakoniku (Uradni list RS, št. 50/12 – uradno prečiščeno besedilo, 6/16 – </w:t>
      </w:r>
      <w:proofErr w:type="spellStart"/>
      <w:r w:rsidRPr="00E324B3">
        <w:rPr>
          <w:rFonts w:ascii="Tahoma" w:hAnsi="Tahoma" w:cs="Tahoma"/>
          <w:bCs/>
          <w:sz w:val="20"/>
          <w:szCs w:val="20"/>
        </w:rPr>
        <w:t>popr</w:t>
      </w:r>
      <w:proofErr w:type="spellEnd"/>
      <w:r w:rsidRPr="00E324B3">
        <w:rPr>
          <w:rFonts w:ascii="Tahoma" w:hAnsi="Tahoma" w:cs="Tahoma"/>
          <w:bCs/>
          <w:sz w:val="20"/>
          <w:szCs w:val="20"/>
        </w:rPr>
        <w:t>., 54/15 in 38/16; KZ-1).</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bCs/>
          <w:sz w:val="20"/>
          <w:szCs w:val="20"/>
        </w:rPr>
        <w:t>B:</w:t>
      </w:r>
      <w:r w:rsidRPr="00E324B3">
        <w:rPr>
          <w:rFonts w:ascii="Tahoma" w:hAnsi="Tahoma" w:cs="Tahoma"/>
          <w:sz w:val="20"/>
          <w:szCs w:val="20"/>
        </w:rPr>
        <w:t xml:space="preserve"> 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ponudbe znaša 50 EUR ali več. Šteje se, da gospodarski subjekt ne izpolnjuje obveznosti iz prejšnjega stavka tudi, če na dan oddaje ponudbe ali ponudbe ni imel predloženih vseh obračunov davčnih odtegljajev za dohodke iz delovnega razmerja za obdobje zadnjih petih let do dne oddaje ponudbe ali prijave.</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bCs/>
          <w:sz w:val="20"/>
          <w:szCs w:val="20"/>
        </w:rPr>
        <w:t>C:</w:t>
      </w:r>
      <w:r w:rsidRPr="00E324B3">
        <w:rPr>
          <w:rFonts w:ascii="Tahoma" w:hAnsi="Tahoma" w:cs="Tahoma"/>
          <w:sz w:val="20"/>
          <w:szCs w:val="20"/>
        </w:rPr>
        <w:t xml:space="preserve"> Naročnik bo iz sodelovanja v postopku javnega naročanja izključil gospodarski subjekt:</w:t>
      </w:r>
    </w:p>
    <w:p w:rsidR="00E324B3" w:rsidRPr="00E324B3" w:rsidRDefault="00E324B3" w:rsidP="00AC2921">
      <w:pPr>
        <w:keepNext/>
        <w:ind w:left="705"/>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xml:space="preserve"> če je ta na dan, ko poteče rok za oddajo ponudb ali ponudb, izločen iz postopkov oddaje javnih </w:t>
      </w:r>
      <w:r w:rsidRPr="00E324B3">
        <w:rPr>
          <w:rFonts w:ascii="Tahoma" w:hAnsi="Tahoma" w:cs="Tahoma"/>
          <w:sz w:val="20"/>
          <w:szCs w:val="20"/>
        </w:rPr>
        <w:tab/>
        <w:t>naročil zaradi uvrstitve v evidenco gospodarskih subjektov z negativnimi referencami,</w:t>
      </w:r>
    </w:p>
    <w:p w:rsidR="00E324B3" w:rsidRPr="00E324B3" w:rsidRDefault="00E324B3" w:rsidP="00AC2921">
      <w:pPr>
        <w:keepNext/>
        <w:ind w:left="705"/>
        <w:jc w:val="both"/>
        <w:rPr>
          <w:rFonts w:ascii="Tahoma" w:hAnsi="Tahoma" w:cs="Tahoma"/>
          <w:sz w:val="20"/>
          <w:szCs w:val="20"/>
        </w:rPr>
      </w:pPr>
      <w:r w:rsidRPr="00E324B3">
        <w:rPr>
          <w:rFonts w:ascii="Tahoma" w:hAnsi="Tahoma" w:cs="Tahoma"/>
          <w:b/>
          <w:sz w:val="20"/>
          <w:szCs w:val="20"/>
        </w:rPr>
        <w:t>b)</w:t>
      </w:r>
      <w:r w:rsidRPr="00E324B3">
        <w:rPr>
          <w:rFonts w:ascii="Tahoma" w:hAnsi="Tahoma" w:cs="Tahoma"/>
          <w:sz w:val="20"/>
          <w:szCs w:val="20"/>
        </w:rPr>
        <w:t xml:space="preserve"> 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
          <w:sz w:val="20"/>
          <w:szCs w:val="20"/>
          <w:u w:val="single"/>
        </w:rPr>
      </w:pPr>
      <w:r w:rsidRPr="00E324B3">
        <w:rPr>
          <w:rFonts w:ascii="Tahoma" w:hAnsi="Tahoma" w:cs="Tahoma"/>
          <w:b/>
          <w:sz w:val="20"/>
          <w:szCs w:val="20"/>
        </w:rPr>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Default="00E324B3" w:rsidP="00AC2921">
      <w:pPr>
        <w:keepNext/>
        <w:jc w:val="both"/>
        <w:rPr>
          <w:rFonts w:ascii="Tahoma" w:hAnsi="Tahoma" w:cs="Tahoma"/>
          <w:b/>
          <w:sz w:val="20"/>
          <w:szCs w:val="20"/>
        </w:rPr>
      </w:pPr>
    </w:p>
    <w:p w:rsidR="00516E8A" w:rsidRPr="00E324B3" w:rsidRDefault="00516E8A"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Za zadosten dokaz, da ne obstajajo razlogi za izključitev gospodarskih subjektov iz sodelovanja v postopku javnega naročanja, bo naročnik sprejel izpolnjen obrazec ESPD in naslednja dokazila:</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sz w:val="20"/>
          <w:szCs w:val="20"/>
        </w:rPr>
        <w:t>A:</w:t>
      </w:r>
      <w:r w:rsidRPr="00E324B3">
        <w:rPr>
          <w:rFonts w:ascii="Tahoma" w:hAnsi="Tahoma" w:cs="Tahoma"/>
          <w:sz w:val="20"/>
          <w:szCs w:val="20"/>
        </w:rPr>
        <w:t>  Pooblastilo gospodarskega subjekta in oseb, ki so člani upravnega, vodstvenega ali nadzornega organa tega gospodarskega subjekta ali ki imajo pooblastila za njegovo zastopanje ali odločanje ali nadzor v njem (Priloga 3/2, Obrazec 1 k prilogi 3 in Obrazec 2 k Prilogi 3) ali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sz w:val="20"/>
          <w:szCs w:val="20"/>
        </w:rPr>
        <w:t xml:space="preserve">B: </w:t>
      </w:r>
      <w:r w:rsidRPr="00E324B3">
        <w:rPr>
          <w:rFonts w:ascii="Tahoma" w:hAnsi="Tahoma" w:cs="Tahoma"/>
          <w:sz w:val="20"/>
          <w:szCs w:val="20"/>
        </w:rPr>
        <w:t xml:space="preserve">Potrdilo, ki ga izda pristojni organ v Republiki Sloveniji ali državi članici ali tretji državi (v kolikor naročnik ne bo mogel sam pridobiti dokazil iz uradnih evidenc). </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b/>
          <w:sz w:val="20"/>
          <w:szCs w:val="20"/>
        </w:rPr>
        <w:t xml:space="preserve">C: </w:t>
      </w:r>
      <w:r w:rsidRPr="00E324B3">
        <w:rPr>
          <w:rFonts w:ascii="Tahoma" w:hAnsi="Tahoma" w:cs="Tahoma"/>
          <w:sz w:val="20"/>
          <w:szCs w:val="20"/>
        </w:rPr>
        <w:t>Izpis iz evidence o pravnomočnih odločbah o prekrških, ki jo vodi pristojni organ v Republiki Sloveniji, drugi državi članici ali tretji državi (v kolikor naročnik ne bo mogel sam pridobiti dokazil iz uradnih evidenc).</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numPr>
          <w:ilvl w:val="1"/>
          <w:numId w:val="2"/>
        </w:numPr>
        <w:jc w:val="both"/>
        <w:rPr>
          <w:rFonts w:ascii="Tahoma" w:hAnsi="Tahoma" w:cs="Tahoma"/>
          <w:b/>
          <w:sz w:val="20"/>
          <w:szCs w:val="20"/>
        </w:rPr>
      </w:pPr>
      <w:r w:rsidRPr="00E324B3">
        <w:rPr>
          <w:rFonts w:ascii="Tahoma" w:hAnsi="Tahoma" w:cs="Tahoma"/>
          <w:b/>
          <w:sz w:val="20"/>
          <w:szCs w:val="20"/>
        </w:rPr>
        <w:t>Pogoji za sodelovanje</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numPr>
          <w:ilvl w:val="2"/>
          <w:numId w:val="2"/>
        </w:numPr>
        <w:jc w:val="both"/>
        <w:rPr>
          <w:rFonts w:ascii="Tahoma" w:hAnsi="Tahoma" w:cs="Tahoma"/>
          <w:b/>
          <w:sz w:val="20"/>
          <w:szCs w:val="20"/>
        </w:rPr>
      </w:pPr>
      <w:r w:rsidRPr="00E324B3">
        <w:rPr>
          <w:rFonts w:ascii="Tahoma" w:hAnsi="Tahoma" w:cs="Tahoma"/>
          <w:b/>
          <w:sz w:val="20"/>
          <w:szCs w:val="20"/>
        </w:rPr>
        <w:t>Ustreznost za opravljanje poklicne dejavnosti</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Če morajo imeti gospodarski subjekti določeno dovoljenje ali biti člani določene organizacije, da lahko v svoji matični državi opravljajo določeno storitev, lahko naročnik v postopku za oddajo javnega naročila storitev od njih zahteva, da predložijo dokazilo o tem dovoljenju ali članstvu.</w:t>
      </w:r>
    </w:p>
    <w:p w:rsidR="00E324B3" w:rsidRPr="00E324B3" w:rsidRDefault="00E324B3" w:rsidP="00AC2921">
      <w:pPr>
        <w:keepNext/>
        <w:jc w:val="both"/>
        <w:rPr>
          <w:rFonts w:ascii="Tahoma" w:eastAsia="Calibri" w:hAnsi="Tahoma" w:cs="Tahoma"/>
          <w:bCs/>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E324B3" w:rsidRDefault="00E324B3" w:rsidP="00AC2921">
      <w:pPr>
        <w:keepNext/>
        <w:jc w:val="both"/>
        <w:rPr>
          <w:rFonts w:ascii="Tahoma" w:hAnsi="Tahoma" w:cs="Tahoma"/>
          <w:b/>
          <w:sz w:val="20"/>
          <w:szCs w:val="20"/>
        </w:rPr>
      </w:pPr>
    </w:p>
    <w:p w:rsidR="00B05198" w:rsidRPr="00963B3F" w:rsidRDefault="00B05198" w:rsidP="00AC2921">
      <w:pPr>
        <w:keepNext/>
        <w:numPr>
          <w:ilvl w:val="1"/>
          <w:numId w:val="2"/>
        </w:numPr>
        <w:jc w:val="both"/>
        <w:rPr>
          <w:rFonts w:ascii="Tahoma" w:hAnsi="Tahoma" w:cs="Tahoma"/>
          <w:b/>
          <w:sz w:val="20"/>
          <w:szCs w:val="20"/>
        </w:rPr>
      </w:pPr>
      <w:r w:rsidRPr="00963B3F">
        <w:rPr>
          <w:rFonts w:ascii="Tahoma" w:hAnsi="Tahoma" w:cs="Tahoma"/>
          <w:b/>
          <w:sz w:val="20"/>
          <w:szCs w:val="20"/>
        </w:rPr>
        <w:t>Sposobnost za opravljanje poklicne dejavnosti</w:t>
      </w:r>
    </w:p>
    <w:p w:rsidR="00B05198" w:rsidRPr="00963B3F" w:rsidRDefault="00B05198" w:rsidP="00AC2921">
      <w:pPr>
        <w:keepNext/>
        <w:jc w:val="both"/>
        <w:rPr>
          <w:rFonts w:ascii="Tahoma" w:hAnsi="Tahoma" w:cs="Tahoma"/>
          <w:sz w:val="20"/>
          <w:szCs w:val="20"/>
        </w:rPr>
      </w:pPr>
    </w:p>
    <w:p w:rsidR="00B05198" w:rsidRPr="00963B3F" w:rsidRDefault="00B05198" w:rsidP="00AC2921">
      <w:pPr>
        <w:keepNext/>
        <w:jc w:val="both"/>
        <w:rPr>
          <w:rFonts w:ascii="Tahoma" w:hAnsi="Tahoma" w:cs="Tahoma"/>
          <w:sz w:val="20"/>
          <w:szCs w:val="20"/>
        </w:rPr>
      </w:pPr>
      <w:r w:rsidRPr="00963B3F">
        <w:rPr>
          <w:rFonts w:ascii="Tahoma" w:hAnsi="Tahoma" w:cs="Tahoma"/>
          <w:sz w:val="20"/>
          <w:szCs w:val="20"/>
        </w:rPr>
        <w:t>Ponudnik mora imeti veljavno registracijo za opravljanje dejavnosti v skladu s predpisi države članice, v kateri je registrirana dejavnost o vpisu v register poklicev ali trgovski register.</w:t>
      </w:r>
    </w:p>
    <w:p w:rsidR="00B05198" w:rsidRPr="00963B3F" w:rsidRDefault="00B05198" w:rsidP="00AC2921">
      <w:pPr>
        <w:keepNext/>
        <w:jc w:val="both"/>
        <w:rPr>
          <w:rFonts w:ascii="Tahoma" w:hAnsi="Tahoma" w:cs="Tahoma"/>
          <w:sz w:val="20"/>
          <w:szCs w:val="20"/>
        </w:rPr>
      </w:pPr>
    </w:p>
    <w:p w:rsidR="00B05198" w:rsidRPr="00963B3F" w:rsidRDefault="00B05198" w:rsidP="00AC2921">
      <w:pPr>
        <w:keepNext/>
        <w:jc w:val="both"/>
        <w:rPr>
          <w:rFonts w:ascii="Tahoma" w:hAnsi="Tahoma" w:cs="Tahoma"/>
          <w:sz w:val="20"/>
          <w:szCs w:val="20"/>
          <w:u w:val="single"/>
        </w:rPr>
      </w:pPr>
      <w:r w:rsidRPr="00963B3F">
        <w:rPr>
          <w:rFonts w:ascii="Tahoma" w:hAnsi="Tahoma" w:cs="Tahoma"/>
          <w:sz w:val="20"/>
          <w:szCs w:val="20"/>
          <w:u w:val="single"/>
        </w:rPr>
        <w:t>Ponudnik mora:</w:t>
      </w:r>
    </w:p>
    <w:p w:rsidR="00B05198" w:rsidRPr="00963B3F" w:rsidRDefault="00B05198" w:rsidP="00366784">
      <w:pPr>
        <w:keepNext/>
        <w:numPr>
          <w:ilvl w:val="0"/>
          <w:numId w:val="9"/>
        </w:numPr>
        <w:jc w:val="both"/>
        <w:rPr>
          <w:rFonts w:ascii="Tahoma" w:hAnsi="Tahoma" w:cs="Tahoma"/>
          <w:sz w:val="20"/>
          <w:szCs w:val="20"/>
        </w:rPr>
      </w:pPr>
      <w:r w:rsidRPr="00963B3F">
        <w:rPr>
          <w:rFonts w:ascii="Tahoma" w:hAnsi="Tahoma" w:cs="Tahoma"/>
          <w:sz w:val="20"/>
          <w:szCs w:val="20"/>
        </w:rPr>
        <w:t xml:space="preserve">biti naveden v uradni evidenci izvajalcev zamenljivih poštnih storitev Agencije za komunikacijska omrežja in storitve Republike Slovenije </w:t>
      </w:r>
      <w:r w:rsidRPr="00963B3F">
        <w:rPr>
          <w:rFonts w:ascii="Tahoma" w:hAnsi="Tahoma" w:cs="Tahoma"/>
          <w:sz w:val="20"/>
          <w:szCs w:val="20"/>
          <w:u w:val="single"/>
        </w:rPr>
        <w:t>ali</w:t>
      </w:r>
    </w:p>
    <w:p w:rsidR="00B05198" w:rsidRPr="00963B3F" w:rsidRDefault="00B05198" w:rsidP="00366784">
      <w:pPr>
        <w:keepNext/>
        <w:numPr>
          <w:ilvl w:val="0"/>
          <w:numId w:val="9"/>
        </w:numPr>
        <w:jc w:val="both"/>
        <w:rPr>
          <w:rFonts w:ascii="Tahoma" w:hAnsi="Tahoma" w:cs="Tahoma"/>
          <w:sz w:val="20"/>
          <w:szCs w:val="20"/>
        </w:rPr>
      </w:pPr>
      <w:r w:rsidRPr="00963B3F">
        <w:rPr>
          <w:rFonts w:ascii="Tahoma" w:hAnsi="Tahoma" w:cs="Tahoma"/>
          <w:sz w:val="20"/>
          <w:szCs w:val="20"/>
        </w:rPr>
        <w:t xml:space="preserve">biti naveden v uradni evidenci izvajalcev univerzalne poštne storitve Agencije za komunikacijska omrežja in storitve Republike Slovenije </w:t>
      </w:r>
      <w:r w:rsidRPr="00963B3F">
        <w:rPr>
          <w:rFonts w:ascii="Tahoma" w:hAnsi="Tahoma" w:cs="Tahoma"/>
          <w:sz w:val="20"/>
          <w:szCs w:val="20"/>
          <w:u w:val="single"/>
        </w:rPr>
        <w:t>ali</w:t>
      </w:r>
    </w:p>
    <w:p w:rsidR="00B05198" w:rsidRPr="00963B3F" w:rsidRDefault="00B05198" w:rsidP="00366784">
      <w:pPr>
        <w:keepNext/>
        <w:numPr>
          <w:ilvl w:val="0"/>
          <w:numId w:val="9"/>
        </w:numPr>
        <w:tabs>
          <w:tab w:val="clear" w:pos="360"/>
        </w:tabs>
        <w:jc w:val="both"/>
        <w:rPr>
          <w:rFonts w:ascii="Tahoma" w:hAnsi="Tahoma" w:cs="Tahoma"/>
          <w:sz w:val="20"/>
          <w:szCs w:val="20"/>
        </w:rPr>
      </w:pPr>
      <w:r w:rsidRPr="00963B3F">
        <w:rPr>
          <w:rFonts w:ascii="Tahoma" w:hAnsi="Tahoma" w:cs="Tahoma"/>
          <w:sz w:val="20"/>
          <w:szCs w:val="20"/>
        </w:rPr>
        <w:t>biti naveden v uradni evidenci izvajalcev poštnih storitev Agencije za komunikacijska omrežja in storitve Republike Slovenije.</w:t>
      </w:r>
    </w:p>
    <w:p w:rsidR="00B05198" w:rsidRPr="00963B3F" w:rsidRDefault="00B05198" w:rsidP="00AC2921">
      <w:pPr>
        <w:keepNext/>
        <w:jc w:val="both"/>
        <w:rPr>
          <w:rFonts w:ascii="Tahoma" w:hAnsi="Tahoma" w:cs="Tahoma"/>
          <w:sz w:val="20"/>
          <w:szCs w:val="20"/>
        </w:rPr>
      </w:pPr>
    </w:p>
    <w:p w:rsidR="00B05198" w:rsidRPr="00963B3F" w:rsidRDefault="00B05198" w:rsidP="00AC2921">
      <w:pPr>
        <w:keepNext/>
        <w:jc w:val="both"/>
        <w:rPr>
          <w:rFonts w:ascii="Tahoma" w:hAnsi="Tahoma" w:cs="Tahoma"/>
          <w:sz w:val="20"/>
          <w:szCs w:val="20"/>
        </w:rPr>
      </w:pPr>
      <w:r w:rsidRPr="00963B3F">
        <w:rPr>
          <w:rFonts w:ascii="Tahoma" w:hAnsi="Tahoma" w:cs="Tahoma"/>
          <w:sz w:val="20"/>
          <w:szCs w:val="20"/>
        </w:rPr>
        <w:lastRenderedPageBreak/>
        <w:t xml:space="preserve">Zgoraj navedene pogoje lahko ponudnik izpolni samostojno, kot skupina ponudnikov ali s podizvajalci (glede na dejavnost, ki jo bo posamezni subjekt izvajal). </w:t>
      </w:r>
    </w:p>
    <w:p w:rsidR="00B05198" w:rsidRDefault="00B05198" w:rsidP="00AC2921">
      <w:pPr>
        <w:keepNext/>
        <w:jc w:val="both"/>
        <w:rPr>
          <w:rFonts w:ascii="Tahoma" w:hAnsi="Tahoma" w:cs="Tahoma"/>
          <w:sz w:val="20"/>
          <w:szCs w:val="20"/>
        </w:rPr>
      </w:pPr>
    </w:p>
    <w:p w:rsidR="00516E8A" w:rsidRDefault="00516E8A" w:rsidP="00AC2921">
      <w:pPr>
        <w:keepNext/>
        <w:jc w:val="both"/>
        <w:rPr>
          <w:rFonts w:ascii="Tahoma" w:hAnsi="Tahoma" w:cs="Tahoma"/>
          <w:sz w:val="20"/>
          <w:szCs w:val="20"/>
        </w:rPr>
      </w:pPr>
    </w:p>
    <w:p w:rsidR="00516E8A" w:rsidRPr="00963B3F" w:rsidRDefault="00516E8A" w:rsidP="00AC2921">
      <w:pPr>
        <w:keepNext/>
        <w:jc w:val="both"/>
        <w:rPr>
          <w:rFonts w:ascii="Tahoma" w:hAnsi="Tahoma" w:cs="Tahoma"/>
          <w:sz w:val="20"/>
          <w:szCs w:val="20"/>
        </w:rPr>
      </w:pPr>
    </w:p>
    <w:p w:rsidR="00B05198" w:rsidRPr="00E324B3" w:rsidRDefault="00B05198" w:rsidP="00AC2921">
      <w:pPr>
        <w:keepNext/>
        <w:jc w:val="both"/>
        <w:rPr>
          <w:rFonts w:ascii="Tahoma" w:hAnsi="Tahoma" w:cs="Tahoma"/>
          <w:b/>
          <w:sz w:val="20"/>
          <w:szCs w:val="20"/>
        </w:rPr>
      </w:pPr>
      <w:r w:rsidRPr="00E324B3">
        <w:rPr>
          <w:rFonts w:ascii="Tahoma" w:hAnsi="Tahoma" w:cs="Tahoma"/>
          <w:b/>
          <w:sz w:val="20"/>
          <w:szCs w:val="20"/>
        </w:rPr>
        <w:t>DOKAZILA:</w:t>
      </w:r>
    </w:p>
    <w:p w:rsidR="00B05198" w:rsidRPr="00E324B3" w:rsidRDefault="00B05198" w:rsidP="00AC2921">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 in s predložitvijo ustreznega dokazila, ki izkazuje izpolnjevanje zahteve iz drugega odstavka te točke, v kolikor je le to potrebno.</w:t>
      </w:r>
    </w:p>
    <w:p w:rsidR="00B05198" w:rsidRPr="00E324B3" w:rsidRDefault="00B05198" w:rsidP="00AC2921">
      <w:pPr>
        <w:keepNext/>
        <w:jc w:val="both"/>
        <w:rPr>
          <w:rFonts w:ascii="Tahoma" w:hAnsi="Tahoma" w:cs="Tahoma"/>
          <w:b/>
          <w:sz w:val="20"/>
          <w:szCs w:val="20"/>
        </w:rPr>
      </w:pPr>
    </w:p>
    <w:p w:rsidR="00E324B3" w:rsidRPr="00E324B3" w:rsidRDefault="00E324B3" w:rsidP="00AC2921">
      <w:pPr>
        <w:keepNext/>
        <w:numPr>
          <w:ilvl w:val="2"/>
          <w:numId w:val="2"/>
        </w:numPr>
        <w:jc w:val="both"/>
        <w:rPr>
          <w:rFonts w:ascii="Tahoma" w:hAnsi="Tahoma" w:cs="Tahoma"/>
          <w:b/>
          <w:sz w:val="20"/>
          <w:szCs w:val="20"/>
        </w:rPr>
      </w:pPr>
      <w:r w:rsidRPr="00E324B3">
        <w:rPr>
          <w:rFonts w:ascii="Tahoma" w:hAnsi="Tahoma" w:cs="Tahoma"/>
          <w:b/>
          <w:sz w:val="20"/>
          <w:szCs w:val="20"/>
        </w:rPr>
        <w:t>Ekonomski in finančni položaj</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mora biti ekonomsko in finančno sposoben izvesti predmet javnega naročila.</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Zgoraj navedeni pogoji veljajo tudi za posamezne člane skupine ponudnikov v okviru skupne ponudbe in za vse v ponudbi navedene podizvajalce.</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Gospodarski subjekt izkaže izpolnjevanje teh pogojev s predložitvijo ESPD obrazca.</w:t>
      </w:r>
    </w:p>
    <w:p w:rsidR="00E324B3" w:rsidRPr="00E324B3" w:rsidRDefault="00E324B3" w:rsidP="00AC2921">
      <w:pPr>
        <w:keepNext/>
        <w:jc w:val="both"/>
        <w:rPr>
          <w:rFonts w:ascii="Tahoma" w:hAnsi="Tahoma" w:cs="Tahoma"/>
          <w:b/>
          <w:sz w:val="20"/>
          <w:szCs w:val="20"/>
        </w:rPr>
      </w:pPr>
    </w:p>
    <w:p w:rsidR="00E324B3" w:rsidRPr="00E324B3" w:rsidRDefault="00E324B3" w:rsidP="00AC2921">
      <w:pPr>
        <w:keepNext/>
        <w:numPr>
          <w:ilvl w:val="2"/>
          <w:numId w:val="2"/>
        </w:numPr>
        <w:jc w:val="both"/>
        <w:rPr>
          <w:rFonts w:ascii="Tahoma" w:hAnsi="Tahoma" w:cs="Tahoma"/>
          <w:b/>
          <w:sz w:val="20"/>
          <w:szCs w:val="20"/>
        </w:rPr>
      </w:pPr>
      <w:r w:rsidRPr="00E324B3">
        <w:rPr>
          <w:rFonts w:ascii="Tahoma" w:hAnsi="Tahoma" w:cs="Tahoma"/>
          <w:b/>
          <w:sz w:val="20"/>
          <w:szCs w:val="20"/>
        </w:rPr>
        <w:t>Tehnična in strokovna sposobnost</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imeti na razpolago vsa tehnična sredstva, ki so potrebna za uspešno izvedbo predmeta javnega naročila. Ponudnik mora izpolnjevati vse pogoje in tehnične zahteve, navedene v razpisni dokumentaciji naročnika.</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jc w:val="both"/>
        <w:rPr>
          <w:rFonts w:ascii="Tahoma" w:hAnsi="Tahoma" w:cs="Tahoma"/>
          <w:sz w:val="20"/>
          <w:szCs w:val="20"/>
        </w:rPr>
      </w:pPr>
      <w:r w:rsidRPr="00E324B3">
        <w:rPr>
          <w:rFonts w:ascii="Tahoma" w:hAnsi="Tahoma" w:cs="Tahoma"/>
          <w:sz w:val="20"/>
          <w:szCs w:val="20"/>
        </w:rPr>
        <w:t>Ponudnik ali skupina ponudnikov v okviru skupne ponudbe in vsi v ponudbi navedeni podizvajalci, s katerimi namerava ponudnik izvesti predmet javnega naročila morajo razpolagati z ustreznimi kadri, ki so izkušeni, strokovno usposobljeni in sposobni izvesti predmet javnega naročila.</w:t>
      </w:r>
    </w:p>
    <w:p w:rsidR="00E324B3" w:rsidRPr="00E324B3" w:rsidRDefault="00E324B3" w:rsidP="00AC2921">
      <w:pPr>
        <w:keepNext/>
        <w:jc w:val="both"/>
        <w:rPr>
          <w:rFonts w:ascii="Tahoma" w:hAnsi="Tahoma" w:cs="Tahoma"/>
          <w:sz w:val="20"/>
          <w:szCs w:val="20"/>
        </w:rPr>
      </w:pPr>
    </w:p>
    <w:p w:rsidR="00E324B3" w:rsidRPr="003C13C8" w:rsidRDefault="00E324B3"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mora zagotavljati svojo mrežo ali dostopanje do mreže Pošte Slovenije za </w:t>
      </w:r>
      <w:proofErr w:type="spellStart"/>
      <w:r w:rsidRPr="003C13C8">
        <w:rPr>
          <w:rFonts w:ascii="Tahoma" w:eastAsia="Times New Roman" w:hAnsi="Tahoma" w:cs="Tahoma"/>
          <w:sz w:val="20"/>
          <w:szCs w:val="20"/>
        </w:rPr>
        <w:t>raznos</w:t>
      </w:r>
      <w:proofErr w:type="spellEnd"/>
      <w:r w:rsidRPr="003C13C8">
        <w:rPr>
          <w:rFonts w:ascii="Tahoma" w:eastAsia="Times New Roman" w:hAnsi="Tahoma" w:cs="Tahoma"/>
          <w:sz w:val="20"/>
          <w:szCs w:val="20"/>
        </w:rPr>
        <w:t xml:space="preserve"> pošiljk.</w:t>
      </w:r>
    </w:p>
    <w:p w:rsidR="00E324B3" w:rsidRPr="003C13C8" w:rsidRDefault="00E324B3" w:rsidP="00AC2921">
      <w:pPr>
        <w:keepNext/>
        <w:jc w:val="both"/>
        <w:rPr>
          <w:rFonts w:ascii="Tahoma" w:hAnsi="Tahoma" w:cs="Tahoma"/>
          <w:sz w:val="20"/>
          <w:szCs w:val="20"/>
        </w:rPr>
      </w:pPr>
    </w:p>
    <w:p w:rsidR="00E324B3" w:rsidRPr="003C13C8" w:rsidRDefault="00E324B3" w:rsidP="00AC2921">
      <w:pPr>
        <w:keepNext/>
        <w:jc w:val="both"/>
        <w:rPr>
          <w:rFonts w:ascii="Tahoma" w:hAnsi="Tahoma" w:cs="Tahoma"/>
          <w:sz w:val="20"/>
          <w:szCs w:val="20"/>
        </w:rPr>
      </w:pPr>
      <w:r w:rsidRPr="003C13C8">
        <w:rPr>
          <w:rFonts w:ascii="Tahoma" w:hAnsi="Tahoma" w:cs="Tahoma"/>
          <w:sz w:val="20"/>
          <w:szCs w:val="20"/>
        </w:rPr>
        <w:t xml:space="preserve">Predmet ponudbe mora izpolnjevati tehnične zahteve in vse pogoje naročnika, navedene v razpisni dokumentaciji. </w:t>
      </w:r>
    </w:p>
    <w:p w:rsidR="00E324B3" w:rsidRPr="003C13C8" w:rsidRDefault="00E324B3" w:rsidP="00AC2921">
      <w:pPr>
        <w:keepNext/>
        <w:jc w:val="both"/>
        <w:rPr>
          <w:rFonts w:ascii="Tahoma" w:hAnsi="Tahoma" w:cs="Tahoma"/>
          <w:sz w:val="20"/>
          <w:szCs w:val="20"/>
        </w:rPr>
      </w:pPr>
    </w:p>
    <w:p w:rsidR="00E324B3" w:rsidRPr="003C13C8" w:rsidRDefault="00E324B3" w:rsidP="00AC2921">
      <w:pPr>
        <w:keepNext/>
        <w:jc w:val="both"/>
        <w:rPr>
          <w:rFonts w:ascii="Tahoma" w:hAnsi="Tahoma" w:cs="Tahoma"/>
          <w:sz w:val="20"/>
          <w:szCs w:val="20"/>
        </w:rPr>
      </w:pPr>
      <w:r w:rsidRPr="003C13C8">
        <w:rPr>
          <w:rFonts w:ascii="Tahoma" w:hAnsi="Tahoma" w:cs="Tahoma"/>
          <w:sz w:val="20"/>
          <w:szCs w:val="20"/>
        </w:rPr>
        <w:t xml:space="preserve">Predmet ponudbe mora izpolnjevati tehnične zahteve iz 2.2. točke razpisne dokumentacije. </w:t>
      </w:r>
    </w:p>
    <w:p w:rsidR="00E324B3" w:rsidRPr="003C13C8" w:rsidRDefault="00E324B3" w:rsidP="00AC2921">
      <w:pPr>
        <w:keepNext/>
        <w:jc w:val="both"/>
        <w:rPr>
          <w:rFonts w:ascii="Tahoma" w:hAnsi="Tahoma" w:cs="Tahoma"/>
          <w:sz w:val="20"/>
          <w:szCs w:val="20"/>
        </w:rPr>
      </w:pPr>
    </w:p>
    <w:p w:rsidR="00E324B3" w:rsidRPr="003C13C8" w:rsidRDefault="00E324B3" w:rsidP="00AC2921">
      <w:pPr>
        <w:keepNext/>
        <w:jc w:val="both"/>
        <w:rPr>
          <w:rFonts w:ascii="Tahoma" w:hAnsi="Tahoma" w:cs="Tahoma"/>
          <w:b/>
          <w:sz w:val="20"/>
          <w:szCs w:val="20"/>
        </w:rPr>
      </w:pPr>
      <w:r w:rsidRPr="003C13C8">
        <w:rPr>
          <w:rFonts w:ascii="Tahoma" w:hAnsi="Tahoma" w:cs="Tahoma"/>
          <w:b/>
          <w:sz w:val="20"/>
          <w:szCs w:val="20"/>
        </w:rPr>
        <w:t>DOKAZILA:</w:t>
      </w:r>
    </w:p>
    <w:p w:rsidR="00E324B3" w:rsidRPr="00E324B3" w:rsidRDefault="00E324B3" w:rsidP="00AC2921">
      <w:pPr>
        <w:keepNext/>
        <w:jc w:val="both"/>
        <w:rPr>
          <w:rFonts w:ascii="Tahoma" w:hAnsi="Tahoma" w:cs="Tahoma"/>
          <w:sz w:val="20"/>
          <w:szCs w:val="20"/>
        </w:rPr>
      </w:pPr>
      <w:r w:rsidRPr="003C13C8">
        <w:rPr>
          <w:rFonts w:ascii="Tahoma" w:hAnsi="Tahoma" w:cs="Tahoma"/>
          <w:sz w:val="20"/>
          <w:szCs w:val="20"/>
        </w:rPr>
        <w:t xml:space="preserve">Gospodarski subjekt izkaže izpolnjevanje teh pogojev s predložitvijo ESPD obrazca in s </w:t>
      </w:r>
      <w:r w:rsidR="00B05198" w:rsidRPr="003C13C8">
        <w:rPr>
          <w:rFonts w:ascii="Tahoma" w:hAnsi="Tahoma" w:cs="Tahoma"/>
          <w:sz w:val="20"/>
          <w:szCs w:val="20"/>
        </w:rPr>
        <w:t>predložitvijo ustreznih dokazil</w:t>
      </w:r>
      <w:r w:rsidRPr="003C13C8">
        <w:rPr>
          <w:rFonts w:ascii="Tahoma" w:hAnsi="Tahoma" w:cs="Tahoma"/>
          <w:sz w:val="20"/>
          <w:szCs w:val="20"/>
        </w:rPr>
        <w:t>.</w:t>
      </w:r>
    </w:p>
    <w:p w:rsidR="00E324B3" w:rsidRDefault="00E324B3" w:rsidP="00AC2921">
      <w:pPr>
        <w:keepNext/>
        <w:jc w:val="both"/>
        <w:rPr>
          <w:rFonts w:ascii="Tahoma" w:hAnsi="Tahoma" w:cs="Tahoma"/>
          <w:sz w:val="20"/>
          <w:szCs w:val="20"/>
        </w:rPr>
      </w:pPr>
    </w:p>
    <w:p w:rsidR="000B1E95" w:rsidRPr="000B1E95" w:rsidRDefault="000B1E95" w:rsidP="00AC2921">
      <w:pPr>
        <w:keepNext/>
        <w:numPr>
          <w:ilvl w:val="2"/>
          <w:numId w:val="2"/>
        </w:numPr>
        <w:jc w:val="both"/>
        <w:rPr>
          <w:rFonts w:ascii="Tahoma" w:hAnsi="Tahoma" w:cs="Tahoma"/>
          <w:b/>
          <w:sz w:val="20"/>
          <w:szCs w:val="20"/>
        </w:rPr>
      </w:pPr>
      <w:r w:rsidRPr="000B1E95">
        <w:rPr>
          <w:rFonts w:ascii="Tahoma" w:hAnsi="Tahoma" w:cs="Tahoma"/>
          <w:b/>
          <w:sz w:val="20"/>
          <w:szCs w:val="20"/>
        </w:rPr>
        <w:t xml:space="preserve">Referenčni pogoj za </w:t>
      </w:r>
      <w:r>
        <w:rPr>
          <w:rFonts w:ascii="Tahoma" w:hAnsi="Tahoma" w:cs="Tahoma"/>
          <w:b/>
          <w:sz w:val="20"/>
          <w:szCs w:val="20"/>
        </w:rPr>
        <w:t xml:space="preserve">tiskanje in pakiranje </w:t>
      </w:r>
    </w:p>
    <w:p w:rsidR="000B1E95" w:rsidRDefault="000B1E95" w:rsidP="00AC2921">
      <w:pPr>
        <w:keepNext/>
        <w:jc w:val="both"/>
        <w:rPr>
          <w:rFonts w:ascii="Tahoma" w:eastAsia="Times New Roman" w:hAnsi="Tahoma" w:cs="Tahoma"/>
          <w:sz w:val="20"/>
          <w:szCs w:val="20"/>
          <w:highlight w:val="yellow"/>
        </w:rPr>
      </w:pPr>
    </w:p>
    <w:p w:rsidR="00CA6782" w:rsidRPr="00CA6782" w:rsidRDefault="00CA6782" w:rsidP="00AC2921">
      <w:pPr>
        <w:keepNext/>
        <w:keepLines/>
        <w:jc w:val="both"/>
        <w:rPr>
          <w:rFonts w:ascii="Tahoma" w:hAnsi="Tahoma" w:cs="Tahoma"/>
          <w:sz w:val="20"/>
          <w:szCs w:val="20"/>
        </w:rPr>
      </w:pPr>
      <w:r w:rsidRPr="00CA6782">
        <w:rPr>
          <w:rFonts w:ascii="Tahoma" w:hAnsi="Tahoma" w:cs="Tahoma"/>
          <w:sz w:val="20"/>
          <w:szCs w:val="20"/>
        </w:rPr>
        <w:t>Naročnik je upravičen pred sprejemom odločitve o izbiri opraviti poizvedbe o navedenih referencah. Če navedene reference ne izkazujejo resničnega stanja, jih naročnik ne bo upošteval.</w:t>
      </w:r>
    </w:p>
    <w:p w:rsidR="00CA6782" w:rsidRPr="004B305D" w:rsidRDefault="00CA6782" w:rsidP="00AC2921">
      <w:pPr>
        <w:keepNext/>
        <w:keepLines/>
        <w:jc w:val="both"/>
        <w:rPr>
          <w:rFonts w:ascii="Tahoma" w:hAnsi="Tahoma" w:cs="Tahoma"/>
          <w:b/>
        </w:rPr>
      </w:pPr>
    </w:p>
    <w:p w:rsidR="00CA6782" w:rsidRPr="00CA6782" w:rsidRDefault="00CA6782" w:rsidP="00AC2921">
      <w:pPr>
        <w:keepNext/>
        <w:keepLines/>
        <w:autoSpaceDE w:val="0"/>
        <w:autoSpaceDN w:val="0"/>
        <w:adjustRightInd w:val="0"/>
        <w:jc w:val="both"/>
        <w:rPr>
          <w:rFonts w:ascii="Tahoma" w:hAnsi="Tahoma" w:cs="Tahoma"/>
          <w:color w:val="000000"/>
          <w:sz w:val="20"/>
          <w:szCs w:val="20"/>
        </w:rPr>
      </w:pPr>
      <w:r w:rsidRPr="00CA6782">
        <w:rPr>
          <w:rFonts w:ascii="Tahoma" w:eastAsia="Calibri" w:hAnsi="Tahoma" w:cs="Tahoma"/>
          <w:bCs/>
          <w:i/>
          <w:sz w:val="20"/>
          <w:szCs w:val="20"/>
        </w:rPr>
        <w:t xml:space="preserve">Spodaj navedene referenčne zahteve lahko ponudnik izpolni samostojno, kot skupina ponudnikov (partnerji) v primeru skupne ponudbe ali skupaj s podizvajalci, </w:t>
      </w:r>
      <w:r w:rsidRPr="00CA6782">
        <w:rPr>
          <w:rFonts w:ascii="Tahoma" w:eastAsia="Calibri" w:hAnsi="Tahoma" w:cs="Tahoma"/>
          <w:b/>
          <w:bCs/>
          <w:i/>
          <w:sz w:val="20"/>
          <w:szCs w:val="20"/>
          <w:u w:val="single"/>
        </w:rPr>
        <w:t>vendar bo moral ta subjekt (s katerim se izkazuje reference) predmetne storitve javnega naročila (za katera se bo priložila referenca v ponudbi) tudi izvesti. Ponudnik ne more biti hkrati referenčni naročnik.</w:t>
      </w:r>
    </w:p>
    <w:p w:rsidR="00CA6782" w:rsidRPr="00E324B3" w:rsidRDefault="00CA6782" w:rsidP="00AC2921">
      <w:pPr>
        <w:keepNext/>
        <w:jc w:val="both"/>
        <w:rPr>
          <w:rFonts w:ascii="Tahoma" w:eastAsia="Times New Roman" w:hAnsi="Tahoma" w:cs="Tahoma"/>
          <w:sz w:val="20"/>
          <w:szCs w:val="20"/>
          <w:highlight w:val="yellow"/>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mora v ponudbi izkazati, da je </w:t>
      </w:r>
      <w:ins w:id="22" w:author="test" w:date="2019-04-02T10:39:00Z">
        <w:r w:rsidR="00D329C9">
          <w:rPr>
            <w:rFonts w:ascii="Tahoma" w:eastAsia="Times New Roman" w:hAnsi="Tahoma" w:cs="Tahoma"/>
            <w:sz w:val="20"/>
            <w:szCs w:val="20"/>
          </w:rPr>
          <w:t>od 1.1.2016</w:t>
        </w:r>
        <w:r w:rsidR="00D329C9" w:rsidRPr="003C13C8">
          <w:rPr>
            <w:rFonts w:ascii="Tahoma" w:eastAsia="Times New Roman" w:hAnsi="Tahoma" w:cs="Tahoma"/>
            <w:sz w:val="20"/>
            <w:szCs w:val="20"/>
          </w:rPr>
          <w:t xml:space="preserve"> </w:t>
        </w:r>
        <w:r w:rsidR="00D329C9">
          <w:rPr>
            <w:rFonts w:ascii="Tahoma" w:eastAsia="Times New Roman" w:hAnsi="Tahoma" w:cs="Tahoma"/>
            <w:sz w:val="20"/>
            <w:szCs w:val="20"/>
          </w:rPr>
          <w:t>do</w:t>
        </w:r>
        <w:r w:rsidR="00D329C9" w:rsidRPr="003C13C8">
          <w:rPr>
            <w:rFonts w:ascii="Tahoma" w:eastAsia="Times New Roman" w:hAnsi="Tahoma" w:cs="Tahoma"/>
            <w:sz w:val="20"/>
            <w:szCs w:val="20"/>
          </w:rPr>
          <w:t xml:space="preserve"> </w:t>
        </w:r>
      </w:ins>
      <w:r w:rsidRPr="003C13C8">
        <w:rPr>
          <w:rFonts w:ascii="Tahoma" w:eastAsia="Times New Roman" w:hAnsi="Tahoma" w:cs="Tahoma"/>
          <w:sz w:val="20"/>
          <w:szCs w:val="20"/>
        </w:rPr>
        <w:t xml:space="preserve">datuma, določenega za oddajo ponudb, kvalitetno in v skladu s pogodbenimi določili, za vsaj enega naročnika (izdajatelja reference) uspešno </w:t>
      </w:r>
      <w:r w:rsidRPr="003C13C8">
        <w:rPr>
          <w:rFonts w:ascii="Tahoma" w:eastAsia="Times New Roman" w:hAnsi="Tahoma" w:cs="Tahoma"/>
          <w:sz w:val="20"/>
          <w:szCs w:val="20"/>
        </w:rPr>
        <w:lastRenderedPageBreak/>
        <w:t xml:space="preserve">izvajal </w:t>
      </w:r>
      <w:r w:rsidRPr="003C13C8">
        <w:rPr>
          <w:rFonts w:ascii="Tahoma" w:eastAsia="Times New Roman" w:hAnsi="Tahoma" w:cs="Tahoma"/>
          <w:color w:val="000000"/>
          <w:sz w:val="20"/>
          <w:szCs w:val="20"/>
        </w:rPr>
        <w:t xml:space="preserve">storitve </w:t>
      </w:r>
      <w:r w:rsidRPr="003C13C8">
        <w:rPr>
          <w:rFonts w:ascii="Tahoma" w:hAnsi="Tahoma" w:cs="Tahoma"/>
          <w:sz w:val="20"/>
          <w:szCs w:val="20"/>
          <w:u w:val="single"/>
        </w:rPr>
        <w:t>tiskanja UPN obrazcev ali opominov</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v skupni vrednosti</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najmanj 80.000,00 EUR/letno brez DDV</w:t>
      </w:r>
      <w:r w:rsidRPr="003C13C8">
        <w:rPr>
          <w:rFonts w:ascii="Tahoma" w:eastAsia="Times New Roman" w:hAnsi="Tahoma" w:cs="Tahoma"/>
          <w:sz w:val="20"/>
          <w:szCs w:val="20"/>
        </w:rPr>
        <w:t>.</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hAnsi="Tahoma" w:cs="Tahoma"/>
          <w:sz w:val="20"/>
          <w:szCs w:val="20"/>
        </w:rPr>
      </w:pPr>
      <w:r w:rsidRPr="003C13C8">
        <w:rPr>
          <w:rFonts w:ascii="Tahoma" w:hAnsi="Tahoma" w:cs="Tahoma"/>
          <w:sz w:val="20"/>
          <w:szCs w:val="20"/>
        </w:rPr>
        <w:t xml:space="preserve">Ponudnik navedeni pogoj izpolni tako, da predloži: </w:t>
      </w:r>
    </w:p>
    <w:p w:rsidR="000B1E95" w:rsidRPr="003C13C8" w:rsidRDefault="000B1E95" w:rsidP="00366784">
      <w:pPr>
        <w:pStyle w:val="Odstavekseznama"/>
        <w:keepNext/>
        <w:numPr>
          <w:ilvl w:val="0"/>
          <w:numId w:val="17"/>
        </w:numPr>
        <w:jc w:val="both"/>
        <w:rPr>
          <w:rFonts w:ascii="Tahoma" w:hAnsi="Tahoma" w:cs="Tahoma"/>
        </w:rPr>
      </w:pPr>
      <w:r w:rsidRPr="003C13C8">
        <w:rPr>
          <w:rFonts w:ascii="Tahoma" w:hAnsi="Tahoma" w:cs="Tahoma"/>
        </w:rPr>
        <w:t xml:space="preserve">eno (1) zahtevano referenco (torej v vrednosti 80.000,00 EUR/letno brez DDV) </w:t>
      </w:r>
      <w:r w:rsidRPr="003C13C8">
        <w:rPr>
          <w:rFonts w:ascii="Tahoma" w:hAnsi="Tahoma" w:cs="Tahoma"/>
          <w:b/>
          <w:u w:val="single"/>
        </w:rPr>
        <w:t>ali</w:t>
      </w:r>
      <w:r w:rsidRPr="003C13C8">
        <w:rPr>
          <w:rFonts w:ascii="Tahoma" w:hAnsi="Tahoma" w:cs="Tahoma"/>
        </w:rPr>
        <w:t xml:space="preserve">  </w:t>
      </w:r>
    </w:p>
    <w:p w:rsidR="000B1E95" w:rsidRPr="003C13C8" w:rsidRDefault="000B1E95" w:rsidP="00366784">
      <w:pPr>
        <w:pStyle w:val="Odstavekseznama"/>
        <w:keepNext/>
        <w:numPr>
          <w:ilvl w:val="0"/>
          <w:numId w:val="17"/>
        </w:numPr>
        <w:jc w:val="both"/>
        <w:rPr>
          <w:rFonts w:ascii="Tahoma" w:hAnsi="Tahoma" w:cs="Tahoma"/>
        </w:rPr>
      </w:pPr>
      <w:r w:rsidRPr="003C13C8">
        <w:rPr>
          <w:rFonts w:ascii="Tahoma" w:hAnsi="Tahoma" w:cs="Tahoma"/>
        </w:rPr>
        <w:t xml:space="preserve">več referenc, izdanih s strani različnih naročnikov, v skupni vrednosti 80.000,00 EUR/letno brez DDV, pri čemer mora </w:t>
      </w:r>
      <w:r w:rsidRPr="003C13C8">
        <w:rPr>
          <w:rFonts w:ascii="Tahoma" w:hAnsi="Tahoma" w:cs="Tahoma"/>
          <w:b/>
        </w:rPr>
        <w:t>najnižja vrednost</w:t>
      </w:r>
      <w:r w:rsidRPr="003C13C8">
        <w:rPr>
          <w:rFonts w:ascii="Tahoma" w:hAnsi="Tahoma" w:cs="Tahoma"/>
        </w:rPr>
        <w:t xml:space="preserve"> </w:t>
      </w:r>
      <w:r w:rsidRPr="003C13C8">
        <w:rPr>
          <w:rFonts w:ascii="Tahoma" w:hAnsi="Tahoma" w:cs="Tahoma"/>
          <w:b/>
        </w:rPr>
        <w:t>posamezne reference</w:t>
      </w:r>
      <w:r w:rsidRPr="003C13C8">
        <w:rPr>
          <w:rFonts w:ascii="Tahoma" w:hAnsi="Tahoma" w:cs="Tahoma"/>
        </w:rPr>
        <w:t xml:space="preserve"> </w:t>
      </w:r>
      <w:r w:rsidRPr="003C13C8">
        <w:rPr>
          <w:rFonts w:ascii="Tahoma" w:hAnsi="Tahoma" w:cs="Tahoma"/>
          <w:b/>
        </w:rPr>
        <w:t>znašati 30.000,00 EUR</w:t>
      </w:r>
      <w:r w:rsidRPr="003C13C8">
        <w:rPr>
          <w:rFonts w:ascii="Tahoma" w:hAnsi="Tahoma" w:cs="Tahoma"/>
        </w:rPr>
        <w:t>/letno brez DDV.</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izkaže izpolnjevanje navedenega pogoja z izpolnitvijo in podpisom obrazca »Seznam referenc« (Priloga 6). </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Ponudnik je dolžan k Seznamu referenc priložiti dokazilo o navedenih referenčnih delih, in sicer v obliki obrazca »Potrditev referenc s strani posameznih naročnikov« (Priloga 7/1).</w:t>
      </w:r>
    </w:p>
    <w:p w:rsidR="003C13C8" w:rsidRPr="00E324B3" w:rsidRDefault="003C13C8" w:rsidP="00AC2921">
      <w:pPr>
        <w:keepNext/>
        <w:jc w:val="both"/>
        <w:rPr>
          <w:rFonts w:ascii="Tahoma" w:eastAsia="Times New Roman" w:hAnsi="Tahoma" w:cs="Tahoma"/>
          <w:sz w:val="20"/>
          <w:szCs w:val="20"/>
          <w:highlight w:val="yellow"/>
        </w:rPr>
      </w:pPr>
    </w:p>
    <w:p w:rsidR="000B1E95" w:rsidRPr="000B1E95" w:rsidRDefault="000B1E95" w:rsidP="00AC2921">
      <w:pPr>
        <w:keepNext/>
        <w:numPr>
          <w:ilvl w:val="2"/>
          <w:numId w:val="2"/>
        </w:numPr>
        <w:jc w:val="both"/>
        <w:rPr>
          <w:rFonts w:ascii="Tahoma" w:hAnsi="Tahoma" w:cs="Tahoma"/>
          <w:b/>
          <w:sz w:val="20"/>
          <w:szCs w:val="20"/>
        </w:rPr>
      </w:pPr>
      <w:r w:rsidRPr="000B1E95">
        <w:rPr>
          <w:rFonts w:ascii="Tahoma" w:hAnsi="Tahoma" w:cs="Tahoma"/>
          <w:b/>
          <w:sz w:val="20"/>
          <w:szCs w:val="20"/>
        </w:rPr>
        <w:t xml:space="preserve">Referenčni pogoj za </w:t>
      </w:r>
      <w:r>
        <w:rPr>
          <w:rFonts w:ascii="Tahoma" w:hAnsi="Tahoma" w:cs="Tahoma"/>
          <w:b/>
          <w:sz w:val="20"/>
          <w:szCs w:val="20"/>
        </w:rPr>
        <w:t>razpošiljanje</w:t>
      </w:r>
    </w:p>
    <w:p w:rsidR="000B1E95" w:rsidRDefault="000B1E95" w:rsidP="00AC2921">
      <w:pPr>
        <w:keepNext/>
        <w:jc w:val="both"/>
        <w:rPr>
          <w:rFonts w:ascii="Tahoma" w:eastAsia="Times New Roman" w:hAnsi="Tahoma" w:cs="Tahoma"/>
          <w:sz w:val="20"/>
          <w:szCs w:val="20"/>
          <w:highlight w:val="yellow"/>
        </w:rPr>
      </w:pPr>
    </w:p>
    <w:p w:rsidR="00CA6782" w:rsidRPr="00CA6782" w:rsidRDefault="00CA6782" w:rsidP="00AC2921">
      <w:pPr>
        <w:keepNext/>
        <w:keepLines/>
        <w:jc w:val="both"/>
        <w:rPr>
          <w:rFonts w:ascii="Tahoma" w:hAnsi="Tahoma" w:cs="Tahoma"/>
          <w:sz w:val="20"/>
          <w:szCs w:val="20"/>
        </w:rPr>
      </w:pPr>
      <w:r w:rsidRPr="00CA6782">
        <w:rPr>
          <w:rFonts w:ascii="Tahoma" w:hAnsi="Tahoma" w:cs="Tahoma"/>
          <w:sz w:val="20"/>
          <w:szCs w:val="20"/>
        </w:rPr>
        <w:t>Naročnik je upravičen pred sprejemom odločitve o izbiri opraviti poizvedbe o navedenih referencah. Če navedene reference ne izkazujejo resničnega stanja, jih naročnik ne bo upošteval.</w:t>
      </w:r>
    </w:p>
    <w:p w:rsidR="00CA6782" w:rsidRPr="004B305D" w:rsidRDefault="00CA6782" w:rsidP="00AC2921">
      <w:pPr>
        <w:keepNext/>
        <w:keepLines/>
        <w:jc w:val="both"/>
        <w:rPr>
          <w:rFonts w:ascii="Tahoma" w:hAnsi="Tahoma" w:cs="Tahoma"/>
          <w:b/>
        </w:rPr>
      </w:pPr>
    </w:p>
    <w:p w:rsidR="00CA6782" w:rsidRPr="00CA6782" w:rsidRDefault="00CA6782" w:rsidP="00AC2921">
      <w:pPr>
        <w:keepNext/>
        <w:keepLines/>
        <w:autoSpaceDE w:val="0"/>
        <w:autoSpaceDN w:val="0"/>
        <w:adjustRightInd w:val="0"/>
        <w:jc w:val="both"/>
        <w:rPr>
          <w:rFonts w:ascii="Tahoma" w:hAnsi="Tahoma" w:cs="Tahoma"/>
          <w:color w:val="000000"/>
          <w:sz w:val="20"/>
          <w:szCs w:val="20"/>
        </w:rPr>
      </w:pPr>
      <w:r w:rsidRPr="00CA6782">
        <w:rPr>
          <w:rFonts w:ascii="Tahoma" w:eastAsia="Calibri" w:hAnsi="Tahoma" w:cs="Tahoma"/>
          <w:bCs/>
          <w:i/>
          <w:sz w:val="20"/>
          <w:szCs w:val="20"/>
        </w:rPr>
        <w:t xml:space="preserve">Spodaj navedene referenčne zahteve lahko ponudnik izpolni samostojno, kot skupina ponudnikov (partnerji) v primeru skupne ponudbe ali skupaj s podizvajalci, </w:t>
      </w:r>
      <w:r w:rsidRPr="00CA6782">
        <w:rPr>
          <w:rFonts w:ascii="Tahoma" w:eastAsia="Calibri" w:hAnsi="Tahoma" w:cs="Tahoma"/>
          <w:b/>
          <w:bCs/>
          <w:i/>
          <w:sz w:val="20"/>
          <w:szCs w:val="20"/>
          <w:u w:val="single"/>
        </w:rPr>
        <w:t>vendar bo moral ta subjekt (s katerim se izkazuje reference) predmetne storitve javnega naročila (za katera se bo priložila referenca v ponudbi) tudi izvesti. Ponudnik ne more biti hkrati referenčni naročnik.</w:t>
      </w:r>
    </w:p>
    <w:p w:rsidR="00CA6782" w:rsidRPr="00E324B3" w:rsidRDefault="00CA6782" w:rsidP="00AC2921">
      <w:pPr>
        <w:keepNext/>
        <w:jc w:val="both"/>
        <w:rPr>
          <w:rFonts w:ascii="Tahoma" w:eastAsia="Times New Roman" w:hAnsi="Tahoma" w:cs="Tahoma"/>
          <w:sz w:val="20"/>
          <w:szCs w:val="20"/>
          <w:highlight w:val="yellow"/>
        </w:rPr>
      </w:pPr>
    </w:p>
    <w:p w:rsidR="000B1E95" w:rsidRPr="003C13C8" w:rsidRDefault="000B1E95" w:rsidP="00AC2921">
      <w:pPr>
        <w:keepNext/>
        <w:jc w:val="both"/>
        <w:rPr>
          <w:rFonts w:ascii="Tahoma" w:eastAsia="Times New Roman" w:hAnsi="Tahoma" w:cs="Tahoma"/>
          <w:color w:val="000000"/>
          <w:sz w:val="20"/>
          <w:szCs w:val="20"/>
        </w:rPr>
      </w:pPr>
      <w:r w:rsidRPr="003C13C8">
        <w:rPr>
          <w:rFonts w:ascii="Tahoma" w:eastAsia="Times New Roman" w:hAnsi="Tahoma" w:cs="Tahoma"/>
          <w:sz w:val="20"/>
          <w:szCs w:val="20"/>
        </w:rPr>
        <w:t xml:space="preserve">Ponudnik mora v ponudbi izkazati, da je </w:t>
      </w:r>
      <w:ins w:id="23" w:author="test" w:date="2019-04-02T10:39:00Z">
        <w:r w:rsidR="00D329C9">
          <w:rPr>
            <w:rFonts w:ascii="Tahoma" w:eastAsia="Times New Roman" w:hAnsi="Tahoma" w:cs="Tahoma"/>
            <w:sz w:val="20"/>
            <w:szCs w:val="20"/>
          </w:rPr>
          <w:t>od 1.1.2016</w:t>
        </w:r>
        <w:r w:rsidR="00D329C9" w:rsidRPr="003C13C8">
          <w:rPr>
            <w:rFonts w:ascii="Tahoma" w:eastAsia="Times New Roman" w:hAnsi="Tahoma" w:cs="Tahoma"/>
            <w:sz w:val="20"/>
            <w:szCs w:val="20"/>
          </w:rPr>
          <w:t xml:space="preserve"> </w:t>
        </w:r>
        <w:r w:rsidR="00D329C9">
          <w:rPr>
            <w:rFonts w:ascii="Tahoma" w:eastAsia="Times New Roman" w:hAnsi="Tahoma" w:cs="Tahoma"/>
            <w:sz w:val="20"/>
            <w:szCs w:val="20"/>
          </w:rPr>
          <w:t>do</w:t>
        </w:r>
        <w:r w:rsidR="00D329C9" w:rsidRPr="003C13C8">
          <w:rPr>
            <w:rFonts w:ascii="Tahoma" w:eastAsia="Times New Roman" w:hAnsi="Tahoma" w:cs="Tahoma"/>
            <w:sz w:val="20"/>
            <w:szCs w:val="20"/>
          </w:rPr>
          <w:t xml:space="preserve"> </w:t>
        </w:r>
      </w:ins>
      <w:r w:rsidRPr="003C13C8">
        <w:rPr>
          <w:rFonts w:ascii="Tahoma" w:eastAsia="Times New Roman" w:hAnsi="Tahoma" w:cs="Tahoma"/>
          <w:sz w:val="20"/>
          <w:szCs w:val="20"/>
        </w:rPr>
        <w:t xml:space="preserve">datuma, določenega za oddajo ponudb, kvalitetno in v skladu s pogodbenimi določili, za vsaj enega naročnika (izdajatelja reference) uspešno izvajal </w:t>
      </w:r>
      <w:r w:rsidRPr="003C13C8">
        <w:rPr>
          <w:rFonts w:ascii="Tahoma" w:eastAsia="Times New Roman" w:hAnsi="Tahoma" w:cs="Tahoma"/>
          <w:color w:val="000000"/>
          <w:sz w:val="20"/>
          <w:szCs w:val="20"/>
        </w:rPr>
        <w:t xml:space="preserve">storitve </w:t>
      </w:r>
      <w:r w:rsidRPr="003C13C8">
        <w:rPr>
          <w:rFonts w:ascii="Tahoma" w:eastAsia="Calibri" w:hAnsi="Tahoma" w:cs="Tahoma"/>
          <w:sz w:val="20"/>
          <w:szCs w:val="20"/>
          <w:u w:val="single"/>
        </w:rPr>
        <w:t>razpošiljanja/distribucije standardnih pisem do 20g</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v skupni vrednosti</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najmanj 200.000,00 EUR/</w:t>
      </w:r>
      <w:r w:rsidRPr="003C13C8">
        <w:rPr>
          <w:rFonts w:ascii="Tahoma" w:eastAsia="Times New Roman" w:hAnsi="Tahoma" w:cs="Tahoma"/>
          <w:b/>
          <w:sz w:val="20"/>
          <w:szCs w:val="20"/>
          <w:u w:val="single"/>
        </w:rPr>
        <w:t>letno</w:t>
      </w:r>
      <w:r w:rsidRPr="003C13C8">
        <w:rPr>
          <w:rFonts w:ascii="Tahoma" w:eastAsia="Times New Roman" w:hAnsi="Tahoma" w:cs="Tahoma"/>
          <w:b/>
          <w:sz w:val="20"/>
          <w:szCs w:val="20"/>
        </w:rPr>
        <w:t xml:space="preserve"> brez DDV</w:t>
      </w:r>
      <w:r w:rsidRPr="003C13C8">
        <w:rPr>
          <w:rFonts w:ascii="Tahoma" w:eastAsia="Times New Roman" w:hAnsi="Tahoma" w:cs="Tahoma"/>
          <w:sz w:val="20"/>
          <w:szCs w:val="20"/>
        </w:rPr>
        <w:t>.</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Calibri" w:hAnsi="Tahoma" w:cs="Tahoma"/>
          <w:sz w:val="20"/>
          <w:szCs w:val="20"/>
        </w:rPr>
      </w:pPr>
      <w:r w:rsidRPr="003C13C8">
        <w:rPr>
          <w:rFonts w:ascii="Tahoma" w:eastAsia="Calibri" w:hAnsi="Tahoma" w:cs="Tahoma"/>
          <w:sz w:val="20"/>
          <w:szCs w:val="20"/>
        </w:rPr>
        <w:t xml:space="preserve">Ponudnik navedeni pogoj izpolni tako, da predloži: </w:t>
      </w:r>
    </w:p>
    <w:p w:rsidR="000B1E95" w:rsidRPr="003C13C8" w:rsidRDefault="000B1E95" w:rsidP="00366784">
      <w:pPr>
        <w:keepNext/>
        <w:numPr>
          <w:ilvl w:val="0"/>
          <w:numId w:val="17"/>
        </w:numPr>
        <w:jc w:val="both"/>
        <w:rPr>
          <w:rFonts w:ascii="Tahoma" w:eastAsia="Times New Roman" w:hAnsi="Tahoma" w:cs="Tahoma"/>
          <w:sz w:val="20"/>
          <w:szCs w:val="20"/>
        </w:rPr>
      </w:pPr>
      <w:r w:rsidRPr="003C13C8">
        <w:rPr>
          <w:rFonts w:ascii="Tahoma" w:eastAsia="Times New Roman" w:hAnsi="Tahoma" w:cs="Tahoma"/>
          <w:sz w:val="20"/>
          <w:szCs w:val="20"/>
        </w:rPr>
        <w:t>eno (1) zahtevano referenco (torej v vrednosti 200.000,00 EUR/</w:t>
      </w:r>
      <w:r w:rsidRPr="003C13C8">
        <w:rPr>
          <w:rFonts w:ascii="Tahoma" w:eastAsia="Times New Roman" w:hAnsi="Tahoma" w:cs="Tahoma"/>
          <w:sz w:val="20"/>
          <w:szCs w:val="20"/>
          <w:u w:val="single"/>
        </w:rPr>
        <w:t>letno</w:t>
      </w:r>
      <w:r w:rsidRPr="003C13C8">
        <w:rPr>
          <w:rFonts w:ascii="Tahoma" w:eastAsia="Times New Roman" w:hAnsi="Tahoma" w:cs="Tahoma"/>
          <w:sz w:val="20"/>
          <w:szCs w:val="20"/>
        </w:rPr>
        <w:t xml:space="preserve"> brez DDV) </w:t>
      </w:r>
      <w:r w:rsidRPr="003C13C8">
        <w:rPr>
          <w:rFonts w:ascii="Tahoma" w:eastAsia="Times New Roman" w:hAnsi="Tahoma" w:cs="Tahoma"/>
          <w:b/>
          <w:sz w:val="20"/>
          <w:szCs w:val="20"/>
          <w:u w:val="single"/>
        </w:rPr>
        <w:t>ali</w:t>
      </w:r>
      <w:r w:rsidRPr="003C13C8">
        <w:rPr>
          <w:rFonts w:ascii="Tahoma" w:eastAsia="Times New Roman" w:hAnsi="Tahoma" w:cs="Tahoma"/>
          <w:sz w:val="20"/>
          <w:szCs w:val="20"/>
        </w:rPr>
        <w:t xml:space="preserve">  </w:t>
      </w:r>
    </w:p>
    <w:p w:rsidR="000B1E95" w:rsidRPr="003C13C8" w:rsidRDefault="000B1E95" w:rsidP="00366784">
      <w:pPr>
        <w:keepNext/>
        <w:numPr>
          <w:ilvl w:val="0"/>
          <w:numId w:val="17"/>
        </w:numPr>
        <w:jc w:val="both"/>
        <w:rPr>
          <w:rFonts w:ascii="Tahoma" w:eastAsia="Times New Roman" w:hAnsi="Tahoma" w:cs="Tahoma"/>
          <w:sz w:val="20"/>
          <w:szCs w:val="20"/>
        </w:rPr>
      </w:pPr>
      <w:r w:rsidRPr="003C13C8">
        <w:rPr>
          <w:rFonts w:ascii="Tahoma" w:eastAsia="Times New Roman" w:hAnsi="Tahoma" w:cs="Tahoma"/>
          <w:sz w:val="20"/>
          <w:szCs w:val="20"/>
        </w:rPr>
        <w:t>več referenc, izdanih s strani različnih naročnikov, v skupni vrednosti 200.000,00 EUR/</w:t>
      </w:r>
      <w:r w:rsidRPr="003C13C8">
        <w:rPr>
          <w:rFonts w:ascii="Tahoma" w:eastAsia="Times New Roman" w:hAnsi="Tahoma" w:cs="Tahoma"/>
          <w:sz w:val="20"/>
          <w:szCs w:val="20"/>
          <w:u w:val="single"/>
        </w:rPr>
        <w:t>letno</w:t>
      </w:r>
      <w:r w:rsidRPr="003C13C8">
        <w:rPr>
          <w:rFonts w:ascii="Tahoma" w:eastAsia="Times New Roman" w:hAnsi="Tahoma" w:cs="Tahoma"/>
          <w:sz w:val="20"/>
          <w:szCs w:val="20"/>
        </w:rPr>
        <w:t xml:space="preserve"> brez DDV, pri čemer mora </w:t>
      </w:r>
      <w:r w:rsidRPr="003C13C8">
        <w:rPr>
          <w:rFonts w:ascii="Tahoma" w:eastAsia="Times New Roman" w:hAnsi="Tahoma" w:cs="Tahoma"/>
          <w:b/>
          <w:sz w:val="20"/>
          <w:szCs w:val="20"/>
        </w:rPr>
        <w:t>najnižja vrednost</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posamezne reference</w:t>
      </w:r>
      <w:r w:rsidRPr="003C13C8">
        <w:rPr>
          <w:rFonts w:ascii="Tahoma" w:eastAsia="Times New Roman" w:hAnsi="Tahoma" w:cs="Tahoma"/>
          <w:sz w:val="20"/>
          <w:szCs w:val="20"/>
        </w:rPr>
        <w:t xml:space="preserve"> </w:t>
      </w:r>
      <w:r w:rsidRPr="003C13C8">
        <w:rPr>
          <w:rFonts w:ascii="Tahoma" w:eastAsia="Times New Roman" w:hAnsi="Tahoma" w:cs="Tahoma"/>
          <w:b/>
          <w:sz w:val="20"/>
          <w:szCs w:val="20"/>
        </w:rPr>
        <w:t>znašati 70.000,00 EUR</w:t>
      </w:r>
      <w:r w:rsidRPr="003C13C8">
        <w:rPr>
          <w:rFonts w:ascii="Tahoma" w:eastAsia="Times New Roman" w:hAnsi="Tahoma" w:cs="Tahoma"/>
          <w:sz w:val="20"/>
          <w:szCs w:val="20"/>
        </w:rPr>
        <w:t>/</w:t>
      </w:r>
      <w:r w:rsidRPr="003C13C8">
        <w:rPr>
          <w:rFonts w:ascii="Tahoma" w:eastAsia="Times New Roman" w:hAnsi="Tahoma" w:cs="Tahoma"/>
          <w:b/>
          <w:sz w:val="20"/>
          <w:szCs w:val="20"/>
          <w:u w:val="single"/>
        </w:rPr>
        <w:t>letno</w:t>
      </w:r>
      <w:r w:rsidRPr="003C13C8">
        <w:rPr>
          <w:rFonts w:ascii="Tahoma" w:eastAsia="Times New Roman" w:hAnsi="Tahoma" w:cs="Tahoma"/>
          <w:sz w:val="20"/>
          <w:szCs w:val="20"/>
        </w:rPr>
        <w:t xml:space="preserve"> brez DDV. </w:t>
      </w:r>
    </w:p>
    <w:p w:rsidR="000B1E95" w:rsidRPr="003C13C8" w:rsidRDefault="000B1E95" w:rsidP="00AC2921">
      <w:pPr>
        <w:keepNext/>
        <w:jc w:val="both"/>
        <w:rPr>
          <w:rFonts w:ascii="Tahoma" w:eastAsia="Times New Roman" w:hAnsi="Tahoma" w:cs="Tahoma"/>
          <w:sz w:val="20"/>
          <w:szCs w:val="20"/>
        </w:rPr>
      </w:pPr>
    </w:p>
    <w:p w:rsidR="000B1E95" w:rsidRPr="003C13C8"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 xml:space="preserve">Ponudnik izkaže izpolnjevanje navedenega pogoja z izpolnitvijo in podpisom obrazca »Seznam referenc« (Priloga 6). </w:t>
      </w:r>
    </w:p>
    <w:p w:rsidR="000B1E95" w:rsidRPr="003C13C8" w:rsidRDefault="000B1E95" w:rsidP="00AC2921">
      <w:pPr>
        <w:keepNext/>
        <w:jc w:val="both"/>
        <w:rPr>
          <w:rFonts w:ascii="Tahoma" w:eastAsia="Times New Roman" w:hAnsi="Tahoma" w:cs="Tahoma"/>
          <w:sz w:val="20"/>
          <w:szCs w:val="20"/>
        </w:rPr>
      </w:pPr>
    </w:p>
    <w:p w:rsidR="000B1E95" w:rsidRPr="00963B3F" w:rsidRDefault="000B1E95" w:rsidP="00AC2921">
      <w:pPr>
        <w:keepNext/>
        <w:jc w:val="both"/>
        <w:rPr>
          <w:rFonts w:ascii="Tahoma" w:eastAsia="Times New Roman" w:hAnsi="Tahoma" w:cs="Tahoma"/>
          <w:sz w:val="20"/>
          <w:szCs w:val="20"/>
        </w:rPr>
      </w:pPr>
      <w:r w:rsidRPr="003C13C8">
        <w:rPr>
          <w:rFonts w:ascii="Tahoma" w:eastAsia="Times New Roman" w:hAnsi="Tahoma" w:cs="Tahoma"/>
          <w:sz w:val="20"/>
          <w:szCs w:val="20"/>
        </w:rPr>
        <w:t>Ponudnik je dolžan k Seznamu referenc priložiti dokazilo o navedenih referenčnih delih, in sicer v obliki obrazca »Potrditev referenc s strani posameznih naročnikov« (Priloga 7/2).</w:t>
      </w:r>
    </w:p>
    <w:p w:rsidR="000B1E95" w:rsidRPr="00E324B3" w:rsidRDefault="000B1E95" w:rsidP="00AC2921">
      <w:pPr>
        <w:keepNext/>
        <w:jc w:val="both"/>
        <w:rPr>
          <w:rFonts w:ascii="Tahoma" w:hAnsi="Tahoma" w:cs="Tahoma"/>
          <w:sz w:val="20"/>
          <w:szCs w:val="20"/>
        </w:rPr>
      </w:pPr>
    </w:p>
    <w:p w:rsidR="00E324B3" w:rsidRPr="00E324B3" w:rsidRDefault="00E324B3" w:rsidP="00AC2921">
      <w:pPr>
        <w:keepNext/>
        <w:numPr>
          <w:ilvl w:val="1"/>
          <w:numId w:val="2"/>
        </w:numPr>
        <w:jc w:val="both"/>
        <w:rPr>
          <w:rFonts w:ascii="Tahoma" w:hAnsi="Tahoma" w:cs="Tahoma"/>
          <w:b/>
          <w:sz w:val="20"/>
          <w:szCs w:val="20"/>
        </w:rPr>
      </w:pPr>
      <w:r w:rsidRPr="00E324B3">
        <w:rPr>
          <w:rFonts w:ascii="Tahoma" w:hAnsi="Tahoma" w:cs="Tahoma"/>
          <w:b/>
          <w:sz w:val="20"/>
          <w:szCs w:val="20"/>
        </w:rPr>
        <w:t>Ostale zahteve in pogoji naročnika</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tabs>
          <w:tab w:val="left" w:pos="-1560"/>
        </w:tabs>
        <w:jc w:val="both"/>
        <w:rPr>
          <w:rFonts w:ascii="Tahoma" w:hAnsi="Tahoma" w:cs="Tahoma"/>
          <w:sz w:val="20"/>
          <w:szCs w:val="20"/>
        </w:rPr>
      </w:pPr>
      <w:r w:rsidRPr="00E324B3">
        <w:rPr>
          <w:rFonts w:ascii="Tahoma" w:hAnsi="Tahoma"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E324B3">
        <w:rPr>
          <w:rFonts w:ascii="Tahoma" w:hAnsi="Tahoma" w:cs="Tahoma"/>
          <w:sz w:val="20"/>
          <w:szCs w:val="20"/>
        </w:rPr>
        <w:t>ZIntPK</w:t>
      </w:r>
      <w:proofErr w:type="spellEnd"/>
      <w:r w:rsidRPr="00E324B3">
        <w:rPr>
          <w:rFonts w:ascii="Tahoma" w:hAnsi="Tahoma" w:cs="Tahoma"/>
          <w:sz w:val="20"/>
          <w:szCs w:val="20"/>
        </w:rPr>
        <w:t>), naročniki ne smejo sodelovati.</w:t>
      </w:r>
    </w:p>
    <w:p w:rsidR="00E324B3" w:rsidRPr="00E324B3" w:rsidRDefault="00E324B3" w:rsidP="00AC2921">
      <w:pPr>
        <w:keepNext/>
        <w:tabs>
          <w:tab w:val="left" w:pos="284"/>
        </w:tabs>
        <w:jc w:val="both"/>
        <w:rPr>
          <w:rFonts w:ascii="Tahoma" w:hAnsi="Tahoma" w:cs="Tahoma"/>
          <w:sz w:val="20"/>
          <w:szCs w:val="20"/>
        </w:rPr>
      </w:pPr>
      <w:r w:rsidRPr="00E324B3">
        <w:rPr>
          <w:rFonts w:ascii="Tahoma" w:hAnsi="Tahoma" w:cs="Tahoma"/>
          <w:sz w:val="20"/>
          <w:szCs w:val="20"/>
        </w:rPr>
        <w:t xml:space="preserve">Gospodarski subjekti morajo v skladu s šestim odstavkom 14. člena </w:t>
      </w:r>
      <w:proofErr w:type="spellStart"/>
      <w:r w:rsidRPr="00E324B3">
        <w:rPr>
          <w:rFonts w:ascii="Tahoma" w:hAnsi="Tahoma" w:cs="Tahoma"/>
          <w:sz w:val="20"/>
          <w:szCs w:val="20"/>
        </w:rPr>
        <w:t>ZIntPK</w:t>
      </w:r>
      <w:proofErr w:type="spellEnd"/>
      <w:r w:rsidRPr="00E324B3">
        <w:rPr>
          <w:rFonts w:ascii="Tahoma" w:hAnsi="Tahoma" w:cs="Tahoma"/>
          <w:sz w:val="20"/>
          <w:szCs w:val="20"/>
        </w:rPr>
        <w:t>,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w:t>
      </w:r>
    </w:p>
    <w:p w:rsidR="00E324B3" w:rsidRPr="00E324B3" w:rsidRDefault="00E324B3" w:rsidP="00AC2921">
      <w:pPr>
        <w:keepNext/>
        <w:tabs>
          <w:tab w:val="left" w:pos="284"/>
        </w:tabs>
        <w:jc w:val="both"/>
        <w:rPr>
          <w:rFonts w:ascii="Tahoma" w:hAnsi="Tahoma" w:cs="Tahoma"/>
          <w:sz w:val="20"/>
          <w:szCs w:val="20"/>
        </w:rPr>
      </w:pPr>
    </w:p>
    <w:p w:rsidR="00E324B3" w:rsidRPr="00E324B3" w:rsidRDefault="00E324B3" w:rsidP="00AC2921">
      <w:pPr>
        <w:keepNext/>
        <w:jc w:val="both"/>
        <w:rPr>
          <w:rFonts w:ascii="Tahoma" w:hAnsi="Tahoma" w:cs="Tahoma"/>
          <w:b/>
          <w:sz w:val="20"/>
          <w:szCs w:val="20"/>
        </w:rPr>
      </w:pPr>
      <w:r w:rsidRPr="00E324B3">
        <w:rPr>
          <w:rFonts w:ascii="Tahoma" w:hAnsi="Tahoma" w:cs="Tahoma"/>
          <w:b/>
          <w:sz w:val="20"/>
          <w:szCs w:val="20"/>
        </w:rPr>
        <w:lastRenderedPageBreak/>
        <w:t xml:space="preserve">Vsi zgoraj navedeni pogoji veljajo tudi za posamezne člane skupine ponudnikov v okviru skupne ponudbe in za vse v ponudbi </w:t>
      </w:r>
      <w:r w:rsidRPr="00E324B3">
        <w:rPr>
          <w:rFonts w:ascii="Tahoma" w:hAnsi="Tahoma" w:cs="Tahoma"/>
          <w:b/>
          <w:sz w:val="20"/>
          <w:szCs w:val="20"/>
          <w:u w:val="single"/>
        </w:rPr>
        <w:t>navedene podizvajalce.</w:t>
      </w:r>
    </w:p>
    <w:p w:rsidR="00E324B3" w:rsidRPr="00E324B3" w:rsidRDefault="00E324B3" w:rsidP="00AC2921">
      <w:pPr>
        <w:keepNext/>
        <w:jc w:val="both"/>
        <w:rPr>
          <w:rFonts w:ascii="Tahoma" w:hAnsi="Tahoma" w:cs="Tahoma"/>
          <w:bCs/>
          <w:sz w:val="20"/>
          <w:szCs w:val="20"/>
        </w:rPr>
      </w:pPr>
    </w:p>
    <w:p w:rsidR="00E324B3" w:rsidRPr="00E324B3" w:rsidRDefault="00E324B3" w:rsidP="00AC2921">
      <w:pPr>
        <w:keepNext/>
        <w:jc w:val="both"/>
        <w:rPr>
          <w:rFonts w:ascii="Tahoma" w:hAnsi="Tahoma" w:cs="Tahoma"/>
          <w:bCs/>
          <w:sz w:val="20"/>
          <w:szCs w:val="20"/>
        </w:rPr>
      </w:pPr>
      <w:r w:rsidRPr="00E324B3">
        <w:rPr>
          <w:rFonts w:ascii="Tahoma" w:hAnsi="Tahoma" w:cs="Tahoma"/>
          <w:bCs/>
          <w:sz w:val="20"/>
          <w:szCs w:val="20"/>
        </w:rPr>
        <w:t>Če gospodarski subjekt v skladu z 81. členom ZJN-3 uporablja zmogljivosti drugih subjektov, morajo zgoraj navedene pogoje izpolnjevati tudi subjekti, katerih zmogljivosti uporablja gospodarski subjekt.</w:t>
      </w:r>
    </w:p>
    <w:p w:rsidR="00E324B3" w:rsidRPr="00E324B3" w:rsidRDefault="00E324B3" w:rsidP="00AC2921">
      <w:pPr>
        <w:keepNext/>
        <w:jc w:val="both"/>
        <w:rPr>
          <w:rFonts w:ascii="Tahoma" w:hAnsi="Tahoma" w:cs="Tahoma"/>
          <w:sz w:val="20"/>
          <w:szCs w:val="20"/>
        </w:rPr>
      </w:pPr>
    </w:p>
    <w:p w:rsidR="00E324B3" w:rsidRPr="00E324B3" w:rsidRDefault="00E324B3" w:rsidP="00AC2921">
      <w:pPr>
        <w:keepNext/>
        <w:tabs>
          <w:tab w:val="left" w:pos="2749"/>
        </w:tabs>
        <w:jc w:val="both"/>
        <w:rPr>
          <w:rFonts w:ascii="Tahoma" w:hAnsi="Tahoma" w:cs="Tahoma"/>
          <w:b/>
          <w:sz w:val="20"/>
          <w:szCs w:val="20"/>
        </w:rPr>
      </w:pPr>
      <w:r w:rsidRPr="00E324B3">
        <w:rPr>
          <w:rFonts w:ascii="Tahoma" w:hAnsi="Tahoma" w:cs="Tahoma"/>
          <w:b/>
          <w:sz w:val="20"/>
          <w:szCs w:val="20"/>
        </w:rPr>
        <w:t>DOKAZILO:</w:t>
      </w:r>
      <w:r w:rsidRPr="00E324B3">
        <w:rPr>
          <w:rFonts w:ascii="Tahoma" w:hAnsi="Tahoma" w:cs="Tahoma"/>
          <w:b/>
          <w:sz w:val="20"/>
          <w:szCs w:val="20"/>
        </w:rPr>
        <w:tab/>
      </w:r>
    </w:p>
    <w:p w:rsidR="00E324B3" w:rsidRPr="00E324B3" w:rsidRDefault="00E324B3" w:rsidP="00AC2921">
      <w:pPr>
        <w:keepNext/>
        <w:jc w:val="both"/>
        <w:rPr>
          <w:rFonts w:ascii="Tahoma" w:hAnsi="Tahoma" w:cs="Tahoma"/>
          <w:bCs/>
          <w:sz w:val="20"/>
          <w:szCs w:val="20"/>
        </w:rPr>
      </w:pPr>
      <w:r w:rsidRPr="00E324B3">
        <w:rPr>
          <w:rFonts w:ascii="Tahoma" w:hAnsi="Tahoma" w:cs="Tahoma"/>
          <w:sz w:val="20"/>
          <w:szCs w:val="20"/>
        </w:rPr>
        <w:t xml:space="preserve">Gospodarski subjekt izkaže izpolnjevanje teh pogojev s predložitvijo ESPD obrazca in </w:t>
      </w:r>
      <w:r w:rsidRPr="00E324B3">
        <w:rPr>
          <w:rFonts w:ascii="Tahoma" w:hAnsi="Tahoma" w:cs="Tahoma"/>
          <w:bCs/>
          <w:sz w:val="20"/>
          <w:szCs w:val="20"/>
        </w:rPr>
        <w:t xml:space="preserve">s predložitvijo izpolnjene in podpisane Izjave o udeležbi fizičnih in pravnih oseb v lastništvu ponudnika (Obrazec 3 k Prilogi 3). </w:t>
      </w:r>
    </w:p>
    <w:p w:rsidR="00E324B3" w:rsidRPr="004F52BB" w:rsidRDefault="00E324B3" w:rsidP="00AC2921">
      <w:pPr>
        <w:keepNext/>
        <w:jc w:val="both"/>
        <w:rPr>
          <w:rFonts w:ascii="Tahoma" w:hAnsi="Tahoma" w:cs="Tahoma"/>
          <w:bCs/>
        </w:rPr>
      </w:pPr>
    </w:p>
    <w:p w:rsidR="007844B2" w:rsidRPr="00963B3F" w:rsidRDefault="007844B2" w:rsidP="00AC2921">
      <w:pPr>
        <w:keepNext/>
        <w:jc w:val="both"/>
        <w:rPr>
          <w:rFonts w:ascii="Tahoma" w:hAnsi="Tahoma" w:cs="Tahoma"/>
          <w:sz w:val="20"/>
          <w:szCs w:val="20"/>
        </w:rPr>
      </w:pPr>
    </w:p>
    <w:p w:rsidR="003440ED" w:rsidRPr="00963B3F" w:rsidRDefault="003440ED" w:rsidP="00AC2921">
      <w:pPr>
        <w:keepNext/>
        <w:numPr>
          <w:ilvl w:val="0"/>
          <w:numId w:val="2"/>
        </w:numPr>
        <w:jc w:val="both"/>
        <w:rPr>
          <w:rFonts w:ascii="Tahoma" w:hAnsi="Tahoma" w:cs="Tahoma"/>
          <w:b/>
          <w:sz w:val="24"/>
          <w:szCs w:val="24"/>
        </w:rPr>
      </w:pPr>
      <w:bookmarkStart w:id="24" w:name="OLE_LINK1"/>
      <w:bookmarkStart w:id="25" w:name="OLE_LINK2"/>
      <w:r w:rsidRPr="00963B3F">
        <w:rPr>
          <w:rFonts w:ascii="Tahoma" w:hAnsi="Tahoma" w:cs="Tahoma"/>
          <w:b/>
          <w:sz w:val="24"/>
          <w:szCs w:val="24"/>
        </w:rPr>
        <w:t>FINANČNA ZAVAROVANJA</w:t>
      </w:r>
    </w:p>
    <w:p w:rsidR="003440ED" w:rsidRPr="00963B3F" w:rsidRDefault="003440ED" w:rsidP="00AC2921">
      <w:pPr>
        <w:keepNext/>
        <w:jc w:val="both"/>
        <w:rPr>
          <w:rFonts w:ascii="Tahoma" w:hAnsi="Tahoma" w:cs="Tahoma"/>
          <w:b/>
          <w:sz w:val="20"/>
          <w:szCs w:val="20"/>
        </w:rPr>
      </w:pPr>
    </w:p>
    <w:bookmarkEnd w:id="24"/>
    <w:bookmarkEnd w:id="25"/>
    <w:p w:rsidR="00AD70B4" w:rsidRPr="00AD70B4" w:rsidRDefault="00AD70B4" w:rsidP="00AC2921">
      <w:pPr>
        <w:keepNext/>
        <w:widowControl w:val="0"/>
        <w:numPr>
          <w:ilvl w:val="1"/>
          <w:numId w:val="2"/>
        </w:numPr>
        <w:jc w:val="both"/>
        <w:rPr>
          <w:rFonts w:ascii="Tahoma" w:hAnsi="Tahoma" w:cs="Tahoma"/>
          <w:b/>
          <w:sz w:val="20"/>
          <w:szCs w:val="20"/>
        </w:rPr>
      </w:pPr>
      <w:r w:rsidRPr="00AD70B4">
        <w:rPr>
          <w:rFonts w:ascii="Tahoma" w:hAnsi="Tahoma" w:cs="Tahoma"/>
          <w:b/>
          <w:sz w:val="20"/>
          <w:szCs w:val="20"/>
        </w:rPr>
        <w:t>Splošno</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b/>
          <w:sz w:val="20"/>
          <w:szCs w:val="20"/>
        </w:rPr>
      </w:pPr>
      <w:r w:rsidRPr="00AD70B4">
        <w:rPr>
          <w:rFonts w:ascii="Tahoma" w:hAnsi="Tahoma" w:cs="Tahoma"/>
          <w:sz w:val="20"/>
          <w:szCs w:val="20"/>
        </w:rPr>
        <w:t xml:space="preserve">Ponudnik mora za zavarovanje izpolnitve svoje obveznosti do naročnika, naročniku predložiti bančne garancije. Bančne garancije morajo biti nepreklicne, brezpogojne in plačljive na prvi poziv in morajo biti izdane po vzorcih iz razpisne dokumentacije.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Uporabljena valuta je EUR. Bančne garancije, ki jih ponudnik ne predloži na priloženih vzorcih iz razpisne dokumentacije, po vsebini ne smejo bistveno odstopati od vzorca bančnih garancij iz razpisne dokumentacije in ne smejo vsebovati dodatnih pogojev za izplačilo, krajših rokov, kot jih je določil naročnik, nižjega zneska, kot ga je določil naročnik ali spremembe krajevne pristojnosti za reševanje sporov med upravičencem in banko. </w:t>
      </w:r>
    </w:p>
    <w:p w:rsidR="00AD70B4" w:rsidRPr="00AD70B4" w:rsidRDefault="00AD70B4" w:rsidP="00AC2921">
      <w:pPr>
        <w:keepNext/>
        <w:widowControl w:val="0"/>
        <w:jc w:val="both"/>
        <w:rPr>
          <w:rFonts w:ascii="Tahoma" w:hAnsi="Tahoma" w:cs="Tahoma"/>
          <w:b/>
          <w:sz w:val="20"/>
          <w:szCs w:val="20"/>
        </w:rPr>
      </w:pPr>
    </w:p>
    <w:p w:rsidR="00AD70B4" w:rsidRPr="00AD70B4" w:rsidRDefault="00AD70B4" w:rsidP="00AC2921">
      <w:pPr>
        <w:keepNext/>
        <w:widowControl w:val="0"/>
        <w:numPr>
          <w:ilvl w:val="1"/>
          <w:numId w:val="2"/>
        </w:numPr>
        <w:jc w:val="both"/>
        <w:rPr>
          <w:rFonts w:ascii="Tahoma" w:hAnsi="Tahoma" w:cs="Tahoma"/>
          <w:b/>
          <w:sz w:val="20"/>
          <w:szCs w:val="20"/>
        </w:rPr>
      </w:pPr>
      <w:r w:rsidRPr="00AD70B4">
        <w:rPr>
          <w:rFonts w:ascii="Tahoma" w:hAnsi="Tahoma" w:cs="Tahoma"/>
          <w:b/>
          <w:sz w:val="20"/>
          <w:szCs w:val="20"/>
        </w:rPr>
        <w:t>Zavarovanje resnosti ponudbe</w:t>
      </w:r>
    </w:p>
    <w:p w:rsidR="00AD70B4" w:rsidRPr="00AD70B4" w:rsidRDefault="00AD70B4" w:rsidP="00AC2921">
      <w:pPr>
        <w:keepNext/>
        <w:widowControl w:val="0"/>
        <w:ind w:left="720"/>
        <w:jc w:val="both"/>
        <w:rPr>
          <w:rFonts w:ascii="Tahoma" w:hAnsi="Tahoma" w:cs="Tahoma"/>
          <w:b/>
          <w:sz w:val="20"/>
          <w:szCs w:val="20"/>
        </w:rPr>
      </w:pPr>
    </w:p>
    <w:p w:rsidR="00AD70B4" w:rsidRPr="00AD70B4" w:rsidRDefault="00AD70B4" w:rsidP="00AC2921">
      <w:pPr>
        <w:keepNext/>
        <w:widowControl w:val="0"/>
        <w:jc w:val="both"/>
        <w:rPr>
          <w:rFonts w:ascii="Tahoma" w:hAnsi="Tahoma" w:cs="Tahoma"/>
          <w:b/>
          <w:sz w:val="20"/>
          <w:szCs w:val="20"/>
          <w:u w:val="single"/>
        </w:rPr>
      </w:pPr>
      <w:r w:rsidRPr="00AD70B4">
        <w:rPr>
          <w:rFonts w:ascii="Tahoma" w:hAnsi="Tahoma" w:cs="Tahoma"/>
          <w:sz w:val="20"/>
          <w:szCs w:val="20"/>
        </w:rPr>
        <w:t xml:space="preserve">Ponudnik mora za zavarovanje resnosti ponudbe predložiti naročniku nepreklicno in brezpogojno </w:t>
      </w:r>
      <w:r w:rsidRPr="00AD70B4">
        <w:rPr>
          <w:rFonts w:ascii="Tahoma" w:hAnsi="Tahoma" w:cs="Tahoma"/>
          <w:b/>
          <w:sz w:val="20"/>
          <w:szCs w:val="20"/>
        </w:rPr>
        <w:t>bančno garancijo za resnost ponudbe</w:t>
      </w:r>
      <w:r w:rsidRPr="00AD70B4">
        <w:rPr>
          <w:rFonts w:ascii="Tahoma" w:hAnsi="Tahoma" w:cs="Tahoma"/>
          <w:sz w:val="20"/>
          <w:szCs w:val="20"/>
        </w:rPr>
        <w:t xml:space="preserve"> (skladno z vzorcem iz razpisne dokumentacije) </w:t>
      </w:r>
      <w:r w:rsidRPr="00AD70B4">
        <w:rPr>
          <w:rFonts w:ascii="Tahoma" w:hAnsi="Tahoma" w:cs="Tahoma"/>
          <w:b/>
          <w:sz w:val="20"/>
          <w:szCs w:val="20"/>
          <w:u w:val="single"/>
        </w:rPr>
        <w:t>v višini 10.000,00 EUR</w:t>
      </w:r>
      <w:r>
        <w:rPr>
          <w:rFonts w:ascii="Tahoma" w:hAnsi="Tahoma" w:cs="Tahoma"/>
          <w:b/>
          <w:sz w:val="20"/>
          <w:szCs w:val="20"/>
          <w:u w:val="single"/>
        </w:rPr>
        <w:t>.</w:t>
      </w:r>
      <w:r w:rsidRPr="00AD70B4">
        <w:rPr>
          <w:rFonts w:ascii="Tahoma" w:hAnsi="Tahoma" w:cs="Tahoma"/>
          <w:b/>
          <w:sz w:val="20"/>
          <w:szCs w:val="20"/>
          <w:u w:val="single"/>
        </w:rPr>
        <w:t xml:space="preserve">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Če bo ponudnik v ponudbi navedel daljši rok veljavnosti ponudbe od zahtevanega, mora biti le-ta pokrit z zavarovanjem za resnost ponudbe.</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 </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u w:val="single"/>
        </w:rPr>
        <w:t xml:space="preserve">Upravičenec do izplačila iz naslova finančnega zavarovanja za zavarovanje resnosti ponudbe, je </w:t>
      </w:r>
      <w:r w:rsidRPr="00963B3F">
        <w:rPr>
          <w:rFonts w:ascii="Tahoma" w:eastAsia="Times New Roman" w:hAnsi="Tahoma" w:cs="Tahoma"/>
          <w:color w:val="000000"/>
          <w:sz w:val="20"/>
          <w:szCs w:val="20"/>
        </w:rPr>
        <w:t xml:space="preserve">JAVNI </w:t>
      </w:r>
      <w:r w:rsidRPr="00AD70B4">
        <w:rPr>
          <w:rFonts w:ascii="Tahoma" w:hAnsi="Tahoma" w:cs="Tahoma"/>
          <w:sz w:val="20"/>
          <w:szCs w:val="20"/>
          <w:u w:val="single"/>
        </w:rPr>
        <w:t>HOLDING Ljubljana, d.o.o., Verovškova ulica 70, 1000 Ljubljana.</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 </w:t>
      </w: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V kolikor izbrani ponudnik na naročnikov poziv ne bo sklenil okvirnega sporazuma bo naročnik unovčil finančno zavarovanje za resnost ponudbe brez kakršnekoli obveznosti do ponudnika, ter Državni revizijski komisiji predlagal, da uvede postopek o prekršku iz 112. člena ZJN-3.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366784">
      <w:pPr>
        <w:keepNext/>
        <w:widowControl w:val="0"/>
        <w:numPr>
          <w:ilvl w:val="0"/>
          <w:numId w:val="26"/>
        </w:numPr>
        <w:ind w:left="284" w:hanging="284"/>
        <w:jc w:val="both"/>
        <w:rPr>
          <w:rFonts w:ascii="Tahoma" w:hAnsi="Tahoma" w:cs="Tahoma"/>
          <w:sz w:val="20"/>
          <w:szCs w:val="20"/>
          <w:u w:val="single"/>
        </w:rPr>
      </w:pPr>
      <w:r w:rsidRPr="00AD70B4">
        <w:rPr>
          <w:rFonts w:ascii="Tahoma" w:hAnsi="Tahoma" w:cs="Tahoma"/>
          <w:b/>
          <w:sz w:val="20"/>
          <w:szCs w:val="20"/>
        </w:rPr>
        <w:t>Zahteve glede predložitve bančne garancije za resnost ponudbe</w:t>
      </w:r>
      <w:r w:rsidRPr="00AD70B4">
        <w:rPr>
          <w:rFonts w:ascii="Tahoma" w:hAnsi="Tahoma" w:cs="Tahoma"/>
          <w:sz w:val="20"/>
          <w:szCs w:val="20"/>
        </w:rPr>
        <w:t xml:space="preserve"> </w:t>
      </w:r>
    </w:p>
    <w:p w:rsidR="00AD70B4" w:rsidRPr="00AD70B4" w:rsidRDefault="00AD70B4" w:rsidP="00AC2921">
      <w:pPr>
        <w:keepNext/>
        <w:widowControl w:val="0"/>
        <w:ind w:left="284"/>
        <w:jc w:val="both"/>
        <w:rPr>
          <w:rFonts w:ascii="Tahoma" w:hAnsi="Tahoma" w:cs="Tahoma"/>
          <w:sz w:val="20"/>
          <w:szCs w:val="20"/>
        </w:rPr>
      </w:pPr>
      <w:r w:rsidRPr="00AD70B4">
        <w:rPr>
          <w:rFonts w:ascii="Tahoma" w:hAnsi="Tahoma" w:cs="Tahoma"/>
          <w:sz w:val="20"/>
          <w:szCs w:val="20"/>
        </w:rPr>
        <w:t xml:space="preserve">Za to zavarovanje morajo veljati Enotna pravila za garancije na poziv (EPGP) revizija iz leta 2010, izdana pri MTZ pod št. 758. V skladu s temi pravili pri unovčenju garancije predložitev originalne garancije ni obvezna. Zato naročnik ne zahteva, da je kot pogoj za unovčitev finančnega zavarovanja za resnost ponudbe potrebno predložiti original zavarovanja in tako zahteva predložitev </w:t>
      </w:r>
      <w:proofErr w:type="spellStart"/>
      <w:r w:rsidRPr="00AD70B4">
        <w:rPr>
          <w:rFonts w:ascii="Tahoma" w:hAnsi="Tahoma" w:cs="Tahoma"/>
          <w:sz w:val="20"/>
          <w:szCs w:val="20"/>
        </w:rPr>
        <w:t>skeniranega</w:t>
      </w:r>
      <w:proofErr w:type="spellEnd"/>
      <w:r w:rsidRPr="00AD70B4">
        <w:rPr>
          <w:rFonts w:ascii="Tahoma" w:hAnsi="Tahoma" w:cs="Tahoma"/>
          <w:sz w:val="20"/>
          <w:szCs w:val="20"/>
        </w:rPr>
        <w:t xml:space="preserve"> izvoda originala izdane bančne garancije na informacijski sistem e-JN v </w:t>
      </w:r>
      <w:r w:rsidRPr="00AD70B4">
        <w:rPr>
          <w:rFonts w:ascii="Tahoma" w:hAnsi="Tahoma" w:cs="Tahoma"/>
          <w:b/>
          <w:sz w:val="20"/>
          <w:szCs w:val="20"/>
        </w:rPr>
        <w:t>razdelek »Druge priloge«</w:t>
      </w:r>
      <w:r w:rsidRPr="00AD70B4">
        <w:rPr>
          <w:rFonts w:ascii="Tahoma" w:hAnsi="Tahoma" w:cs="Tahoma"/>
          <w:sz w:val="20"/>
          <w:szCs w:val="20"/>
        </w:rPr>
        <w:t>.</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Vzorec bančne garancije je priložen </w:t>
      </w:r>
      <w:r w:rsidRPr="00CF6C3F">
        <w:rPr>
          <w:rFonts w:ascii="Tahoma" w:hAnsi="Tahoma" w:cs="Tahoma"/>
          <w:sz w:val="20"/>
          <w:szCs w:val="20"/>
        </w:rPr>
        <w:t xml:space="preserve">v Prilogi </w:t>
      </w:r>
      <w:r w:rsidR="00CF6C3F" w:rsidRPr="00CF6C3F">
        <w:rPr>
          <w:rFonts w:ascii="Tahoma" w:hAnsi="Tahoma" w:cs="Tahoma"/>
          <w:sz w:val="20"/>
          <w:szCs w:val="20"/>
        </w:rPr>
        <w:t>8</w:t>
      </w:r>
      <w:r w:rsidRPr="00CF6C3F">
        <w:rPr>
          <w:rFonts w:ascii="Tahoma" w:hAnsi="Tahoma" w:cs="Tahoma"/>
          <w:sz w:val="20"/>
          <w:szCs w:val="20"/>
        </w:rPr>
        <w:t>/1.</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numPr>
          <w:ilvl w:val="1"/>
          <w:numId w:val="2"/>
        </w:numPr>
        <w:jc w:val="both"/>
        <w:rPr>
          <w:rFonts w:ascii="Tahoma" w:hAnsi="Tahoma" w:cs="Tahoma"/>
          <w:b/>
          <w:sz w:val="20"/>
          <w:szCs w:val="20"/>
        </w:rPr>
      </w:pPr>
      <w:r w:rsidRPr="00AD70B4">
        <w:rPr>
          <w:rFonts w:ascii="Tahoma" w:hAnsi="Tahoma" w:cs="Tahoma"/>
          <w:b/>
          <w:sz w:val="20"/>
          <w:szCs w:val="20"/>
        </w:rPr>
        <w:t>Zavarovanje dobre izvedbe pogodbenih obveznosti</w:t>
      </w:r>
    </w:p>
    <w:p w:rsidR="00AD70B4" w:rsidRPr="00AD70B4" w:rsidRDefault="00AD70B4" w:rsidP="00AC2921">
      <w:pPr>
        <w:keepNext/>
        <w:widowControl w:val="0"/>
        <w:jc w:val="both"/>
        <w:rPr>
          <w:rFonts w:ascii="Tahoma" w:hAnsi="Tahoma" w:cs="Tahoma"/>
          <w:color w:val="FF0000"/>
          <w:sz w:val="20"/>
          <w:szCs w:val="20"/>
        </w:rPr>
      </w:pPr>
    </w:p>
    <w:p w:rsidR="00AD70B4" w:rsidRPr="00AD70B4" w:rsidRDefault="00AD70B4" w:rsidP="00AC2921">
      <w:pPr>
        <w:pStyle w:val="Pripombabesedilo"/>
        <w:keepNext/>
        <w:widowControl w:val="0"/>
        <w:jc w:val="both"/>
        <w:rPr>
          <w:rFonts w:ascii="Tahoma" w:hAnsi="Tahoma" w:cs="Tahoma"/>
          <w:strike/>
        </w:rPr>
      </w:pPr>
      <w:r w:rsidRPr="00AD70B4">
        <w:rPr>
          <w:rFonts w:ascii="Tahoma" w:hAnsi="Tahoma" w:cs="Tahoma"/>
        </w:rPr>
        <w:t xml:space="preserve">Izbrani ponudnik mora najkasneje v roku 15 (petnajstih) dni od sklenitve okvirnega sporazuma, </w:t>
      </w:r>
      <w:r w:rsidRPr="00AD70B4">
        <w:rPr>
          <w:rFonts w:ascii="Tahoma" w:hAnsi="Tahoma" w:cs="Tahoma"/>
        </w:rPr>
        <w:lastRenderedPageBreak/>
        <w:t xml:space="preserve">predložiti naročniku bančno garancijo ali kavcijsko zavarovanje za zavarovanje dobre izvedbe obveznosti iz okvirnega sporazuma </w:t>
      </w:r>
      <w:r w:rsidRPr="00366784">
        <w:rPr>
          <w:rFonts w:ascii="Tahoma" w:hAnsi="Tahoma" w:cs="Tahoma"/>
        </w:rPr>
        <w:t>v višini 5 % (pet odstotkov) vrednosti</w:t>
      </w:r>
      <w:r w:rsidRPr="00AD70B4">
        <w:rPr>
          <w:rFonts w:ascii="Tahoma" w:hAnsi="Tahoma" w:cs="Tahoma"/>
        </w:rPr>
        <w:t xml:space="preserve"> okvirnega sporazuma brez DDV in z dobo veljavnosti še najmanj 30 dni po preteku veljavnosti okvirnega sporazuma. </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V kolikor izbrani ponudnik ne bo izpolnjeval svojih obveznosti po okvirnem sporazumu, bo lahko naročnik unovčil bančno garancijo za zavarovanje dobre izvedbe obveznosti iz okvirnega sporazuma in odstopil od okvirnega sporazuma, brez kakršnekoli obveznosti do izvajalca. Naročnik bo pred unovčenjem garancije izbranega ponudnika pisno pozval k izpolnjevanju obveznosti po okvirnem sporazumu in mu določil rok za izpolnitev.</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V kolikor izbrani ponudnik v roku 15 (petnajstih) dni od sklenitve okvirnega sporazuma in naknadnem naročnikovem pozivu ne bo predložil finančnega zavarovanja dobre izvedbe obveznosti po okvirnem sporazumu v višini iz prvega odstavka, se bo štelo, da odstopa od sklenitve okvirnega sporazuma in velja, da okvirni sporazum ni bil nikoli sklenjen. V tem primeru bo naročnik unovčil zavarovanje resnosti ponudbe, brez kakršnekoli obveznosti do izvajalca.</w:t>
      </w:r>
    </w:p>
    <w:p w:rsidR="00AD70B4" w:rsidRPr="00AD70B4" w:rsidRDefault="00AD70B4" w:rsidP="00AC2921">
      <w:pPr>
        <w:keepNext/>
        <w:widowControl w:val="0"/>
        <w:jc w:val="both"/>
        <w:rPr>
          <w:rFonts w:ascii="Tahoma" w:hAnsi="Tahoma" w:cs="Tahoma"/>
          <w:sz w:val="20"/>
          <w:szCs w:val="20"/>
        </w:rPr>
      </w:pPr>
    </w:p>
    <w:p w:rsidR="00AD70B4" w:rsidRPr="00AD70B4" w:rsidRDefault="00AD70B4" w:rsidP="00AC2921">
      <w:pPr>
        <w:keepNext/>
        <w:widowControl w:val="0"/>
        <w:jc w:val="both"/>
        <w:rPr>
          <w:rFonts w:ascii="Tahoma" w:hAnsi="Tahoma" w:cs="Tahoma"/>
          <w:sz w:val="20"/>
          <w:szCs w:val="20"/>
        </w:rPr>
      </w:pPr>
      <w:r w:rsidRPr="00AD70B4">
        <w:rPr>
          <w:rFonts w:ascii="Tahoma" w:hAnsi="Tahoma" w:cs="Tahoma"/>
          <w:sz w:val="20"/>
          <w:szCs w:val="20"/>
        </w:rPr>
        <w:t xml:space="preserve">Vzorec bančne garancije za dobro izvedbo obveznosti po okvirnem sporazumu je priloga razpisne </w:t>
      </w:r>
      <w:r w:rsidRPr="00CF6C3F">
        <w:rPr>
          <w:rFonts w:ascii="Tahoma" w:hAnsi="Tahoma" w:cs="Tahoma"/>
          <w:sz w:val="20"/>
          <w:szCs w:val="20"/>
        </w:rPr>
        <w:t xml:space="preserve">dokumentacije (Priloga </w:t>
      </w:r>
      <w:r w:rsidR="00CF6C3F" w:rsidRPr="00CF6C3F">
        <w:rPr>
          <w:rFonts w:ascii="Tahoma" w:hAnsi="Tahoma" w:cs="Tahoma"/>
          <w:sz w:val="20"/>
          <w:szCs w:val="20"/>
        </w:rPr>
        <w:t>8</w:t>
      </w:r>
      <w:r w:rsidRPr="00CF6C3F">
        <w:rPr>
          <w:rFonts w:ascii="Tahoma" w:hAnsi="Tahoma" w:cs="Tahoma"/>
          <w:sz w:val="20"/>
          <w:szCs w:val="20"/>
        </w:rPr>
        <w:t>/2). Garancija</w:t>
      </w:r>
      <w:r w:rsidRPr="00AD70B4">
        <w:rPr>
          <w:rFonts w:ascii="Tahoma" w:hAnsi="Tahoma" w:cs="Tahoma"/>
          <w:sz w:val="20"/>
          <w:szCs w:val="20"/>
        </w:rPr>
        <w:t xml:space="preserve"> je lahko izdana tudi v obliki kavcijskega zavarovanja, izdanega s strani zavarovalnice. Kavcijsko zavarovanje mora po vsebini ustrezati vzorcu bančne garancije.</w:t>
      </w:r>
    </w:p>
    <w:p w:rsidR="003C13C8" w:rsidRDefault="003C13C8" w:rsidP="00AC2921">
      <w:pPr>
        <w:keepNext/>
        <w:jc w:val="both"/>
        <w:rPr>
          <w:rFonts w:ascii="Tahoma" w:hAnsi="Tahoma" w:cs="Tahoma"/>
          <w:sz w:val="20"/>
          <w:szCs w:val="20"/>
        </w:rPr>
      </w:pPr>
    </w:p>
    <w:p w:rsidR="003C13C8" w:rsidRPr="00963B3F" w:rsidRDefault="003C13C8" w:rsidP="00AC2921">
      <w:pPr>
        <w:keepNext/>
        <w:jc w:val="both"/>
        <w:rPr>
          <w:rFonts w:ascii="Tahoma" w:hAnsi="Tahoma" w:cs="Tahoma"/>
          <w:sz w:val="20"/>
          <w:szCs w:val="20"/>
        </w:rPr>
      </w:pPr>
    </w:p>
    <w:p w:rsidR="003440ED" w:rsidRPr="00963B3F" w:rsidRDefault="003440ED" w:rsidP="00AC2921">
      <w:pPr>
        <w:keepNext/>
        <w:numPr>
          <w:ilvl w:val="0"/>
          <w:numId w:val="2"/>
        </w:numPr>
        <w:jc w:val="both"/>
        <w:rPr>
          <w:rFonts w:ascii="Tahoma" w:hAnsi="Tahoma" w:cs="Tahoma"/>
          <w:b/>
          <w:sz w:val="24"/>
          <w:szCs w:val="24"/>
        </w:rPr>
      </w:pPr>
      <w:r w:rsidRPr="00963B3F">
        <w:rPr>
          <w:rFonts w:ascii="Tahoma" w:hAnsi="Tahoma" w:cs="Tahoma"/>
          <w:b/>
          <w:sz w:val="24"/>
          <w:szCs w:val="24"/>
        </w:rPr>
        <w:t xml:space="preserve">IZBIRA PONUDNIKOV IN MERILA </w:t>
      </w:r>
    </w:p>
    <w:p w:rsidR="003440ED" w:rsidRPr="00963B3F" w:rsidRDefault="003440ED" w:rsidP="00AC2921">
      <w:pPr>
        <w:keepNext/>
        <w:jc w:val="both"/>
        <w:rPr>
          <w:rFonts w:ascii="Tahoma" w:hAnsi="Tahoma" w:cs="Tahoma"/>
          <w:sz w:val="20"/>
          <w:szCs w:val="20"/>
        </w:rPr>
      </w:pPr>
    </w:p>
    <w:p w:rsidR="003440ED" w:rsidRPr="00963B3F" w:rsidRDefault="005348DB" w:rsidP="00AC2921">
      <w:pPr>
        <w:keepNext/>
        <w:spacing w:after="60"/>
        <w:jc w:val="both"/>
        <w:rPr>
          <w:rFonts w:ascii="Tahoma" w:hAnsi="Tahoma" w:cs="Tahoma"/>
        </w:rPr>
      </w:pPr>
      <w:r w:rsidRPr="00963B3F">
        <w:rPr>
          <w:rFonts w:ascii="Tahoma" w:hAnsi="Tahoma" w:cs="Tahoma"/>
          <w:sz w:val="20"/>
          <w:szCs w:val="20"/>
        </w:rPr>
        <w:t>Merilo za izbiro najugodnejšega ponudnika s katerimi bo naročnik sklenil okvirni sporazum, je</w:t>
      </w:r>
      <w:r w:rsidR="00AD70B4">
        <w:rPr>
          <w:rFonts w:ascii="Tahoma" w:hAnsi="Tahoma" w:cs="Tahoma"/>
          <w:sz w:val="20"/>
          <w:szCs w:val="20"/>
        </w:rPr>
        <w:t xml:space="preserve"> </w:t>
      </w:r>
      <w:r w:rsidRPr="00963B3F">
        <w:rPr>
          <w:rFonts w:ascii="Tahoma" w:hAnsi="Tahoma" w:cs="Tahoma"/>
          <w:b/>
        </w:rPr>
        <w:t xml:space="preserve">najnižja skupna ponudbena cena </w:t>
      </w:r>
      <w:r w:rsidR="00E43F6F" w:rsidRPr="00963B3F">
        <w:rPr>
          <w:rFonts w:ascii="Tahoma" w:hAnsi="Tahoma" w:cs="Tahoma"/>
          <w:b/>
        </w:rPr>
        <w:t xml:space="preserve">brez DDV </w:t>
      </w:r>
      <w:r w:rsidR="00E43F6F" w:rsidRPr="00963B3F">
        <w:rPr>
          <w:rFonts w:ascii="Tahoma" w:hAnsi="Tahoma" w:cs="Tahoma"/>
        </w:rPr>
        <w:t>za obdobje 4 let</w:t>
      </w:r>
      <w:r w:rsidR="00AD70B4">
        <w:rPr>
          <w:rFonts w:ascii="Tahoma" w:hAnsi="Tahoma" w:cs="Tahoma"/>
        </w:rPr>
        <w:t>, navedena v ponudbi ponudnika.</w:t>
      </w:r>
      <w:r w:rsidR="00E43F6F" w:rsidRPr="00963B3F">
        <w:rPr>
          <w:rFonts w:ascii="Tahoma" w:hAnsi="Tahoma" w:cs="Tahoma"/>
        </w:rPr>
        <w:t xml:space="preserve"> </w:t>
      </w:r>
    </w:p>
    <w:p w:rsidR="003D10DA" w:rsidRPr="00963B3F" w:rsidRDefault="003D10DA" w:rsidP="00AC2921">
      <w:pPr>
        <w:keepNext/>
        <w:jc w:val="both"/>
        <w:rPr>
          <w:rFonts w:ascii="Tahoma" w:hAnsi="Tahoma" w:cs="Tahoma"/>
          <w:sz w:val="20"/>
          <w:szCs w:val="20"/>
        </w:rPr>
      </w:pPr>
    </w:p>
    <w:p w:rsidR="00F32799" w:rsidRPr="00963B3F" w:rsidRDefault="00F32799" w:rsidP="00AC2921">
      <w:pPr>
        <w:keepNext/>
        <w:jc w:val="both"/>
        <w:rPr>
          <w:rFonts w:ascii="Tahoma" w:hAnsi="Tahoma" w:cs="Tahoma"/>
          <w:sz w:val="20"/>
          <w:szCs w:val="20"/>
        </w:rPr>
      </w:pPr>
    </w:p>
    <w:p w:rsidR="003440ED" w:rsidRPr="00963B3F" w:rsidRDefault="003440ED" w:rsidP="00AC2921">
      <w:pPr>
        <w:keepNext/>
        <w:numPr>
          <w:ilvl w:val="0"/>
          <w:numId w:val="2"/>
        </w:numPr>
        <w:jc w:val="both"/>
        <w:rPr>
          <w:rFonts w:ascii="Tahoma" w:hAnsi="Tahoma" w:cs="Tahoma"/>
          <w:b/>
          <w:sz w:val="24"/>
          <w:szCs w:val="24"/>
        </w:rPr>
      </w:pPr>
      <w:r w:rsidRPr="00963B3F">
        <w:rPr>
          <w:rFonts w:ascii="Tahoma" w:hAnsi="Tahoma" w:cs="Tahoma"/>
          <w:b/>
          <w:sz w:val="24"/>
          <w:szCs w:val="24"/>
        </w:rPr>
        <w:t>NAVODILA PONUDNIKOM ZA IZDELAVO PONUDBE</w:t>
      </w:r>
    </w:p>
    <w:p w:rsidR="003440ED" w:rsidRPr="00963B3F" w:rsidRDefault="003440ED" w:rsidP="00AC2921">
      <w:pPr>
        <w:pStyle w:val="Telobesedila3"/>
        <w:keepNext/>
        <w:tabs>
          <w:tab w:val="clear" w:pos="142"/>
        </w:tabs>
        <w:rPr>
          <w:rFonts w:ascii="Tahoma" w:hAnsi="Tahoma" w:cs="Tahoma"/>
        </w:rPr>
      </w:pPr>
    </w:p>
    <w:p w:rsidR="00CF6C3F" w:rsidRPr="00CF6C3F" w:rsidRDefault="00CF6C3F" w:rsidP="00AC2921">
      <w:pPr>
        <w:keepNext/>
        <w:keepLines/>
        <w:numPr>
          <w:ilvl w:val="1"/>
          <w:numId w:val="2"/>
        </w:numPr>
        <w:jc w:val="both"/>
        <w:rPr>
          <w:rFonts w:ascii="Tahoma" w:hAnsi="Tahoma" w:cs="Tahoma"/>
          <w:b/>
          <w:sz w:val="20"/>
          <w:szCs w:val="20"/>
        </w:rPr>
      </w:pPr>
      <w:r w:rsidRPr="00CF6C3F">
        <w:rPr>
          <w:rFonts w:ascii="Tahoma" w:hAnsi="Tahoma" w:cs="Tahoma"/>
          <w:b/>
          <w:sz w:val="20"/>
          <w:szCs w:val="20"/>
        </w:rPr>
        <w:t>Splošna navodila za predložitev ponudbe</w:t>
      </w:r>
    </w:p>
    <w:p w:rsidR="00CF6C3F" w:rsidRPr="00CF6C3F" w:rsidRDefault="00CF6C3F" w:rsidP="00AC2921">
      <w:pPr>
        <w:keepNext/>
        <w:keepLine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lang w:val="x-none"/>
        </w:rPr>
        <w:t xml:space="preserve">Ponudniki morajo ponudbe predložiti v informacijski sistem e-JN na spletnem naslovu </w:t>
      </w:r>
      <w:hyperlink r:id="rId18" w:history="1">
        <w:r w:rsidRPr="00CF6C3F">
          <w:rPr>
            <w:rFonts w:ascii="Tahoma" w:hAnsi="Tahoma" w:cs="Tahoma"/>
            <w:color w:val="0000FF"/>
            <w:sz w:val="20"/>
            <w:szCs w:val="20"/>
            <w:u w:val="single"/>
            <w:lang w:val="x-none"/>
          </w:rPr>
          <w:t>https://ejn.gov.si/eJN2</w:t>
        </w:r>
      </w:hyperlink>
      <w:r w:rsidRPr="00CF6C3F">
        <w:rPr>
          <w:rFonts w:ascii="Tahoma" w:hAnsi="Tahoma" w:cs="Tahoma"/>
          <w:sz w:val="20"/>
          <w:szCs w:val="20"/>
          <w:lang w:val="x-none"/>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9" w:history="1">
        <w:r w:rsidRPr="00CF6C3F">
          <w:rPr>
            <w:rFonts w:ascii="Tahoma" w:hAnsi="Tahoma" w:cs="Tahoma"/>
            <w:color w:val="0000FF"/>
            <w:sz w:val="20"/>
            <w:szCs w:val="20"/>
            <w:u w:val="single"/>
            <w:lang w:val="x-none"/>
          </w:rPr>
          <w:t>https://ejn.gov.si/eJN2</w:t>
        </w:r>
      </w:hyperlink>
      <w:r w:rsidRPr="00CF6C3F">
        <w:rPr>
          <w:rFonts w:ascii="Tahoma" w:hAnsi="Tahoma" w:cs="Tahoma"/>
          <w:sz w:val="20"/>
          <w:szCs w:val="20"/>
          <w:lang w:val="x-none"/>
        </w:rPr>
        <w:t>.</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 xml:space="preserve">Ponudnik se mora pred oddajo ponudbe registrirati na spletnem naslovu </w:t>
      </w:r>
      <w:hyperlink r:id="rId20" w:history="1">
        <w:r w:rsidRPr="00CF6C3F">
          <w:rPr>
            <w:rFonts w:ascii="Tahoma" w:hAnsi="Tahoma" w:cs="Tahoma"/>
            <w:color w:val="0000FF"/>
            <w:sz w:val="20"/>
            <w:szCs w:val="20"/>
            <w:u w:val="single"/>
          </w:rPr>
          <w:t>https://ejn.gov.si/eJN2</w:t>
        </w:r>
      </w:hyperlink>
      <w:r w:rsidRPr="00CF6C3F">
        <w:rPr>
          <w:rFonts w:ascii="Tahoma" w:hAnsi="Tahoma" w:cs="Tahoma"/>
          <w:sz w:val="20"/>
          <w:szCs w:val="20"/>
        </w:rPr>
        <w:t>, v skladu z Navodili za uporabo e-JN. Če je ponudnik že registriran v informacijski sistem e-JN, se v aplikacijo prijavi na istem naslovu.</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Za oddajo ponudb je zahtevano eno od s strani kvalificiranega overitelja izdano digitalno potrdilo: SIGEN-CA (</w:t>
      </w:r>
      <w:hyperlink r:id="rId21" w:history="1">
        <w:r w:rsidRPr="00CF6C3F">
          <w:rPr>
            <w:rFonts w:ascii="Tahoma" w:hAnsi="Tahoma" w:cs="Tahoma"/>
            <w:color w:val="0000FF"/>
            <w:sz w:val="20"/>
            <w:szCs w:val="20"/>
            <w:u w:val="single"/>
          </w:rPr>
          <w:t>www.sigen-ca.si</w:t>
        </w:r>
      </w:hyperlink>
      <w:r w:rsidRPr="00CF6C3F">
        <w:rPr>
          <w:rFonts w:ascii="Tahoma" w:hAnsi="Tahoma" w:cs="Tahoma"/>
          <w:sz w:val="20"/>
          <w:szCs w:val="20"/>
        </w:rPr>
        <w:t>), POŠTA®CA (</w:t>
      </w:r>
      <w:proofErr w:type="spellStart"/>
      <w:r w:rsidRPr="00CF6C3F">
        <w:rPr>
          <w:rFonts w:ascii="Tahoma" w:hAnsi="Tahoma" w:cs="Tahoma"/>
          <w:sz w:val="20"/>
          <w:szCs w:val="20"/>
        </w:rPr>
        <w:t>postarca.posta.si</w:t>
      </w:r>
      <w:proofErr w:type="spellEnd"/>
      <w:r w:rsidRPr="00CF6C3F">
        <w:rPr>
          <w:rFonts w:ascii="Tahoma" w:hAnsi="Tahoma" w:cs="Tahoma"/>
          <w:sz w:val="20"/>
          <w:szCs w:val="20"/>
        </w:rPr>
        <w:t>), HALCOM-CA (</w:t>
      </w:r>
      <w:hyperlink r:id="rId22" w:history="1">
        <w:r w:rsidRPr="00CF6C3F">
          <w:rPr>
            <w:rFonts w:ascii="Tahoma" w:hAnsi="Tahoma" w:cs="Tahoma"/>
            <w:color w:val="0000FF"/>
            <w:sz w:val="20"/>
            <w:szCs w:val="20"/>
            <w:u w:val="single"/>
          </w:rPr>
          <w:t>www.halcom.si</w:t>
        </w:r>
      </w:hyperlink>
      <w:r w:rsidRPr="00CF6C3F">
        <w:rPr>
          <w:rFonts w:ascii="Tahoma" w:hAnsi="Tahoma" w:cs="Tahoma"/>
          <w:sz w:val="20"/>
          <w:szCs w:val="20"/>
        </w:rPr>
        <w:t>), AC NLB (</w:t>
      </w:r>
      <w:hyperlink r:id="rId23" w:history="1">
        <w:r w:rsidRPr="00CF6C3F">
          <w:rPr>
            <w:rFonts w:ascii="Tahoma" w:hAnsi="Tahoma" w:cs="Tahoma"/>
            <w:color w:val="0000FF"/>
            <w:sz w:val="20"/>
            <w:szCs w:val="20"/>
            <w:u w:val="single"/>
          </w:rPr>
          <w:t>www.nlb.si</w:t>
        </w:r>
      </w:hyperlink>
      <w:r w:rsidRPr="00CF6C3F">
        <w:rPr>
          <w:rFonts w:ascii="Tahoma" w:hAnsi="Tahoma" w:cs="Tahoma"/>
          <w:sz w:val="20"/>
          <w:szCs w:val="20"/>
        </w:rPr>
        <w:t>).</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keepLines/>
        <w:numPr>
          <w:ilvl w:val="1"/>
          <w:numId w:val="2"/>
        </w:numPr>
        <w:jc w:val="both"/>
        <w:rPr>
          <w:rFonts w:ascii="Tahoma" w:hAnsi="Tahoma" w:cs="Tahoma"/>
          <w:b/>
          <w:sz w:val="20"/>
          <w:szCs w:val="20"/>
        </w:rPr>
      </w:pPr>
      <w:r w:rsidRPr="00CF6C3F">
        <w:rPr>
          <w:rFonts w:ascii="Tahoma" w:hAnsi="Tahoma" w:cs="Tahoma"/>
          <w:b/>
          <w:sz w:val="20"/>
          <w:szCs w:val="20"/>
        </w:rPr>
        <w:t>Izdelava ponudbe</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Sestavni del razpisne dokumentacije so tudi vse morebitne spremembe, dopolnitve in popravki razpisne dokumentacije ter pojasnila in odgovori na vprašanja ponudnikov, objavljena na portalu javnih naročil in na spletni strani </w:t>
      </w:r>
      <w:hyperlink r:id="rId24" w:history="1">
        <w:r w:rsidRPr="00CF6C3F">
          <w:rPr>
            <w:rFonts w:ascii="Tahoma" w:hAnsi="Tahoma" w:cs="Tahoma"/>
            <w:color w:val="0000FF"/>
            <w:sz w:val="20"/>
            <w:szCs w:val="20"/>
            <w:u w:val="single"/>
          </w:rPr>
          <w:t>http://www.jhl.si/javna-narocila-iz-podjetij</w:t>
        </w:r>
      </w:hyperlink>
      <w:r w:rsidRPr="00CF6C3F">
        <w:rPr>
          <w:rFonts w:ascii="Tahoma" w:hAnsi="Tahoma" w:cs="Tahoma"/>
          <w:sz w:val="20"/>
          <w:szCs w:val="20"/>
        </w:rPr>
        <w:t>, kjer je objavljena razpisna dokumentacija, ki jih morajo ponudniki upoštevati pri pripravi ponudbene dokumentacije.</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lastRenderedPageBreak/>
        <w:t xml:space="preserve">Ponudba naj bo izdelana tako, da  vsebuje vse zahtevane dokumente in obrazce, navedene v tč. 6.4  razpisne dokumentacije, brez dodatnih pogojev. Popravljene napake morajo biti označene, žigosane ter podpisane s strani odgovorne osebe ponudnika. Ponudba ne sme vsebovati nobenih sprememb in dodatkov, ki niso v skladu z razpisno dokumentacijo. V kolikor ponudba vsebuje takšne spremembe in dodatke, bo naročnik štel, da se ponudnik ne strinja z zahtevami in pogoji te razpisne dokumentacije, ter bo posledično takšno ponudbo kot nedopustno zavrnil iz nadaljnjega ocenjevanja. </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Priloge razpisne dokumentacije, ki jih morajo izpolniti ponudniki, so osnova za ugotavljanje dopustnosti ponudbe in osnova za ugotavljanje sposobnosti, glede na zahteve in pogoje te razpisne dokumentacije.</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keepLines/>
        <w:numPr>
          <w:ilvl w:val="1"/>
          <w:numId w:val="2"/>
        </w:numPr>
        <w:jc w:val="both"/>
        <w:rPr>
          <w:rFonts w:ascii="Tahoma" w:hAnsi="Tahoma" w:cs="Tahoma"/>
          <w:b/>
          <w:sz w:val="20"/>
          <w:szCs w:val="20"/>
        </w:rPr>
      </w:pPr>
      <w:r w:rsidRPr="00CF6C3F">
        <w:rPr>
          <w:rFonts w:ascii="Tahoma" w:hAnsi="Tahoma" w:cs="Tahoma"/>
          <w:b/>
          <w:sz w:val="20"/>
          <w:szCs w:val="20"/>
        </w:rPr>
        <w:t>Rok za predložitev elektronske ponudbe in javno odpiranje ponudb</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 xml:space="preserve">Elektronska ponudba se šteje za pravočasno oddano, če jo naročnik prejme preko sistema e-JN </w:t>
      </w:r>
      <w:hyperlink r:id="rId25" w:history="1">
        <w:r w:rsidRPr="00CF6C3F">
          <w:rPr>
            <w:rFonts w:ascii="Tahoma" w:hAnsi="Tahoma" w:cs="Tahoma"/>
            <w:color w:val="0000FF"/>
            <w:sz w:val="20"/>
            <w:szCs w:val="20"/>
            <w:u w:val="single"/>
          </w:rPr>
          <w:t>https://ejn.gov.si/eJN2</w:t>
        </w:r>
      </w:hyperlink>
      <w:r w:rsidRPr="00CF6C3F">
        <w:rPr>
          <w:rFonts w:ascii="Tahoma" w:hAnsi="Tahoma" w:cs="Tahoma"/>
          <w:sz w:val="20"/>
          <w:szCs w:val="20"/>
        </w:rPr>
        <w:t xml:space="preserve"> </w:t>
      </w:r>
      <w:r w:rsidRPr="00CF6C3F">
        <w:rPr>
          <w:rFonts w:ascii="Tahoma" w:hAnsi="Tahoma" w:cs="Tahoma"/>
          <w:b/>
          <w:sz w:val="20"/>
          <w:szCs w:val="20"/>
        </w:rPr>
        <w:t>najkasneje do</w:t>
      </w:r>
      <w:r w:rsidRPr="00CF6C3F">
        <w:rPr>
          <w:rFonts w:ascii="Tahoma" w:hAnsi="Tahoma" w:cs="Tahoma"/>
          <w:sz w:val="20"/>
          <w:szCs w:val="20"/>
        </w:rPr>
        <w:t xml:space="preserve"> </w:t>
      </w:r>
      <w:r w:rsidR="00BE47DA">
        <w:rPr>
          <w:rFonts w:ascii="Tahoma" w:hAnsi="Tahoma" w:cs="Tahoma"/>
          <w:b/>
          <w:sz w:val="20"/>
          <w:szCs w:val="20"/>
        </w:rPr>
        <w:t>12. 4</w:t>
      </w:r>
      <w:r w:rsidRPr="00CF6C3F">
        <w:rPr>
          <w:rFonts w:ascii="Tahoma" w:hAnsi="Tahoma" w:cs="Tahoma"/>
          <w:b/>
          <w:sz w:val="20"/>
          <w:szCs w:val="20"/>
        </w:rPr>
        <w:t>. 201</w:t>
      </w:r>
      <w:r>
        <w:rPr>
          <w:rFonts w:ascii="Tahoma" w:hAnsi="Tahoma" w:cs="Tahoma"/>
          <w:b/>
          <w:sz w:val="20"/>
          <w:szCs w:val="20"/>
        </w:rPr>
        <w:t>9</w:t>
      </w:r>
      <w:r w:rsidRPr="00CF6C3F">
        <w:rPr>
          <w:rFonts w:ascii="Tahoma" w:hAnsi="Tahoma" w:cs="Tahoma"/>
          <w:b/>
          <w:i/>
          <w:sz w:val="20"/>
          <w:szCs w:val="20"/>
        </w:rPr>
        <w:t xml:space="preserve"> </w:t>
      </w:r>
      <w:r w:rsidRPr="00CF6C3F">
        <w:rPr>
          <w:rFonts w:ascii="Tahoma" w:hAnsi="Tahoma" w:cs="Tahoma"/>
          <w:b/>
          <w:sz w:val="20"/>
          <w:szCs w:val="20"/>
        </w:rPr>
        <w:t>do 1</w:t>
      </w:r>
      <w:r>
        <w:rPr>
          <w:rFonts w:ascii="Tahoma" w:hAnsi="Tahoma" w:cs="Tahoma"/>
          <w:b/>
          <w:sz w:val="20"/>
          <w:szCs w:val="20"/>
        </w:rPr>
        <w:t>0</w:t>
      </w:r>
      <w:r w:rsidRPr="00CF6C3F">
        <w:rPr>
          <w:rFonts w:ascii="Tahoma" w:hAnsi="Tahoma" w:cs="Tahoma"/>
          <w:b/>
          <w:sz w:val="20"/>
          <w:szCs w:val="20"/>
        </w:rPr>
        <w:t>.00</w:t>
      </w:r>
      <w:r w:rsidRPr="00CF6C3F">
        <w:rPr>
          <w:rFonts w:ascii="Tahoma" w:hAnsi="Tahoma" w:cs="Tahoma"/>
          <w:sz w:val="20"/>
          <w:szCs w:val="20"/>
        </w:rPr>
        <w:t xml:space="preserve"> </w:t>
      </w:r>
      <w:r w:rsidRPr="00CF6C3F">
        <w:rPr>
          <w:rFonts w:ascii="Tahoma" w:hAnsi="Tahoma" w:cs="Tahoma"/>
          <w:b/>
          <w:sz w:val="20"/>
          <w:szCs w:val="20"/>
        </w:rPr>
        <w:t>ure</w:t>
      </w:r>
      <w:r w:rsidRPr="00CF6C3F">
        <w:rPr>
          <w:rFonts w:ascii="Tahoma" w:hAnsi="Tahoma" w:cs="Tahoma"/>
          <w:sz w:val="20"/>
          <w:szCs w:val="20"/>
        </w:rPr>
        <w:t>. Za oddano ponudbo se šteje ponudba, ki je v informacijskem sistemu e-JN označena s statusom »ODDANO«. Po preteku roka za predložitev ponudb ponudbe ne bo več mogoče oddati.</w:t>
      </w:r>
    </w:p>
    <w:p w:rsidR="00CF6C3F" w:rsidRPr="00CF6C3F" w:rsidRDefault="00CF6C3F" w:rsidP="00AC2921">
      <w:pPr>
        <w:keepNext/>
        <w:tabs>
          <w:tab w:val="left" w:pos="142"/>
        </w:tabs>
        <w:jc w:val="both"/>
        <w:rPr>
          <w:rFonts w:ascii="Tahoma" w:hAnsi="Tahoma" w:cs="Tahoma"/>
          <w:sz w:val="20"/>
          <w:szCs w:val="20"/>
        </w:rPr>
      </w:pPr>
    </w:p>
    <w:p w:rsidR="00CF6C3F" w:rsidRPr="00CF6C3F" w:rsidRDefault="00CF6C3F" w:rsidP="00AC2921">
      <w:pPr>
        <w:keepNext/>
        <w:tabs>
          <w:tab w:val="left" w:pos="142"/>
        </w:tabs>
        <w:jc w:val="both"/>
        <w:rPr>
          <w:rFonts w:ascii="Tahoma" w:hAnsi="Tahoma" w:cs="Tahoma"/>
          <w:sz w:val="20"/>
          <w:szCs w:val="20"/>
        </w:rPr>
      </w:pPr>
      <w:r w:rsidRPr="00CF6C3F">
        <w:rPr>
          <w:rFonts w:ascii="Tahoma" w:hAnsi="Tahoma"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rsidR="00CF6C3F" w:rsidRPr="00CF6C3F" w:rsidRDefault="00CF6C3F" w:rsidP="00AC2921">
      <w:pPr>
        <w:keepNext/>
        <w:keepLines/>
        <w:jc w:val="both"/>
        <w:rPr>
          <w:rFonts w:ascii="Tahoma" w:hAnsi="Tahoma" w:cs="Tahoma"/>
          <w:sz w:val="20"/>
          <w:szCs w:val="20"/>
        </w:rPr>
      </w:pPr>
    </w:p>
    <w:p w:rsidR="00CF6C3F" w:rsidRPr="00CF6C3F" w:rsidRDefault="00CF6C3F" w:rsidP="00AC2921">
      <w:pPr>
        <w:keepNext/>
        <w:keepLines/>
        <w:spacing w:after="120"/>
        <w:jc w:val="both"/>
        <w:rPr>
          <w:rFonts w:ascii="Tahoma" w:hAnsi="Tahoma" w:cs="Tahoma"/>
          <w:sz w:val="20"/>
          <w:szCs w:val="20"/>
        </w:rPr>
      </w:pPr>
      <w:r w:rsidRPr="00CF6C3F">
        <w:rPr>
          <w:rFonts w:ascii="Tahoma" w:hAnsi="Tahoma" w:cs="Tahoma"/>
          <w:sz w:val="20"/>
          <w:szCs w:val="20"/>
        </w:rPr>
        <w:t xml:space="preserve">Dostop do spletnega naslova za oddajo elektronske ponudbe v tem postopku javnega naročila je ponudnikom omogočen na naslednji povezavi: </w:t>
      </w:r>
    </w:p>
    <w:p w:rsidR="00CF6C3F" w:rsidRPr="00CF6C3F" w:rsidRDefault="00EF638B" w:rsidP="00AC2921">
      <w:pPr>
        <w:keepNext/>
        <w:jc w:val="both"/>
        <w:rPr>
          <w:rFonts w:ascii="Tahoma" w:hAnsi="Tahoma" w:cs="Tahoma"/>
          <w:sz w:val="20"/>
          <w:szCs w:val="20"/>
        </w:rPr>
      </w:pPr>
      <w:hyperlink r:id="rId26" w:history="1">
        <w:r w:rsidR="00CF6C3F" w:rsidRPr="00CF6C3F">
          <w:rPr>
            <w:rStyle w:val="Hiperpovezava"/>
            <w:rFonts w:ascii="Tahoma" w:hAnsi="Tahoma" w:cs="Tahoma"/>
            <w:sz w:val="20"/>
            <w:szCs w:val="20"/>
          </w:rPr>
          <w:t>https://ejn.gov.si/ponudba/pages/aktualno/aktualno_javno_narocilo_podrobno.xhtml?zadevaId=1878</w:t>
        </w:r>
      </w:hyperlink>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br/>
        <w:t xml:space="preserve">Javno odpiranje ponudb avtomatično, na način  da informacijski sistem e-JN samodejno, pet (5) minut po poteku roka za predložitev elektronskih ponudb, omogoči dostop do </w:t>
      </w:r>
      <w:proofErr w:type="spellStart"/>
      <w:r w:rsidRPr="00CF6C3F">
        <w:rPr>
          <w:rFonts w:ascii="Tahoma" w:hAnsi="Tahoma" w:cs="Tahoma"/>
          <w:sz w:val="20"/>
          <w:szCs w:val="20"/>
        </w:rPr>
        <w:t>pdf</w:t>
      </w:r>
      <w:proofErr w:type="spellEnd"/>
      <w:r w:rsidRPr="00CF6C3F">
        <w:rPr>
          <w:rFonts w:ascii="Tahoma" w:hAnsi="Tahoma" w:cs="Tahoma"/>
          <w:sz w:val="20"/>
          <w:szCs w:val="20"/>
        </w:rPr>
        <w:t>. dokumenta, ki ga ponudnik naloži v sistem e-JN v razdelek »</w:t>
      </w:r>
      <w:r w:rsidRPr="00CF6C3F">
        <w:rPr>
          <w:rFonts w:ascii="Tahoma" w:hAnsi="Tahoma" w:cs="Tahoma"/>
          <w:b/>
          <w:sz w:val="20"/>
          <w:szCs w:val="20"/>
        </w:rPr>
        <w:t>PREDRAČUN</w:t>
      </w:r>
      <w:r w:rsidRPr="00CF6C3F">
        <w:rPr>
          <w:rFonts w:ascii="Tahoma" w:hAnsi="Tahoma" w:cs="Tahoma"/>
          <w:sz w:val="20"/>
          <w:szCs w:val="20"/>
        </w:rPr>
        <w:t xml:space="preserve">«. </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numPr>
          <w:ilvl w:val="1"/>
          <w:numId w:val="2"/>
        </w:numPr>
        <w:jc w:val="both"/>
        <w:rPr>
          <w:rFonts w:ascii="Tahoma" w:hAnsi="Tahoma" w:cs="Tahoma"/>
          <w:b/>
          <w:sz w:val="20"/>
          <w:szCs w:val="20"/>
        </w:rPr>
      </w:pPr>
      <w:r w:rsidRPr="00CF6C3F">
        <w:rPr>
          <w:rFonts w:ascii="Tahoma" w:hAnsi="Tahoma" w:cs="Tahoma"/>
          <w:b/>
          <w:sz w:val="20"/>
          <w:szCs w:val="20"/>
        </w:rPr>
        <w:t>Vsebina ponudbene dokumentacije</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Ponudbena dokumentacija, ki jo naročnik zahteva z javnim razpisom in jo mora ponudnik naložiti v informacijski sistem e-JN je navedena v nadaljevanju:</w:t>
      </w:r>
    </w:p>
    <w:p w:rsidR="00CF6C3F" w:rsidRPr="00CF6C3F" w:rsidRDefault="00CF6C3F" w:rsidP="00AC2921">
      <w:pPr>
        <w:keepNext/>
        <w:jc w:val="both"/>
        <w:rPr>
          <w:rFonts w:ascii="Tahoma" w:hAnsi="Tahoma" w:cs="Tahoma"/>
          <w:sz w:val="20"/>
          <w:szCs w:val="20"/>
        </w:rPr>
      </w:pPr>
    </w:p>
    <w:p w:rsidR="00CF6C3F" w:rsidRPr="00CF6C3F" w:rsidRDefault="00CF6C3F" w:rsidP="00366784">
      <w:pPr>
        <w:keepNext/>
        <w:numPr>
          <w:ilvl w:val="0"/>
          <w:numId w:val="27"/>
        </w:numPr>
        <w:ind w:left="426" w:hanging="426"/>
        <w:jc w:val="both"/>
        <w:rPr>
          <w:rFonts w:ascii="Tahoma" w:hAnsi="Tahoma" w:cs="Tahoma"/>
          <w:b/>
          <w:sz w:val="20"/>
          <w:szCs w:val="20"/>
        </w:rPr>
      </w:pPr>
      <w:r w:rsidRPr="00CF6C3F">
        <w:rPr>
          <w:rFonts w:ascii="Tahoma" w:hAnsi="Tahoma" w:cs="Tahoma"/>
          <w:b/>
          <w:sz w:val="20"/>
          <w:szCs w:val="20"/>
        </w:rPr>
        <w:t>Razdelek »PREDRAČUN«</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b/>
          <w:sz w:val="20"/>
          <w:szCs w:val="20"/>
        </w:rPr>
      </w:pPr>
      <w:r w:rsidRPr="00CF6C3F">
        <w:rPr>
          <w:rFonts w:ascii="Tahoma" w:hAnsi="Tahoma" w:cs="Tahoma"/>
          <w:sz w:val="20"/>
          <w:szCs w:val="20"/>
        </w:rPr>
        <w:t xml:space="preserve">Ponudnik mora prilogo »PREDRAČUN« izpolniti ter ga v </w:t>
      </w:r>
      <w:proofErr w:type="spellStart"/>
      <w:r w:rsidRPr="00CF6C3F">
        <w:rPr>
          <w:rFonts w:ascii="Tahoma" w:hAnsi="Tahoma" w:cs="Tahoma"/>
          <w:sz w:val="20"/>
          <w:szCs w:val="20"/>
        </w:rPr>
        <w:t>pdf</w:t>
      </w:r>
      <w:proofErr w:type="spellEnd"/>
      <w:r w:rsidRPr="00CF6C3F">
        <w:rPr>
          <w:rFonts w:ascii="Tahoma" w:hAnsi="Tahoma" w:cs="Tahoma"/>
          <w:sz w:val="20"/>
          <w:szCs w:val="20"/>
        </w:rPr>
        <w:t>. formatu naložiti na informacijski sistem e-JN</w:t>
      </w:r>
      <w:r w:rsidRPr="00CF6C3F">
        <w:rPr>
          <w:rFonts w:ascii="Tahoma" w:hAnsi="Tahoma" w:cs="Tahoma"/>
          <w:b/>
          <w:sz w:val="20"/>
          <w:szCs w:val="20"/>
        </w:rPr>
        <w:t xml:space="preserve"> v razdelek »PREDRAČUN« (podpiše se z oddajo ponudbe-elektronski podpis). </w:t>
      </w:r>
      <w:r w:rsidRPr="00CF6C3F">
        <w:rPr>
          <w:rFonts w:ascii="Tahoma" w:hAnsi="Tahoma" w:cs="Tahoma"/>
          <w:sz w:val="20"/>
          <w:szCs w:val="20"/>
        </w:rPr>
        <w:t xml:space="preserve">Povzetek predračuna bo dostopen/razkrit na javnem odpiranju ponudb. </w:t>
      </w:r>
    </w:p>
    <w:p w:rsidR="00CF6C3F" w:rsidRPr="00CF6C3F" w:rsidRDefault="00CF6C3F" w:rsidP="00AC2921">
      <w:pPr>
        <w:keepNext/>
        <w:jc w:val="both"/>
        <w:rPr>
          <w:rFonts w:ascii="Tahoma" w:hAnsi="Tahoma" w:cs="Tahoma"/>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b/>
                <w:sz w:val="20"/>
                <w:szCs w:val="20"/>
              </w:rPr>
            </w:pPr>
          </w:p>
        </w:tc>
        <w:tc>
          <w:tcPr>
            <w:tcW w:w="8969" w:type="dxa"/>
            <w:tcBorders>
              <w:left w:val="nil"/>
            </w:tcBorders>
          </w:tcPr>
          <w:p w:rsidR="00CF6C3F" w:rsidRPr="00CF6C3F" w:rsidRDefault="00CF6C3F" w:rsidP="00AC2921">
            <w:pPr>
              <w:keepNext/>
              <w:jc w:val="both"/>
              <w:rPr>
                <w:rFonts w:ascii="Tahoma" w:hAnsi="Tahoma" w:cs="Tahoma"/>
                <w:i/>
                <w:sz w:val="20"/>
                <w:szCs w:val="20"/>
              </w:rPr>
            </w:pPr>
            <w:r w:rsidRPr="00CF6C3F">
              <w:rPr>
                <w:rFonts w:ascii="Tahoma" w:hAnsi="Tahoma" w:cs="Tahoma"/>
                <w:sz w:val="20"/>
                <w:szCs w:val="20"/>
              </w:rPr>
              <w:t>PREDRAČUN</w:t>
            </w:r>
          </w:p>
        </w:tc>
      </w:tr>
    </w:tbl>
    <w:p w:rsidR="00CF6C3F" w:rsidRPr="00CF6C3F" w:rsidRDefault="00CF6C3F" w:rsidP="00AC2921">
      <w:pPr>
        <w:keepNext/>
        <w:jc w:val="both"/>
        <w:rPr>
          <w:rFonts w:ascii="Tahoma" w:hAnsi="Tahoma" w:cs="Tahoma"/>
          <w:b/>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mora prilogo »PREDRAČUN« izpolniti in jo elektronsko podpisati. Ponudnik v prilogo »PREDRAČUN« vpiše ponudbeno vrednost za obdobje brez DDV.</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lastRenderedPageBreak/>
        <w:t>Ponudbena vrednost brez DDV je navedena tudi v ponudbi ponudnika (Priloga 2) in v ponudbenem predračunu.</w:t>
      </w:r>
    </w:p>
    <w:p w:rsidR="00CF6C3F" w:rsidRDefault="00CF6C3F" w:rsidP="00AC2921">
      <w:pPr>
        <w:keepNext/>
        <w:jc w:val="both"/>
        <w:rPr>
          <w:rFonts w:ascii="Tahoma" w:hAnsi="Tahoma" w:cs="Tahoma"/>
          <w:sz w:val="20"/>
          <w:szCs w:val="20"/>
        </w:rPr>
      </w:pPr>
    </w:p>
    <w:p w:rsidR="00B12C38" w:rsidRDefault="00B12C38" w:rsidP="00AC2921">
      <w:pPr>
        <w:keepNext/>
        <w:jc w:val="both"/>
        <w:rPr>
          <w:rFonts w:ascii="Tahoma" w:hAnsi="Tahoma" w:cs="Tahoma"/>
          <w:sz w:val="20"/>
          <w:szCs w:val="20"/>
        </w:rPr>
      </w:pPr>
    </w:p>
    <w:p w:rsidR="00B12C38" w:rsidRDefault="00B12C38" w:rsidP="00AC2921">
      <w:pPr>
        <w:keepNext/>
        <w:jc w:val="both"/>
        <w:rPr>
          <w:rFonts w:ascii="Tahoma" w:hAnsi="Tahoma" w:cs="Tahoma"/>
          <w:sz w:val="20"/>
          <w:szCs w:val="20"/>
        </w:rPr>
      </w:pPr>
    </w:p>
    <w:p w:rsidR="00B12C38" w:rsidRPr="00CF6C3F" w:rsidRDefault="00B12C38" w:rsidP="00AC2921">
      <w:pPr>
        <w:keepNext/>
        <w:jc w:val="both"/>
        <w:rPr>
          <w:rFonts w:ascii="Tahoma" w:hAnsi="Tahoma" w:cs="Tahoma"/>
          <w:sz w:val="20"/>
          <w:szCs w:val="20"/>
        </w:rPr>
      </w:pPr>
    </w:p>
    <w:p w:rsidR="00CF6C3F" w:rsidRPr="00CF6C3F" w:rsidRDefault="00CF6C3F" w:rsidP="00366784">
      <w:pPr>
        <w:keepNext/>
        <w:numPr>
          <w:ilvl w:val="0"/>
          <w:numId w:val="27"/>
        </w:numPr>
        <w:ind w:left="426" w:hanging="426"/>
        <w:jc w:val="both"/>
        <w:rPr>
          <w:rFonts w:ascii="Tahoma" w:hAnsi="Tahoma" w:cs="Tahoma"/>
          <w:b/>
          <w:sz w:val="20"/>
          <w:szCs w:val="20"/>
        </w:rPr>
      </w:pPr>
      <w:r w:rsidRPr="00CF6C3F">
        <w:rPr>
          <w:rFonts w:ascii="Tahoma" w:hAnsi="Tahoma" w:cs="Tahoma"/>
          <w:b/>
          <w:sz w:val="20"/>
          <w:szCs w:val="20"/>
        </w:rPr>
        <w:t>Razdelek »OBRAZEC ESPD – PONUDNIK«</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b/>
          <w:sz w:val="20"/>
          <w:szCs w:val="20"/>
        </w:rPr>
      </w:pPr>
      <w:r w:rsidRPr="00CF6C3F">
        <w:rPr>
          <w:rFonts w:ascii="Tahoma" w:hAnsi="Tahoma" w:cs="Tahoma"/>
          <w:sz w:val="20"/>
          <w:szCs w:val="20"/>
        </w:rPr>
        <w:t xml:space="preserve">Ponudnik (vodilni partner) mora prilogo »IZJAVA O IZPOLNJEVANJU SPOSOBNOSTI PONUDNIKA/PARTNERJA « izpolniti ter ga v </w:t>
      </w:r>
      <w:proofErr w:type="spellStart"/>
      <w:r w:rsidRPr="00CF6C3F">
        <w:rPr>
          <w:rFonts w:ascii="Tahoma" w:hAnsi="Tahoma" w:cs="Tahoma"/>
          <w:sz w:val="20"/>
          <w:szCs w:val="20"/>
        </w:rPr>
        <w:t>xml</w:t>
      </w:r>
      <w:proofErr w:type="spellEnd"/>
      <w:r w:rsidRPr="00CF6C3F">
        <w:rPr>
          <w:rFonts w:ascii="Tahoma" w:hAnsi="Tahoma" w:cs="Tahoma"/>
          <w:sz w:val="20"/>
          <w:szCs w:val="20"/>
        </w:rPr>
        <w:t>. formatu naložiti na informacijski sistem e-JN</w:t>
      </w:r>
      <w:r w:rsidRPr="00CF6C3F">
        <w:rPr>
          <w:rFonts w:ascii="Tahoma" w:hAnsi="Tahoma" w:cs="Tahoma"/>
          <w:b/>
          <w:sz w:val="20"/>
          <w:szCs w:val="20"/>
        </w:rPr>
        <w:t xml:space="preserve"> v razdelek »IZJAVA - PONUDNIK« (podpiše se z oddajo ponudbe-elektronski podpis).</w:t>
      </w:r>
    </w:p>
    <w:p w:rsidR="00CF6C3F" w:rsidRPr="00CF6C3F" w:rsidRDefault="00CF6C3F" w:rsidP="00AC2921">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CF6C3F" w:rsidTr="007E1B1A">
        <w:trPr>
          <w:trHeight w:val="225"/>
        </w:trPr>
        <w:tc>
          <w:tcPr>
            <w:tcW w:w="567" w:type="dxa"/>
            <w:tcBorders>
              <w:top w:val="single" w:sz="4" w:space="0" w:color="auto"/>
              <w:left w:val="single" w:sz="4" w:space="0" w:color="auto"/>
              <w:bottom w:val="single" w:sz="4" w:space="0" w:color="auto"/>
              <w:right w:val="nil"/>
            </w:tcBorders>
          </w:tcPr>
          <w:p w:rsidR="00CF6C3F" w:rsidRPr="00CF6C3F" w:rsidRDefault="00CF6C3F" w:rsidP="00AC2921">
            <w:pPr>
              <w:keepNext/>
              <w:jc w:val="both"/>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sz w:val="20"/>
                <w:szCs w:val="20"/>
              </w:rPr>
              <w:br w:type="page"/>
            </w:r>
            <w:r w:rsidRPr="00CF6C3F">
              <w:rPr>
                <w:rFonts w:ascii="Tahoma" w:hAnsi="Tahoma" w:cs="Tahoma"/>
                <w:b/>
                <w:sz w:val="20"/>
                <w:szCs w:val="20"/>
              </w:rPr>
              <w:br w:type="page"/>
            </w:r>
            <w:r w:rsidRPr="00CF6C3F">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sz w:val="20"/>
                <w:szCs w:val="20"/>
              </w:rPr>
            </w:pPr>
            <w:r w:rsidRPr="00CF6C3F">
              <w:rPr>
                <w:rFonts w:ascii="Tahoma" w:hAnsi="Tahoma" w:cs="Tahoma"/>
                <w:b/>
                <w:sz w:val="20"/>
                <w:szCs w:val="20"/>
              </w:rPr>
              <w:t>ESPD – PONUDNIK</w:t>
            </w:r>
          </w:p>
        </w:tc>
        <w:tc>
          <w:tcPr>
            <w:tcW w:w="850" w:type="dxa"/>
            <w:tcBorders>
              <w:top w:val="single" w:sz="4" w:space="0" w:color="auto"/>
              <w:left w:val="single" w:sz="4" w:space="0" w:color="auto"/>
              <w:bottom w:val="single" w:sz="4" w:space="0" w:color="auto"/>
              <w:right w:val="nil"/>
            </w:tcBorders>
            <w:vAlign w:val="center"/>
          </w:tcPr>
          <w:p w:rsidR="00CF6C3F" w:rsidRPr="00CF6C3F" w:rsidRDefault="00CF6C3F" w:rsidP="00AC2921">
            <w:pPr>
              <w:keepNext/>
              <w:rPr>
                <w:rFonts w:ascii="Tahoma" w:hAnsi="Tahoma" w:cs="Tahoma"/>
                <w:b/>
                <w:sz w:val="20"/>
                <w:szCs w:val="20"/>
              </w:rPr>
            </w:pPr>
            <w:r w:rsidRPr="00CF6C3F">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3/1</w:t>
            </w:r>
          </w:p>
        </w:tc>
      </w:tr>
    </w:tbl>
    <w:p w:rsidR="00CF6C3F" w:rsidRPr="00CF6C3F" w:rsidRDefault="00CF6C3F" w:rsidP="00AC2921">
      <w:pPr>
        <w:keepNext/>
        <w:ind w:firstLine="708"/>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Ponudnik mora obrazec ESPD izpolniti in ga elektronsko podpisati. Ponudnik mora v razdelek </w:t>
      </w:r>
      <w:r w:rsidRPr="00CF6C3F">
        <w:rPr>
          <w:rFonts w:ascii="Tahoma" w:hAnsi="Tahoma" w:cs="Tahoma"/>
          <w:b/>
          <w:sz w:val="20"/>
          <w:szCs w:val="20"/>
        </w:rPr>
        <w:t xml:space="preserve">»DRUGE PRILOGE« </w:t>
      </w:r>
      <w:r w:rsidRPr="00CF6C3F">
        <w:rPr>
          <w:rFonts w:ascii="Tahoma" w:hAnsi="Tahoma" w:cs="Tahoma"/>
          <w:sz w:val="20"/>
          <w:szCs w:val="20"/>
        </w:rPr>
        <w:t xml:space="preserve">priložiti podpisan ESPD tudi v </w:t>
      </w:r>
      <w:proofErr w:type="spellStart"/>
      <w:r w:rsidRPr="00CF6C3F">
        <w:rPr>
          <w:rFonts w:ascii="Tahoma" w:hAnsi="Tahoma" w:cs="Tahoma"/>
          <w:sz w:val="20"/>
          <w:szCs w:val="20"/>
        </w:rPr>
        <w:t>pdf</w:t>
      </w:r>
      <w:proofErr w:type="spellEnd"/>
      <w:r w:rsidRPr="00CF6C3F">
        <w:rPr>
          <w:rFonts w:ascii="Tahoma" w:hAnsi="Tahoma" w:cs="Tahoma"/>
          <w:sz w:val="20"/>
          <w:szCs w:val="20"/>
        </w:rPr>
        <w:t>. formatu.</w:t>
      </w:r>
    </w:p>
    <w:p w:rsidR="00CF6C3F" w:rsidRPr="00CF6C3F" w:rsidRDefault="00CF6C3F" w:rsidP="00AC2921">
      <w:pPr>
        <w:keepNext/>
        <w:jc w:val="both"/>
        <w:rPr>
          <w:rFonts w:ascii="Tahoma" w:hAnsi="Tahoma" w:cs="Tahoma"/>
          <w:sz w:val="20"/>
          <w:szCs w:val="20"/>
        </w:rPr>
      </w:pPr>
    </w:p>
    <w:p w:rsidR="00CF6C3F" w:rsidRPr="00CF6C3F" w:rsidRDefault="00CF6C3F" w:rsidP="00366784">
      <w:pPr>
        <w:keepNext/>
        <w:numPr>
          <w:ilvl w:val="0"/>
          <w:numId w:val="28"/>
        </w:numPr>
        <w:ind w:left="426" w:hanging="426"/>
        <w:jc w:val="both"/>
        <w:rPr>
          <w:rFonts w:ascii="Tahoma" w:hAnsi="Tahoma" w:cs="Tahoma"/>
          <w:sz w:val="20"/>
          <w:szCs w:val="20"/>
        </w:rPr>
      </w:pPr>
      <w:r w:rsidRPr="00CF6C3F">
        <w:rPr>
          <w:rFonts w:ascii="Tahoma" w:hAnsi="Tahoma" w:cs="Tahoma"/>
          <w:b/>
          <w:sz w:val="20"/>
          <w:szCs w:val="20"/>
        </w:rPr>
        <w:t>Razdelek »OBRAZEC ESPD – OSTALI SODELUJOČI«</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mora za vse ostale gospodarske subjekte (partnerje iz skupine ponudnikov, podizvajalci</w:t>
      </w:r>
      <w:r w:rsidRPr="00CF6C3F">
        <w:rPr>
          <w:rFonts w:ascii="Tahoma" w:hAnsi="Tahoma" w:cs="Tahoma"/>
          <w:iCs/>
          <w:sz w:val="20"/>
          <w:szCs w:val="20"/>
        </w:rPr>
        <w:t xml:space="preserve"> in/ali ostali subjekti, katerih zmogljivost uporablja ponudnik)</w:t>
      </w:r>
      <w:r w:rsidRPr="00CF6C3F">
        <w:rPr>
          <w:rFonts w:ascii="Tahoma" w:hAnsi="Tahoma" w:cs="Tahoma"/>
          <w:sz w:val="20"/>
          <w:szCs w:val="20"/>
        </w:rPr>
        <w:t xml:space="preserve"> izpolnjene in ročno podpisane obrazce ESPD v </w:t>
      </w:r>
      <w:proofErr w:type="spellStart"/>
      <w:r w:rsidRPr="00CF6C3F">
        <w:rPr>
          <w:rFonts w:ascii="Tahoma" w:hAnsi="Tahoma" w:cs="Tahoma"/>
          <w:sz w:val="20"/>
          <w:szCs w:val="20"/>
        </w:rPr>
        <w:t>pdf</w:t>
      </w:r>
      <w:proofErr w:type="spellEnd"/>
      <w:r w:rsidRPr="00CF6C3F">
        <w:rPr>
          <w:rFonts w:ascii="Tahoma" w:hAnsi="Tahoma" w:cs="Tahoma"/>
          <w:sz w:val="20"/>
          <w:szCs w:val="20"/>
        </w:rPr>
        <w:t>. formatu naložiti na informacijski sistem e-JN</w:t>
      </w:r>
      <w:r w:rsidRPr="00CF6C3F">
        <w:rPr>
          <w:rFonts w:ascii="Tahoma" w:hAnsi="Tahoma" w:cs="Tahoma"/>
          <w:b/>
          <w:sz w:val="20"/>
          <w:szCs w:val="20"/>
        </w:rPr>
        <w:t xml:space="preserve"> v razdelek »ESPD - OSTALI SODELUJOČI« </w:t>
      </w:r>
    </w:p>
    <w:p w:rsidR="00CF6C3F" w:rsidRPr="00CF6C3F" w:rsidRDefault="00CF6C3F" w:rsidP="00AC2921">
      <w:pPr>
        <w:keepNext/>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CF6C3F" w:rsidRPr="00CF6C3F" w:rsidTr="007E1B1A">
        <w:trPr>
          <w:trHeight w:val="225"/>
        </w:trPr>
        <w:tc>
          <w:tcPr>
            <w:tcW w:w="567" w:type="dxa"/>
            <w:tcBorders>
              <w:top w:val="single" w:sz="4" w:space="0" w:color="auto"/>
              <w:left w:val="single" w:sz="4" w:space="0" w:color="auto"/>
              <w:bottom w:val="single" w:sz="4" w:space="0" w:color="auto"/>
              <w:right w:val="nil"/>
            </w:tcBorders>
          </w:tcPr>
          <w:p w:rsidR="00CF6C3F" w:rsidRPr="00CF6C3F" w:rsidRDefault="00CF6C3F" w:rsidP="00AC2921">
            <w:pPr>
              <w:keepNext/>
              <w:jc w:val="both"/>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sz w:val="20"/>
                <w:szCs w:val="20"/>
              </w:rPr>
              <w:br w:type="page"/>
            </w:r>
            <w:r w:rsidRPr="00CF6C3F">
              <w:rPr>
                <w:rFonts w:ascii="Tahoma" w:hAnsi="Tahoma" w:cs="Tahoma"/>
                <w:b/>
                <w:sz w:val="20"/>
                <w:szCs w:val="20"/>
              </w:rPr>
              <w:br w:type="page"/>
            </w:r>
            <w:r w:rsidRPr="00CF6C3F">
              <w:rPr>
                <w:rFonts w:ascii="Tahoma" w:hAnsi="Tahoma"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sz w:val="20"/>
                <w:szCs w:val="20"/>
              </w:rPr>
            </w:pPr>
            <w:r w:rsidRPr="00CF6C3F">
              <w:rPr>
                <w:rFonts w:ascii="Tahoma" w:hAnsi="Tahoma" w:cs="Tahoma"/>
                <w:b/>
                <w:sz w:val="20"/>
                <w:szCs w:val="20"/>
              </w:rPr>
              <w:t>ESPD – OSTALI SODELUJOČI</w:t>
            </w:r>
          </w:p>
        </w:tc>
        <w:tc>
          <w:tcPr>
            <w:tcW w:w="850" w:type="dxa"/>
            <w:tcBorders>
              <w:top w:val="single" w:sz="4" w:space="0" w:color="auto"/>
              <w:left w:val="single" w:sz="4" w:space="0" w:color="auto"/>
              <w:bottom w:val="single" w:sz="4" w:space="0" w:color="auto"/>
              <w:right w:val="nil"/>
            </w:tcBorders>
            <w:vAlign w:val="center"/>
          </w:tcPr>
          <w:p w:rsidR="00CF6C3F" w:rsidRPr="00CF6C3F" w:rsidRDefault="00CF6C3F" w:rsidP="00AC2921">
            <w:pPr>
              <w:keepNext/>
              <w:rPr>
                <w:rFonts w:ascii="Tahoma" w:hAnsi="Tahoma" w:cs="Tahoma"/>
                <w:b/>
                <w:sz w:val="20"/>
                <w:szCs w:val="20"/>
              </w:rPr>
            </w:pPr>
            <w:r w:rsidRPr="00CF6C3F">
              <w:rPr>
                <w:rFonts w:ascii="Tahoma" w:hAnsi="Tahoma" w:cs="Tahoma"/>
                <w:b/>
                <w:i/>
                <w:sz w:val="20"/>
                <w:szCs w:val="20"/>
              </w:rPr>
              <w:t>Priloga</w:t>
            </w:r>
          </w:p>
        </w:tc>
        <w:tc>
          <w:tcPr>
            <w:tcW w:w="567" w:type="dxa"/>
            <w:tcBorders>
              <w:top w:val="single" w:sz="4" w:space="0" w:color="auto"/>
              <w:left w:val="nil"/>
              <w:bottom w:val="single" w:sz="4" w:space="0" w:color="auto"/>
              <w:right w:val="single" w:sz="4" w:space="0" w:color="auto"/>
            </w:tcBorders>
            <w:vAlign w:val="center"/>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3/1</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Posamezni partner iz skupine ponudnikov ter vsi v ponudbi navedeni podizvajalci</w:t>
      </w:r>
      <w:r w:rsidRPr="00CF6C3F">
        <w:rPr>
          <w:rFonts w:ascii="Tahoma" w:hAnsi="Tahoma" w:cs="Tahoma"/>
          <w:iCs/>
          <w:sz w:val="20"/>
          <w:szCs w:val="20"/>
        </w:rPr>
        <w:t xml:space="preserve"> in/ali ostali subjekti, katerih zmogljivost uporablja ponudnik,</w:t>
      </w:r>
      <w:r w:rsidRPr="00CF6C3F">
        <w:rPr>
          <w:rFonts w:ascii="Tahoma" w:hAnsi="Tahoma" w:cs="Tahoma"/>
          <w:sz w:val="20"/>
          <w:szCs w:val="20"/>
        </w:rPr>
        <w:t xml:space="preserve"> morajo obrazec ESPD izpolniti in ga ročno podpisati.</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Priloge ni potrebno priložiti v kolikor kandidat v prijavi nastopa samostojno v prijavi ne nominira nobenega podizvajalca in glede pogojev v zvezi z ekonomskim in finančnim položajem ter tehnično in strokovno sposobnostjo ne uporabi zmogljivosti drugih subjektov.</w:t>
      </w:r>
    </w:p>
    <w:p w:rsidR="00CF6C3F" w:rsidRPr="00CF6C3F" w:rsidRDefault="00CF6C3F" w:rsidP="00AC2921">
      <w:pPr>
        <w:keepNext/>
        <w:jc w:val="both"/>
        <w:rPr>
          <w:rFonts w:ascii="Tahoma" w:hAnsi="Tahoma" w:cs="Tahoma"/>
          <w:sz w:val="20"/>
          <w:szCs w:val="20"/>
        </w:rPr>
      </w:pPr>
    </w:p>
    <w:p w:rsidR="00CF6C3F" w:rsidRPr="00CF6C3F" w:rsidRDefault="00CF6C3F" w:rsidP="00366784">
      <w:pPr>
        <w:keepNext/>
        <w:numPr>
          <w:ilvl w:val="0"/>
          <w:numId w:val="27"/>
        </w:numPr>
        <w:ind w:left="426" w:hanging="426"/>
        <w:jc w:val="both"/>
        <w:rPr>
          <w:rFonts w:ascii="Tahoma" w:hAnsi="Tahoma" w:cs="Tahoma"/>
          <w:b/>
          <w:sz w:val="20"/>
          <w:szCs w:val="20"/>
        </w:rPr>
      </w:pPr>
      <w:r w:rsidRPr="00CF6C3F">
        <w:rPr>
          <w:rFonts w:ascii="Tahoma" w:hAnsi="Tahoma" w:cs="Tahoma"/>
          <w:b/>
          <w:sz w:val="20"/>
          <w:szCs w:val="20"/>
        </w:rPr>
        <w:t>Razdelek »DRUGE PRILOGE«</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Ponudnik v informacijskem sistemu e-JN</w:t>
      </w:r>
      <w:r w:rsidRPr="00CF6C3F">
        <w:rPr>
          <w:rFonts w:ascii="Tahoma" w:hAnsi="Tahoma" w:cs="Tahoma"/>
          <w:b/>
          <w:sz w:val="20"/>
          <w:szCs w:val="20"/>
        </w:rPr>
        <w:t xml:space="preserve"> v razdelek »DRUGE PRILOGE« </w:t>
      </w:r>
      <w:r w:rsidRPr="00CF6C3F">
        <w:rPr>
          <w:rFonts w:ascii="Tahoma" w:hAnsi="Tahoma" w:cs="Tahoma"/>
          <w:sz w:val="20"/>
          <w:szCs w:val="20"/>
        </w:rPr>
        <w:t>naloži ostalo ponudbeno dokumentacijo, ki je zahtevana s to razpisno dokumentacijo, vključno s celotnim ponudbenim predračunom.</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Spodaj zahtevana ponudbena dokumentacija mora biti </w:t>
      </w:r>
      <w:r w:rsidRPr="00CF6C3F">
        <w:rPr>
          <w:rFonts w:ascii="Tahoma" w:hAnsi="Tahoma" w:cs="Tahoma"/>
          <w:b/>
          <w:sz w:val="20"/>
          <w:szCs w:val="20"/>
          <w:u w:val="single"/>
        </w:rPr>
        <w:t>priložena v .</w:t>
      </w:r>
      <w:proofErr w:type="spellStart"/>
      <w:r w:rsidRPr="00CF6C3F">
        <w:rPr>
          <w:rFonts w:ascii="Tahoma" w:hAnsi="Tahoma" w:cs="Tahoma"/>
          <w:b/>
          <w:sz w:val="20"/>
          <w:szCs w:val="20"/>
          <w:u w:val="single"/>
        </w:rPr>
        <w:t>pdf</w:t>
      </w:r>
      <w:proofErr w:type="spellEnd"/>
      <w:r w:rsidRPr="00CF6C3F">
        <w:rPr>
          <w:rFonts w:ascii="Tahoma" w:hAnsi="Tahoma" w:cs="Tahoma"/>
          <w:b/>
          <w:sz w:val="20"/>
          <w:szCs w:val="20"/>
          <w:u w:val="single"/>
        </w:rPr>
        <w:t xml:space="preserve"> formatu</w:t>
      </w:r>
      <w:r w:rsidRPr="00CF6C3F">
        <w:rPr>
          <w:rFonts w:ascii="Tahoma" w:hAnsi="Tahoma" w:cs="Tahoma"/>
          <w:sz w:val="20"/>
          <w:szCs w:val="20"/>
        </w:rPr>
        <w:t xml:space="preserve"> (</w:t>
      </w:r>
      <w:proofErr w:type="spellStart"/>
      <w:r w:rsidRPr="00CF6C3F">
        <w:rPr>
          <w:rFonts w:ascii="Tahoma" w:hAnsi="Tahoma" w:cs="Tahoma"/>
          <w:sz w:val="20"/>
          <w:szCs w:val="20"/>
        </w:rPr>
        <w:t>sken</w:t>
      </w:r>
      <w:proofErr w:type="spellEnd"/>
      <w:r w:rsidRPr="00CF6C3F">
        <w:rPr>
          <w:rFonts w:ascii="Tahoma" w:hAnsi="Tahoma" w:cs="Tahoma"/>
          <w:sz w:val="20"/>
          <w:szCs w:val="20"/>
        </w:rPr>
        <w:t xml:space="preserve"> celotne ponudbe z izpolnjenimi, podpisanimi in žigosanimi ponudbenimi listinami). Ponudnik lahko fizični podpis nadomesti z elektronskim podpisom, v kolikor informacijski sistem e-JN to dopušča in ni drugače določeno z razpisno dokumentacijo (v tem primeru žigosanje ni potrebno). Priloga »Potrditev referenc s strani posameznih naročnikov« mora biti podpisana (potrjena) s strani referenčnega naročnika. Celoten ponudbeni predračun mora biti priložen tudi v </w:t>
      </w:r>
      <w:proofErr w:type="spellStart"/>
      <w:r w:rsidRPr="00CF6C3F">
        <w:rPr>
          <w:rFonts w:ascii="Tahoma" w:hAnsi="Tahoma" w:cs="Tahoma"/>
          <w:sz w:val="20"/>
          <w:szCs w:val="20"/>
        </w:rPr>
        <w:t>excel</w:t>
      </w:r>
      <w:proofErr w:type="spellEnd"/>
      <w:r w:rsidRPr="00CF6C3F">
        <w:rPr>
          <w:rFonts w:ascii="Tahoma" w:hAnsi="Tahoma" w:cs="Tahoma"/>
          <w:sz w:val="20"/>
          <w:szCs w:val="20"/>
        </w:rPr>
        <w:t xml:space="preserve"> formatu. Ponudniki so obvezani priložiti vse priloge, razen če v posamezni prilogi ni drugače navedeno. </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V primeru razhajanj med podatki v razdelku »PREDRAČUN« in celotnim ponudbenim predračunom, naloženim v razdelek »DRUGE PRILOGE«, kot veljavni štejejo podatki v celotnem ponudbenem predračunu, naloženim v razdelku »DRUGE PRILOGE«. </w:t>
      </w:r>
    </w:p>
    <w:p w:rsidR="00CF6C3F" w:rsidRPr="00CF6C3F" w:rsidRDefault="00CF6C3F" w:rsidP="00AC2921">
      <w:pPr>
        <w:keepNext/>
        <w:jc w:val="both"/>
        <w:rPr>
          <w:rFonts w:ascii="Tahoma" w:hAnsi="Tahoma" w:cs="Tahoma"/>
          <w:b/>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b/>
          <w:sz w:val="20"/>
          <w:szCs w:val="20"/>
        </w:rPr>
        <w:t>Ostala ponudbena dokumentacija, ki jo naročnik zahteva z javnim razpisom je navedena v nadaljevanju in jo ponudnik priloži v razdelek »DRUGE PRILOGE«:</w:t>
      </w:r>
    </w:p>
    <w:p w:rsidR="00CF6C3F" w:rsidRPr="00CF6C3F" w:rsidRDefault="00CF6C3F"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PODATKI O PONUDNIKU </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1</w:t>
            </w:r>
          </w:p>
        </w:tc>
      </w:tr>
    </w:tbl>
    <w:p w:rsidR="00CF6C3F" w:rsidRPr="00CF6C3F" w:rsidRDefault="00CF6C3F" w:rsidP="00AC2921">
      <w:pPr>
        <w:keepNext/>
        <w:tabs>
          <w:tab w:val="left" w:pos="567"/>
          <w:tab w:val="num" w:pos="851"/>
          <w:tab w:val="left" w:pos="993"/>
        </w:tabs>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Prilogo je potrebno izpolniti, podpisati in žigosati. V primeru, da odda več ponudnikov skupno - partnersko ponudbo, morajo razmnožen obrazec priloge 1 izpolniti vsi ponudniki - partnerji. V Obrazec 1 k Prilogi 1 se priloži tudi potrjen pravni akt o skupni izvedbi naročila. </w:t>
      </w:r>
    </w:p>
    <w:p w:rsidR="00CF6C3F" w:rsidRDefault="00CF6C3F" w:rsidP="00AC2921">
      <w:pPr>
        <w:keepNext/>
        <w:jc w:val="both"/>
        <w:rPr>
          <w:rFonts w:ascii="Tahoma" w:hAnsi="Tahoma" w:cs="Tahoma"/>
          <w:sz w:val="20"/>
          <w:szCs w:val="20"/>
        </w:rPr>
      </w:pPr>
    </w:p>
    <w:p w:rsidR="00366784" w:rsidRPr="00CF6C3F" w:rsidRDefault="00366784"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PONUDBA</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2</w:t>
            </w:r>
          </w:p>
        </w:tc>
      </w:tr>
    </w:tbl>
    <w:p w:rsidR="00CF6C3F" w:rsidRPr="00CF6C3F" w:rsidRDefault="00CF6C3F" w:rsidP="00AC2921">
      <w:pPr>
        <w:keepNext/>
        <w:spacing w:before="120" w:after="120"/>
        <w:jc w:val="both"/>
        <w:rPr>
          <w:rFonts w:ascii="Tahoma" w:hAnsi="Tahoma" w:cs="Tahoma"/>
          <w:sz w:val="20"/>
          <w:szCs w:val="20"/>
        </w:rPr>
      </w:pPr>
      <w:r w:rsidRPr="00CF6C3F">
        <w:rPr>
          <w:rFonts w:ascii="Tahoma" w:hAnsi="Tahoma" w:cs="Tahoma"/>
          <w:sz w:val="20"/>
          <w:szCs w:val="20"/>
        </w:rPr>
        <w:t>Ponudnik mora obrazec ponudbe izpolniti, podpisati in žigosati.</w:t>
      </w:r>
    </w:p>
    <w:p w:rsidR="00CF6C3F" w:rsidRPr="00CF6C3F" w:rsidRDefault="00CF6C3F" w:rsidP="00AC2921">
      <w:pPr>
        <w:keepNext/>
        <w:jc w:val="both"/>
        <w:rPr>
          <w:rFonts w:ascii="Tahoma" w:hAnsi="Tahoma" w:cs="Tahoma"/>
          <w:sz w:val="20"/>
          <w:szCs w:val="20"/>
          <w:u w:val="single"/>
        </w:rPr>
      </w:pPr>
      <w:r w:rsidRPr="003C13C8">
        <w:rPr>
          <w:rFonts w:ascii="Tahoma" w:hAnsi="Tahoma" w:cs="Tahoma"/>
          <w:sz w:val="20"/>
          <w:szCs w:val="20"/>
          <w:u w:val="single"/>
        </w:rPr>
        <w:t xml:space="preserve">Ponudnik mora k ponudbi priložiti tehnično specifikacijo, ponudbeni predračun in vsa ostala dokazila s katerimi ponudnik dokazuje izpolnjevanje tehničnih pogojev naročnika iz 2.2. </w:t>
      </w:r>
      <w:r w:rsidR="003C13C8">
        <w:rPr>
          <w:rFonts w:ascii="Tahoma" w:hAnsi="Tahoma" w:cs="Tahoma"/>
          <w:sz w:val="20"/>
          <w:szCs w:val="20"/>
          <w:u w:val="single"/>
        </w:rPr>
        <w:t xml:space="preserve">in 3.3. </w:t>
      </w:r>
      <w:r w:rsidRPr="003C13C8">
        <w:rPr>
          <w:rFonts w:ascii="Tahoma" w:hAnsi="Tahoma" w:cs="Tahoma"/>
          <w:sz w:val="20"/>
          <w:szCs w:val="20"/>
          <w:u w:val="single"/>
        </w:rPr>
        <w:t>točke razpisne dokumentacije in ostalih zahtev, navedenih v razpisni dokumentaciji.</w:t>
      </w:r>
      <w:r w:rsidRPr="00CF6C3F">
        <w:rPr>
          <w:rFonts w:ascii="Tahoma" w:hAnsi="Tahoma" w:cs="Tahoma"/>
          <w:sz w:val="20"/>
          <w:szCs w:val="20"/>
          <w:u w:val="single"/>
        </w:rPr>
        <w:t xml:space="preserve"> </w:t>
      </w:r>
    </w:p>
    <w:p w:rsidR="00CF6C3F" w:rsidRPr="00CF6C3F" w:rsidRDefault="00CF6C3F"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ESPD za vse gospodarske subjekte v ponudbi</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3/1</w:t>
            </w:r>
          </w:p>
        </w:tc>
      </w:tr>
    </w:tbl>
    <w:p w:rsidR="00CF6C3F" w:rsidRPr="00CF6C3F" w:rsidRDefault="00CF6C3F" w:rsidP="00AC2921">
      <w:pPr>
        <w:keepNext/>
        <w:spacing w:before="120"/>
        <w:jc w:val="both"/>
        <w:rPr>
          <w:rFonts w:ascii="Tahoma" w:hAnsi="Tahoma" w:cs="Tahoma"/>
          <w:sz w:val="20"/>
          <w:szCs w:val="20"/>
        </w:rPr>
      </w:pPr>
      <w:r w:rsidRPr="00CF6C3F">
        <w:rPr>
          <w:rFonts w:ascii="Tahoma" w:hAnsi="Tahoma" w:cs="Tahoma"/>
          <w:sz w:val="20"/>
          <w:szCs w:val="20"/>
        </w:rPr>
        <w:t>Ponudnik izpolnjen ESPD natisne, podpiše in priloži k ponudbi. Enako velja tudi za ostale gospodarske subjekte (ponudniki – partnerji, podizvajalci, ostali subjekti), ki sodelujejo pri oddaji ponudbe. Gospodarski subjekti izpolnijo in podpiše tudi vse Obrazce k Prilogi 3.</w:t>
      </w:r>
    </w:p>
    <w:p w:rsidR="00CF6C3F" w:rsidRDefault="00CF6C3F" w:rsidP="00AC2921">
      <w:pPr>
        <w:keepNext/>
        <w:jc w:val="both"/>
        <w:rPr>
          <w:rFonts w:ascii="Tahoma" w:hAnsi="Tahoma" w:cs="Tahoma"/>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CF6C3F" w:rsidRPr="00CF6C3F" w:rsidTr="007E1B1A">
        <w:tc>
          <w:tcPr>
            <w:tcW w:w="608" w:type="dxa"/>
            <w:tcBorders>
              <w:right w:val="nil"/>
            </w:tcBorders>
          </w:tcPr>
          <w:p w:rsidR="00CF6C3F" w:rsidRPr="00CF6C3F" w:rsidRDefault="00CF6C3F" w:rsidP="00AC2921">
            <w:pPr>
              <w:keepNext/>
              <w:jc w:val="both"/>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sz w:val="20"/>
                <w:szCs w:val="20"/>
              </w:rPr>
              <w:br w:type="page"/>
            </w:r>
            <w:r w:rsidRPr="00CF6C3F">
              <w:rPr>
                <w:rFonts w:ascii="Tahoma" w:hAnsi="Tahoma" w:cs="Tahoma"/>
                <w:b/>
                <w:sz w:val="20"/>
                <w:szCs w:val="20"/>
              </w:rPr>
              <w:br w:type="page"/>
            </w:r>
            <w:r w:rsidRPr="00CF6C3F">
              <w:rPr>
                <w:rFonts w:ascii="Tahoma" w:hAnsi="Tahoma" w:cs="Tahoma"/>
                <w:sz w:val="20"/>
                <w:szCs w:val="20"/>
              </w:rPr>
              <w:br w:type="page"/>
            </w:r>
          </w:p>
        </w:tc>
        <w:tc>
          <w:tcPr>
            <w:tcW w:w="7654" w:type="dxa"/>
            <w:tcBorders>
              <w:left w:val="nil"/>
            </w:tcBorders>
            <w:vAlign w:val="bottom"/>
          </w:tcPr>
          <w:p w:rsidR="00CF6C3F" w:rsidRPr="00CF6C3F" w:rsidRDefault="00CF6C3F" w:rsidP="00AC2921">
            <w:pPr>
              <w:keepNext/>
              <w:rPr>
                <w:rFonts w:ascii="Tahoma" w:hAnsi="Tahoma" w:cs="Tahoma"/>
                <w:sz w:val="20"/>
                <w:szCs w:val="20"/>
              </w:rPr>
            </w:pPr>
            <w:r w:rsidRPr="00CF6C3F">
              <w:rPr>
                <w:rFonts w:ascii="Tahoma" w:hAnsi="Tahoma" w:cs="Tahoma"/>
                <w:sz w:val="20"/>
                <w:szCs w:val="20"/>
              </w:rPr>
              <w:t>IZJAVA FIZIČNE OSEBE</w:t>
            </w:r>
          </w:p>
        </w:tc>
        <w:tc>
          <w:tcPr>
            <w:tcW w:w="850"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76"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3/2</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tabs>
          <w:tab w:val="left" w:pos="142"/>
          <w:tab w:val="left" w:pos="567"/>
          <w:tab w:val="num" w:pos="851"/>
          <w:tab w:val="left" w:pos="993"/>
        </w:tabs>
        <w:jc w:val="both"/>
        <w:rPr>
          <w:rFonts w:ascii="Tahoma" w:hAnsi="Tahoma" w:cs="Tahoma"/>
          <w:sz w:val="20"/>
          <w:szCs w:val="20"/>
        </w:rPr>
      </w:pPr>
      <w:r w:rsidRPr="00CF6C3F">
        <w:rPr>
          <w:rFonts w:ascii="Tahoma" w:hAnsi="Tahoma"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rsidR="00CF6C3F" w:rsidRPr="00CF6C3F" w:rsidRDefault="00CF6C3F" w:rsidP="00AC2921">
      <w:pPr>
        <w:keepNext/>
        <w:tabs>
          <w:tab w:val="left" w:pos="142"/>
          <w:tab w:val="left" w:pos="567"/>
          <w:tab w:val="num" w:pos="851"/>
          <w:tab w:val="left" w:pos="993"/>
        </w:tabs>
        <w:jc w:val="both"/>
        <w:rPr>
          <w:rFonts w:ascii="Tahoma" w:hAnsi="Tahoma"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CF6C3F" w:rsidRPr="00CF6C3F" w:rsidTr="007E1B1A">
        <w:tc>
          <w:tcPr>
            <w:tcW w:w="600" w:type="dxa"/>
            <w:tcBorders>
              <w:top w:val="single" w:sz="4" w:space="0" w:color="auto"/>
              <w:left w:val="single" w:sz="4" w:space="0" w:color="auto"/>
              <w:bottom w:val="single" w:sz="4" w:space="0" w:color="auto"/>
              <w:right w:val="nil"/>
            </w:tcBorders>
          </w:tcPr>
          <w:p w:rsidR="00CF6C3F" w:rsidRPr="00CF6C3F" w:rsidRDefault="00CF6C3F" w:rsidP="00AC2921">
            <w:pPr>
              <w:keepNext/>
              <w:jc w:val="right"/>
              <w:rPr>
                <w:rFonts w:ascii="Tahoma" w:hAnsi="Tahoma" w:cs="Tahoma"/>
                <w:sz w:val="20"/>
                <w:szCs w:val="20"/>
              </w:rPr>
            </w:pPr>
          </w:p>
        </w:tc>
        <w:tc>
          <w:tcPr>
            <w:tcW w:w="7657" w:type="dxa"/>
            <w:tcBorders>
              <w:top w:val="single" w:sz="4" w:space="0" w:color="auto"/>
              <w:left w:val="nil"/>
              <w:bottom w:val="single" w:sz="4" w:space="0" w:color="auto"/>
              <w:right w:val="single" w:sz="4" w:space="0" w:color="808080"/>
            </w:tcBorders>
            <w:hideMark/>
          </w:tcPr>
          <w:p w:rsidR="00CF6C3F" w:rsidRPr="00CF6C3F" w:rsidRDefault="00CF6C3F" w:rsidP="00AC2921">
            <w:pPr>
              <w:keepNext/>
              <w:rPr>
                <w:rFonts w:ascii="Tahoma" w:hAnsi="Tahoma" w:cs="Tahoma"/>
                <w:sz w:val="20"/>
                <w:szCs w:val="20"/>
              </w:rPr>
            </w:pPr>
            <w:r w:rsidRPr="00CF6C3F">
              <w:rPr>
                <w:rFonts w:ascii="Tahoma" w:hAnsi="Tahoma" w:cs="Tahoma"/>
                <w:sz w:val="20"/>
                <w:szCs w:val="20"/>
              </w:rPr>
              <w:t xml:space="preserve">SEZNAM PODIZVAJALCEV </w:t>
            </w:r>
          </w:p>
        </w:tc>
        <w:tc>
          <w:tcPr>
            <w:tcW w:w="912" w:type="dxa"/>
            <w:tcBorders>
              <w:top w:val="single" w:sz="4" w:space="0" w:color="auto"/>
              <w:left w:val="single" w:sz="4" w:space="0" w:color="808080"/>
              <w:bottom w:val="single" w:sz="4" w:space="0" w:color="auto"/>
              <w:right w:val="nil"/>
            </w:tcBorders>
            <w:hideMark/>
          </w:tcPr>
          <w:p w:rsidR="00CF6C3F" w:rsidRPr="00CF6C3F" w:rsidRDefault="00CF6C3F" w:rsidP="00AC2921">
            <w:pPr>
              <w:keepNext/>
              <w:jc w:val="right"/>
              <w:rPr>
                <w:rFonts w:ascii="Tahoma" w:hAnsi="Tahoma" w:cs="Tahoma"/>
                <w:b/>
                <w:sz w:val="20"/>
                <w:szCs w:val="20"/>
              </w:rPr>
            </w:pPr>
            <w:r w:rsidRPr="00CF6C3F">
              <w:rPr>
                <w:rFonts w:ascii="Tahoma" w:hAnsi="Tahoma"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4/1</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eastAsia="Calibri" w:hAnsi="Tahoma" w:cs="Tahoma"/>
          <w:sz w:val="20"/>
          <w:szCs w:val="20"/>
        </w:rPr>
      </w:pPr>
      <w:r w:rsidRPr="00CF6C3F">
        <w:rPr>
          <w:rFonts w:ascii="Tahoma" w:hAnsi="Tahoma" w:cs="Tahoma"/>
          <w:sz w:val="20"/>
          <w:szCs w:val="20"/>
        </w:rPr>
        <w:t xml:space="preserve">V kolikor ponudnik namerava izvesti javno naročilo s podizvajalci, mora ravnati v skladu s 94. členom ZJN-3 ter </w:t>
      </w:r>
      <w:r w:rsidRPr="00CF6C3F">
        <w:rPr>
          <w:rFonts w:ascii="Tahoma" w:eastAsia="Calibri" w:hAnsi="Tahoma" w:cs="Tahoma"/>
          <w:sz w:val="20"/>
          <w:szCs w:val="20"/>
        </w:rPr>
        <w:t xml:space="preserve">za vse navedene podizvajalce predložiti izpolnjeno, podpisani in žigosano Prilogo 4. </w:t>
      </w:r>
      <w:r w:rsidRPr="00CF6C3F">
        <w:rPr>
          <w:rFonts w:ascii="Tahoma" w:hAnsi="Tahoma" w:cs="Tahoma"/>
          <w:sz w:val="20"/>
          <w:szCs w:val="20"/>
        </w:rPr>
        <w:t xml:space="preserve">Kadar namerava ponudnik izvesti javno naročilo </w:t>
      </w:r>
      <w:r w:rsidRPr="00CF6C3F">
        <w:rPr>
          <w:rFonts w:ascii="Tahoma" w:hAnsi="Tahoma" w:cs="Tahoma"/>
          <w:sz w:val="20"/>
          <w:szCs w:val="20"/>
          <w:u w:val="single"/>
        </w:rPr>
        <w:t>s podizvajalcem, ki zahteva neposredno plačilo</w:t>
      </w:r>
      <w:r w:rsidRPr="00CF6C3F">
        <w:rPr>
          <w:rFonts w:ascii="Tahoma" w:hAnsi="Tahoma" w:cs="Tahoma"/>
          <w:sz w:val="20"/>
          <w:szCs w:val="20"/>
        </w:rPr>
        <w:t xml:space="preserve"> v skladu s 94. členom ZJN-3, mora k ponudbi priložiti vse Obrazce k Prilogi 4</w:t>
      </w:r>
      <w:r w:rsidR="00904558">
        <w:rPr>
          <w:rFonts w:ascii="Tahoma" w:hAnsi="Tahoma" w:cs="Tahoma"/>
          <w:sz w:val="20"/>
          <w:szCs w:val="20"/>
        </w:rPr>
        <w:t>/1</w:t>
      </w:r>
      <w:r w:rsidRPr="00CF6C3F">
        <w:rPr>
          <w:rFonts w:ascii="Tahoma" w:hAnsi="Tahoma" w:cs="Tahoma"/>
          <w:sz w:val="20"/>
          <w:szCs w:val="20"/>
        </w:rPr>
        <w:t>.</w:t>
      </w:r>
    </w:p>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u w:val="single"/>
        </w:rPr>
      </w:pPr>
      <w:r w:rsidRPr="00CF6C3F">
        <w:rPr>
          <w:rFonts w:ascii="Tahoma" w:hAnsi="Tahoma" w:cs="Tahoma"/>
          <w:sz w:val="20"/>
          <w:szCs w:val="20"/>
        </w:rPr>
        <w:t>Priloge ni potrebno priložiti v kolikor podizvajalci v ponudbi niso nominirani.</w:t>
      </w:r>
      <w:r w:rsidRPr="00CF6C3F">
        <w:rPr>
          <w:rFonts w:ascii="Tahoma" w:hAnsi="Tahoma" w:cs="Tahoma"/>
          <w:sz w:val="20"/>
          <w:szCs w:val="20"/>
          <w:u w:val="single"/>
        </w:rPr>
        <w:t xml:space="preserve"> </w:t>
      </w:r>
    </w:p>
    <w:p w:rsidR="00CF6C3F" w:rsidRPr="00CF6C3F" w:rsidRDefault="00CF6C3F" w:rsidP="00AC2921">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c>
          <w:tcPr>
            <w:tcW w:w="599" w:type="dxa"/>
            <w:tcBorders>
              <w:top w:val="single" w:sz="4" w:space="0" w:color="auto"/>
              <w:bottom w:val="single" w:sz="4" w:space="0" w:color="auto"/>
              <w:right w:val="nil"/>
            </w:tcBorders>
          </w:tcPr>
          <w:p w:rsidR="00CF6C3F" w:rsidRPr="00CF6C3F" w:rsidRDefault="00CF6C3F" w:rsidP="00AC2921">
            <w:pPr>
              <w:keepNext/>
              <w:jc w:val="right"/>
              <w:rPr>
                <w:rFonts w:ascii="Tahoma" w:hAnsi="Tahoma" w:cs="Tahoma"/>
                <w:sz w:val="20"/>
                <w:szCs w:val="20"/>
              </w:rPr>
            </w:pPr>
            <w:r w:rsidRPr="00CF6C3F">
              <w:rPr>
                <w:sz w:val="20"/>
                <w:szCs w:val="20"/>
              </w:rPr>
              <w:br w:type="page"/>
            </w:r>
            <w:r w:rsidRPr="00CF6C3F">
              <w:rPr>
                <w:sz w:val="20"/>
                <w:szCs w:val="20"/>
              </w:rPr>
              <w:br w:type="page"/>
            </w:r>
            <w:r w:rsidRPr="00CF6C3F">
              <w:rPr>
                <w:sz w:val="20"/>
                <w:szCs w:val="20"/>
              </w:rPr>
              <w:br w:type="page"/>
            </w:r>
            <w:r w:rsidRPr="00CF6C3F">
              <w:rPr>
                <w:rFonts w:ascii="Tahoma" w:hAnsi="Tahoma" w:cs="Tahoma"/>
                <w:b/>
                <w:sz w:val="20"/>
                <w:szCs w:val="20"/>
              </w:rPr>
              <w:br w:type="page"/>
            </w:r>
          </w:p>
        </w:tc>
        <w:tc>
          <w:tcPr>
            <w:tcW w:w="7653" w:type="dxa"/>
            <w:tcBorders>
              <w:top w:val="single" w:sz="4" w:space="0" w:color="auto"/>
              <w:left w:val="nil"/>
              <w:bottom w:val="single" w:sz="4" w:space="0" w:color="auto"/>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CF6C3F" w:rsidRPr="00CF6C3F" w:rsidRDefault="00CF6C3F" w:rsidP="00AC2921">
            <w:pPr>
              <w:keepNext/>
              <w:jc w:val="right"/>
              <w:rPr>
                <w:rFonts w:ascii="Tahoma" w:hAnsi="Tahoma" w:cs="Tahoma"/>
                <w:b/>
                <w:sz w:val="20"/>
                <w:szCs w:val="20"/>
              </w:rPr>
            </w:pPr>
            <w:r w:rsidRPr="00CF6C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CF6C3F" w:rsidRDefault="00CF6C3F" w:rsidP="00AC2921">
            <w:pPr>
              <w:keepNext/>
              <w:rPr>
                <w:rFonts w:ascii="Tahoma" w:hAnsi="Tahoma" w:cs="Tahoma"/>
                <w:b/>
                <w:i/>
                <w:sz w:val="20"/>
                <w:szCs w:val="20"/>
              </w:rPr>
            </w:pPr>
            <w:r w:rsidRPr="00CF6C3F">
              <w:rPr>
                <w:rFonts w:ascii="Tahoma" w:hAnsi="Tahoma" w:cs="Tahoma"/>
                <w:b/>
                <w:i/>
                <w:sz w:val="20"/>
                <w:szCs w:val="20"/>
              </w:rPr>
              <w:t>4/2</w:t>
            </w:r>
          </w:p>
        </w:tc>
      </w:tr>
    </w:tbl>
    <w:p w:rsidR="00CF6C3F" w:rsidRPr="00CF6C3F" w:rsidRDefault="00CF6C3F" w:rsidP="00AC2921">
      <w:pPr>
        <w:keepNext/>
        <w:jc w:val="both"/>
        <w:rPr>
          <w:rFonts w:ascii="Tahoma" w:hAnsi="Tahoma" w:cs="Tahoma"/>
          <w:sz w:val="20"/>
          <w:szCs w:val="20"/>
        </w:rPr>
      </w:pPr>
    </w:p>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 xml:space="preserve">Ponudnik mora prilogo izpolniti, v kolikor uporabi zmogljivost drugih subjektov, </w:t>
      </w:r>
      <w:r w:rsidRPr="00CF6C3F">
        <w:rPr>
          <w:rFonts w:ascii="Tahoma" w:hAnsi="Tahoma" w:cs="Tahoma"/>
          <w:sz w:val="20"/>
          <w:szCs w:val="20"/>
          <w:u w:val="single"/>
        </w:rPr>
        <w:t>ki niso partner/ji v primeru skupne ponudbe in v ponudbi niso navedeni kot podizvajalec/</w:t>
      </w:r>
      <w:proofErr w:type="spellStart"/>
      <w:r w:rsidRPr="00CF6C3F">
        <w:rPr>
          <w:rFonts w:ascii="Tahoma" w:hAnsi="Tahoma" w:cs="Tahoma"/>
          <w:sz w:val="20"/>
          <w:szCs w:val="20"/>
          <w:u w:val="single"/>
        </w:rPr>
        <w:t>ci</w:t>
      </w:r>
      <w:proofErr w:type="spellEnd"/>
      <w:r w:rsidRPr="00CF6C3F">
        <w:rPr>
          <w:rFonts w:ascii="Tahoma" w:hAnsi="Tahoma" w:cs="Tahoma"/>
          <w:sz w:val="20"/>
          <w:szCs w:val="20"/>
        </w:rPr>
        <w:t>.</w:t>
      </w:r>
    </w:p>
    <w:p w:rsidR="00CF6C3F" w:rsidRPr="00CF6C3F" w:rsidRDefault="00CF6C3F" w:rsidP="00AC2921">
      <w:pPr>
        <w:keepNext/>
        <w:jc w:val="both"/>
        <w:rPr>
          <w:rFonts w:ascii="Tahoma" w:hAnsi="Tahoma" w:cs="Tahoma"/>
          <w:sz w:val="20"/>
          <w:szCs w:val="20"/>
        </w:rPr>
      </w:pPr>
    </w:p>
    <w:p w:rsidR="00CF6C3F" w:rsidRDefault="00CF6C3F" w:rsidP="00AC2921">
      <w:pPr>
        <w:keepNext/>
        <w:jc w:val="both"/>
        <w:rPr>
          <w:rFonts w:ascii="Tahoma" w:hAnsi="Tahoma" w:cs="Tahoma"/>
          <w:sz w:val="20"/>
          <w:szCs w:val="20"/>
          <w:u w:val="single"/>
        </w:rPr>
      </w:pPr>
      <w:r w:rsidRPr="00CF6C3F">
        <w:rPr>
          <w:rFonts w:ascii="Tahoma" w:hAnsi="Tahoma" w:cs="Tahoma"/>
          <w:sz w:val="20"/>
          <w:szCs w:val="20"/>
        </w:rPr>
        <w:t xml:space="preserve">Ponudnik razmnoži potrebno število izvodov vseh obrazcev. </w:t>
      </w:r>
      <w:r w:rsidRPr="00CF6C3F">
        <w:rPr>
          <w:rFonts w:ascii="Tahoma" w:hAnsi="Tahoma" w:cs="Tahoma"/>
          <w:sz w:val="20"/>
          <w:szCs w:val="20"/>
          <w:u w:val="single"/>
        </w:rPr>
        <w:t>V kolikor ponudnik ne bo uporabil zmogljivosti drugih subjektov, priloge ni potrebno izpolni.</w:t>
      </w:r>
    </w:p>
    <w:p w:rsidR="00CF6C3F" w:rsidRPr="00CF6C3F" w:rsidRDefault="00CF6C3F" w:rsidP="00AC2921">
      <w:pPr>
        <w:keepNext/>
        <w:jc w:val="both"/>
        <w:rPr>
          <w:rFonts w:ascii="Tahoma" w:hAnsi="Tahoma"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CF6C3F" w:rsidRPr="00CF6C3F" w:rsidTr="007E1B1A">
        <w:trPr>
          <w:trHeight w:val="167"/>
        </w:trPr>
        <w:tc>
          <w:tcPr>
            <w:tcW w:w="599" w:type="dxa"/>
            <w:tcBorders>
              <w:right w:val="nil"/>
            </w:tcBorders>
          </w:tcPr>
          <w:p w:rsidR="00CF6C3F" w:rsidRPr="00CF6C3F" w:rsidRDefault="00CF6C3F" w:rsidP="00AC2921">
            <w:pPr>
              <w:keepNext/>
              <w:jc w:val="both"/>
              <w:rPr>
                <w:rFonts w:ascii="Tahoma" w:hAnsi="Tahoma" w:cs="Tahoma"/>
                <w:sz w:val="20"/>
                <w:szCs w:val="20"/>
              </w:rPr>
            </w:pPr>
          </w:p>
        </w:tc>
        <w:tc>
          <w:tcPr>
            <w:tcW w:w="7653" w:type="dxa"/>
            <w:tcBorders>
              <w:left w:val="nil"/>
            </w:tcBorders>
          </w:tcPr>
          <w:p w:rsidR="00CF6C3F" w:rsidRPr="00CF6C3F" w:rsidRDefault="00CF6C3F" w:rsidP="00AC2921">
            <w:pPr>
              <w:keepNext/>
              <w:jc w:val="both"/>
              <w:rPr>
                <w:rFonts w:ascii="Tahoma" w:hAnsi="Tahoma" w:cs="Tahoma"/>
                <w:sz w:val="20"/>
                <w:szCs w:val="20"/>
              </w:rPr>
            </w:pPr>
            <w:r w:rsidRPr="00CF6C3F">
              <w:rPr>
                <w:rFonts w:ascii="Tahoma" w:hAnsi="Tahoma" w:cs="Tahoma"/>
                <w:sz w:val="20"/>
                <w:szCs w:val="20"/>
              </w:rPr>
              <w:t>OSNUTEK OKVIRNEGA SPORAZUMA</w:t>
            </w:r>
          </w:p>
        </w:tc>
        <w:tc>
          <w:tcPr>
            <w:tcW w:w="912" w:type="dxa"/>
            <w:tcBorders>
              <w:right w:val="nil"/>
            </w:tcBorders>
          </w:tcPr>
          <w:p w:rsidR="00CF6C3F" w:rsidRPr="00CF6C3F" w:rsidRDefault="00CF6C3F" w:rsidP="00AC2921">
            <w:pPr>
              <w:keepNext/>
              <w:jc w:val="both"/>
              <w:rPr>
                <w:rFonts w:ascii="Tahoma" w:hAnsi="Tahoma" w:cs="Tahoma"/>
                <w:b/>
                <w:sz w:val="20"/>
                <w:szCs w:val="20"/>
              </w:rPr>
            </w:pPr>
            <w:r w:rsidRPr="00CF6C3F">
              <w:rPr>
                <w:rFonts w:ascii="Tahoma" w:hAnsi="Tahoma" w:cs="Tahoma"/>
                <w:b/>
                <w:i/>
                <w:sz w:val="20"/>
                <w:szCs w:val="20"/>
              </w:rPr>
              <w:t xml:space="preserve">Priloga </w:t>
            </w:r>
          </w:p>
        </w:tc>
        <w:tc>
          <w:tcPr>
            <w:tcW w:w="551" w:type="dxa"/>
            <w:tcBorders>
              <w:left w:val="nil"/>
            </w:tcBorders>
          </w:tcPr>
          <w:p w:rsidR="00CF6C3F" w:rsidRPr="00CF6C3F" w:rsidRDefault="00CF6C3F" w:rsidP="00AC2921">
            <w:pPr>
              <w:keepNext/>
              <w:jc w:val="both"/>
              <w:rPr>
                <w:rFonts w:ascii="Tahoma" w:hAnsi="Tahoma" w:cs="Tahoma"/>
                <w:b/>
                <w:i/>
                <w:sz w:val="20"/>
                <w:szCs w:val="20"/>
              </w:rPr>
            </w:pPr>
            <w:r w:rsidRPr="00CF6C3F">
              <w:rPr>
                <w:rFonts w:ascii="Tahoma" w:hAnsi="Tahoma" w:cs="Tahoma"/>
                <w:b/>
                <w:i/>
                <w:sz w:val="20"/>
                <w:szCs w:val="20"/>
              </w:rPr>
              <w:t>5</w:t>
            </w:r>
          </w:p>
        </w:tc>
      </w:tr>
    </w:tbl>
    <w:p w:rsidR="00CF6C3F" w:rsidRPr="00CF6C3F" w:rsidRDefault="00CF6C3F" w:rsidP="00AC2921">
      <w:pPr>
        <w:keepNext/>
        <w:rPr>
          <w:rFonts w:ascii="Tahoma" w:hAnsi="Tahoma" w:cs="Tahoma"/>
          <w:sz w:val="20"/>
          <w:szCs w:val="20"/>
        </w:rPr>
      </w:pPr>
    </w:p>
    <w:p w:rsidR="00CF6C3F" w:rsidRPr="004B78CF" w:rsidRDefault="00CF6C3F" w:rsidP="00AC2921">
      <w:pPr>
        <w:keepNext/>
        <w:rPr>
          <w:rFonts w:ascii="Tahoma" w:hAnsi="Tahoma" w:cs="Tahoma"/>
          <w:sz w:val="20"/>
          <w:szCs w:val="20"/>
        </w:rPr>
      </w:pPr>
      <w:r w:rsidRPr="00CF6C3F">
        <w:rPr>
          <w:rFonts w:ascii="Tahoma" w:hAnsi="Tahoma" w:cs="Tahoma"/>
          <w:sz w:val="20"/>
          <w:szCs w:val="20"/>
        </w:rPr>
        <w:t xml:space="preserve">Osnutek okvirnega sporazuma mora biti izpolnjen, žigosan in podpisan, s čimer ponudnik potrjuje, da se z </w:t>
      </w:r>
      <w:r w:rsidRPr="004B78CF">
        <w:rPr>
          <w:rFonts w:ascii="Tahoma" w:hAnsi="Tahoma" w:cs="Tahoma"/>
          <w:sz w:val="20"/>
          <w:szCs w:val="20"/>
        </w:rPr>
        <w:t xml:space="preserve">osnutkom v celoti strinja. </w:t>
      </w:r>
    </w:p>
    <w:p w:rsidR="00D25612" w:rsidRPr="004B78CF" w:rsidRDefault="00D25612"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SEZNAM REFERENC</w:t>
            </w:r>
            <w:r w:rsidR="00FE31CC"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3440ED" w:rsidP="00AC2921">
            <w:pPr>
              <w:keepNext/>
              <w:rPr>
                <w:rFonts w:ascii="Tahoma" w:hAnsi="Tahoma" w:cs="Tahoma"/>
                <w:b/>
                <w:i/>
                <w:sz w:val="20"/>
                <w:szCs w:val="20"/>
              </w:rPr>
            </w:pPr>
            <w:r w:rsidRPr="004B78CF">
              <w:rPr>
                <w:rFonts w:ascii="Tahoma" w:hAnsi="Tahoma" w:cs="Tahoma"/>
                <w:b/>
                <w:i/>
                <w:sz w:val="20"/>
                <w:szCs w:val="20"/>
              </w:rPr>
              <w:t>6</w:t>
            </w:r>
          </w:p>
        </w:tc>
      </w:tr>
    </w:tbl>
    <w:p w:rsidR="00E45CB1" w:rsidRPr="004B78CF" w:rsidRDefault="00E45CB1" w:rsidP="00AC2921">
      <w:pPr>
        <w:keepNext/>
        <w:jc w:val="both"/>
        <w:rPr>
          <w:rFonts w:ascii="Tahoma" w:eastAsia="Times New Roman" w:hAnsi="Tahoma" w:cs="Tahoma"/>
          <w:i/>
          <w:sz w:val="20"/>
          <w:szCs w:val="20"/>
          <w:u w:val="single"/>
        </w:rPr>
      </w:pPr>
    </w:p>
    <w:p w:rsidR="00254043" w:rsidRPr="004B78CF" w:rsidRDefault="00FE31CC" w:rsidP="00AC2921">
      <w:pPr>
        <w:keepNext/>
        <w:jc w:val="both"/>
        <w:rPr>
          <w:rFonts w:ascii="Tahoma" w:eastAsia="Times New Roman" w:hAnsi="Tahoma" w:cs="Tahoma"/>
          <w:sz w:val="20"/>
          <w:szCs w:val="20"/>
        </w:rPr>
      </w:pPr>
      <w:r w:rsidRPr="004B78CF">
        <w:rPr>
          <w:rFonts w:ascii="Tahoma" w:eastAsia="Times New Roman" w:hAnsi="Tahoma" w:cs="Tahoma"/>
          <w:sz w:val="20"/>
          <w:szCs w:val="20"/>
        </w:rPr>
        <w:t xml:space="preserve">Ponudnik, ki oddaja ponudbo </w:t>
      </w:r>
      <w:r w:rsidR="008E219F" w:rsidRPr="004B78CF">
        <w:rPr>
          <w:rFonts w:ascii="Tahoma" w:eastAsia="Times New Roman" w:hAnsi="Tahoma" w:cs="Tahoma"/>
          <w:sz w:val="20"/>
          <w:szCs w:val="20"/>
        </w:rPr>
        <w:t xml:space="preserve">mora v obrazcu 6 </w:t>
      </w:r>
      <w:r w:rsidR="00254043" w:rsidRPr="004B78CF">
        <w:rPr>
          <w:rFonts w:ascii="Tahoma" w:eastAsia="Times New Roman" w:hAnsi="Tahoma" w:cs="Tahoma"/>
          <w:sz w:val="20"/>
          <w:szCs w:val="20"/>
        </w:rPr>
        <w:t>navesti pridobljene reference za predmet javnega naročila. Ponudnik mora obrazec izpolniti, žigosati in podpisati. Ponudnik mora obrazce razmnožiti v potrebnem številu.</w:t>
      </w:r>
    </w:p>
    <w:p w:rsidR="00E45CB1" w:rsidRPr="004B78CF" w:rsidRDefault="00E45CB1" w:rsidP="00AC2921">
      <w:pPr>
        <w:keepNext/>
        <w:jc w:val="both"/>
        <w:rPr>
          <w:rFonts w:ascii="Tahoma" w:eastAsia="Times New Roman" w:hAnsi="Tahoma" w:cs="Tahoma"/>
          <w:i/>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r w:rsidRPr="004B78CF">
              <w:rPr>
                <w:rFonts w:ascii="Tahoma" w:hAnsi="Tahoma" w:cs="Tahoma"/>
                <w:b/>
                <w:sz w:val="20"/>
                <w:szCs w:val="20"/>
              </w:rPr>
              <w:lastRenderedPageBreak/>
              <w:tab/>
            </w: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POTRDITEV REFERENC S STRANI POSAMEZNIH NAROČNIKOV</w:t>
            </w:r>
            <w:r w:rsidR="00FE31CC"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3440ED" w:rsidP="00AC2921">
            <w:pPr>
              <w:keepNext/>
              <w:rPr>
                <w:rFonts w:ascii="Tahoma" w:hAnsi="Tahoma" w:cs="Tahoma"/>
                <w:b/>
                <w:i/>
                <w:sz w:val="20"/>
                <w:szCs w:val="20"/>
              </w:rPr>
            </w:pPr>
            <w:r w:rsidRPr="004B78CF">
              <w:rPr>
                <w:rFonts w:ascii="Tahoma" w:hAnsi="Tahoma" w:cs="Tahoma"/>
                <w:b/>
                <w:i/>
                <w:sz w:val="20"/>
                <w:szCs w:val="20"/>
              </w:rPr>
              <w:t>7</w:t>
            </w:r>
            <w:r w:rsidR="00113CFC">
              <w:rPr>
                <w:rFonts w:ascii="Tahoma" w:hAnsi="Tahoma" w:cs="Tahoma"/>
                <w:b/>
                <w:i/>
                <w:sz w:val="20"/>
                <w:szCs w:val="20"/>
              </w:rPr>
              <w:t>/1,2</w:t>
            </w:r>
          </w:p>
        </w:tc>
      </w:tr>
    </w:tbl>
    <w:p w:rsidR="00E45CB1" w:rsidRPr="004B78CF" w:rsidRDefault="00E45CB1" w:rsidP="00AC2921">
      <w:pPr>
        <w:keepNext/>
        <w:jc w:val="both"/>
        <w:rPr>
          <w:rFonts w:ascii="Tahoma" w:eastAsia="Times New Roman" w:hAnsi="Tahoma" w:cs="Tahoma"/>
          <w:i/>
          <w:sz w:val="20"/>
          <w:szCs w:val="20"/>
          <w:u w:val="single"/>
        </w:rPr>
      </w:pPr>
    </w:p>
    <w:p w:rsidR="00254043" w:rsidRPr="004B78CF" w:rsidRDefault="00254043" w:rsidP="00AC2921">
      <w:pPr>
        <w:keepNext/>
        <w:jc w:val="both"/>
        <w:rPr>
          <w:rFonts w:ascii="Tahoma" w:eastAsia="Times New Roman" w:hAnsi="Tahoma" w:cs="Tahoma"/>
          <w:sz w:val="20"/>
          <w:szCs w:val="20"/>
        </w:rPr>
      </w:pPr>
      <w:r w:rsidRPr="004B78CF">
        <w:rPr>
          <w:rFonts w:ascii="Tahoma" w:eastAsia="Times New Roman" w:hAnsi="Tahoma" w:cs="Tahoma"/>
          <w:sz w:val="20"/>
          <w:szCs w:val="20"/>
        </w:rPr>
        <w:t xml:space="preserve">V </w:t>
      </w:r>
      <w:r w:rsidR="00113CFC">
        <w:rPr>
          <w:rFonts w:ascii="Tahoma" w:eastAsia="Times New Roman" w:hAnsi="Tahoma" w:cs="Tahoma"/>
          <w:sz w:val="20"/>
          <w:szCs w:val="20"/>
        </w:rPr>
        <w:t xml:space="preserve">obeh </w:t>
      </w:r>
      <w:r w:rsidRPr="004B78CF">
        <w:rPr>
          <w:rFonts w:ascii="Tahoma" w:eastAsia="Times New Roman" w:hAnsi="Tahoma" w:cs="Tahoma"/>
          <w:sz w:val="20"/>
          <w:szCs w:val="20"/>
        </w:rPr>
        <w:t>prilog</w:t>
      </w:r>
      <w:r w:rsidR="00113CFC">
        <w:rPr>
          <w:rFonts w:ascii="Tahoma" w:eastAsia="Times New Roman" w:hAnsi="Tahoma" w:cs="Tahoma"/>
          <w:sz w:val="20"/>
          <w:szCs w:val="20"/>
        </w:rPr>
        <w:t>ah</w:t>
      </w:r>
      <w:r w:rsidRPr="004B78CF">
        <w:rPr>
          <w:rFonts w:ascii="Tahoma" w:eastAsia="Times New Roman" w:hAnsi="Tahoma" w:cs="Tahoma"/>
          <w:sz w:val="20"/>
          <w:szCs w:val="20"/>
        </w:rPr>
        <w:t xml:space="preserve"> mora ponudnik</w:t>
      </w:r>
      <w:r w:rsidR="00FE31CC" w:rsidRPr="004B78CF">
        <w:rPr>
          <w:rFonts w:ascii="Tahoma" w:eastAsia="Times New Roman" w:hAnsi="Tahoma" w:cs="Tahoma"/>
          <w:sz w:val="20"/>
          <w:szCs w:val="20"/>
        </w:rPr>
        <w:t>,</w:t>
      </w:r>
      <w:r w:rsidR="00BF62B8" w:rsidRPr="004B78CF">
        <w:t xml:space="preserve"> </w:t>
      </w:r>
      <w:r w:rsidR="00FE31CC" w:rsidRPr="004B78CF">
        <w:rPr>
          <w:rFonts w:ascii="Tahoma" w:eastAsia="Times New Roman" w:hAnsi="Tahoma" w:cs="Tahoma"/>
          <w:sz w:val="20"/>
          <w:szCs w:val="20"/>
        </w:rPr>
        <w:t xml:space="preserve">ki oddaja ponudbo, </w:t>
      </w:r>
      <w:r w:rsidRPr="004B78CF">
        <w:rPr>
          <w:rFonts w:ascii="Tahoma" w:eastAsia="Times New Roman" w:hAnsi="Tahoma" w:cs="Tahoma"/>
          <w:sz w:val="20"/>
          <w:szCs w:val="20"/>
        </w:rPr>
        <w:t>priložiti izpolnjene, žigosane in podpisane obrazce za reference, ki jih ponudnik navaja v prilogi 6. Obrazec mora ponudnik razmnožiti v potrebnem številu.</w:t>
      </w:r>
      <w:r w:rsidR="00BF62B8" w:rsidRPr="004B78CF">
        <w:rPr>
          <w:rFonts w:ascii="Tahoma" w:eastAsia="Times New Roman" w:hAnsi="Tahoma" w:cs="Tahoma"/>
          <w:sz w:val="20"/>
          <w:szCs w:val="20"/>
        </w:rPr>
        <w:t xml:space="preserve"> </w:t>
      </w:r>
      <w:r w:rsidRPr="004B78CF">
        <w:rPr>
          <w:rFonts w:ascii="Tahoma" w:eastAsia="Times New Roman" w:hAnsi="Tahoma" w:cs="Tahoma"/>
          <w:sz w:val="20"/>
          <w:szCs w:val="20"/>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4B78CF" w:rsidTr="007E1B1A">
        <w:tc>
          <w:tcPr>
            <w:tcW w:w="599"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sz w:val="20"/>
                <w:szCs w:val="20"/>
              </w:rPr>
            </w:pPr>
            <w:r w:rsidRPr="004B78CF">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4B78CF" w:rsidRDefault="00CF6C3F" w:rsidP="00AC2921">
            <w:pPr>
              <w:keepNext/>
              <w:rPr>
                <w:rFonts w:ascii="Tahoma" w:hAnsi="Tahoma" w:cs="Tahoma"/>
                <w:sz w:val="20"/>
                <w:szCs w:val="20"/>
              </w:rPr>
            </w:pPr>
            <w:r w:rsidRPr="004B78CF">
              <w:rPr>
                <w:rFonts w:ascii="Tahoma" w:hAnsi="Tahoma" w:cs="Tahoma"/>
                <w:sz w:val="20"/>
                <w:szCs w:val="20"/>
              </w:rPr>
              <w:t>ZAVAROVANJE RESNOSTI PONUDBE</w:t>
            </w:r>
          </w:p>
        </w:tc>
        <w:tc>
          <w:tcPr>
            <w:tcW w:w="1014"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4B78CF" w:rsidRDefault="00CF6C3F" w:rsidP="00AC2921">
            <w:pPr>
              <w:keepNext/>
              <w:rPr>
                <w:rFonts w:ascii="Tahoma" w:hAnsi="Tahoma" w:cs="Tahoma"/>
                <w:b/>
                <w:i/>
                <w:sz w:val="20"/>
                <w:szCs w:val="20"/>
              </w:rPr>
            </w:pPr>
            <w:r w:rsidRPr="004B78CF">
              <w:rPr>
                <w:rFonts w:ascii="Tahoma" w:hAnsi="Tahoma" w:cs="Tahoma"/>
                <w:b/>
                <w:i/>
                <w:sz w:val="20"/>
                <w:szCs w:val="20"/>
              </w:rPr>
              <w:t>8/1</w:t>
            </w:r>
          </w:p>
        </w:tc>
      </w:tr>
    </w:tbl>
    <w:p w:rsidR="00CF6C3F" w:rsidRPr="004B78CF" w:rsidRDefault="00CF6C3F" w:rsidP="00AC2921">
      <w:pPr>
        <w:keepNext/>
        <w:jc w:val="both"/>
        <w:rPr>
          <w:rFonts w:ascii="Tahoma" w:eastAsia="Times New Roman" w:hAnsi="Tahoma" w:cs="Tahoma"/>
          <w:sz w:val="20"/>
          <w:szCs w:val="20"/>
        </w:rPr>
      </w:pPr>
    </w:p>
    <w:p w:rsidR="00CF6C3F" w:rsidRPr="004B78CF" w:rsidRDefault="00CF6C3F" w:rsidP="00AC2921">
      <w:pPr>
        <w:keepNext/>
        <w:widowControl w:val="0"/>
        <w:jc w:val="both"/>
        <w:rPr>
          <w:rFonts w:ascii="Tahoma" w:hAnsi="Tahoma" w:cs="Tahoma"/>
          <w:sz w:val="20"/>
          <w:szCs w:val="20"/>
        </w:rPr>
      </w:pPr>
      <w:r w:rsidRPr="004B78CF">
        <w:rPr>
          <w:rFonts w:ascii="Tahoma" w:hAnsi="Tahoma" w:cs="Tahoma"/>
          <w:sz w:val="20"/>
          <w:szCs w:val="20"/>
        </w:rPr>
        <w:t>Razpisni dokumentaciji v zvezi z oddajo javnega naročila je priložen vzorec bančne garancije za zavarovanje resnosti ponudbe. Zavarovanje resnosti ponudbe mora biti priloženo ob oddaji ponudbe.</w:t>
      </w:r>
    </w:p>
    <w:p w:rsidR="00CF6C3F" w:rsidRPr="004B78CF" w:rsidRDefault="00CF6C3F" w:rsidP="00AC2921">
      <w:pPr>
        <w:keepNext/>
        <w:jc w:val="both"/>
        <w:rPr>
          <w:rFonts w:ascii="Tahoma" w:eastAsia="Times New Roman"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F6C3F" w:rsidRPr="004B78CF" w:rsidTr="007E1B1A">
        <w:tc>
          <w:tcPr>
            <w:tcW w:w="599"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sz w:val="20"/>
                <w:szCs w:val="20"/>
              </w:rPr>
            </w:pPr>
            <w:r w:rsidRPr="004B78CF">
              <w:rPr>
                <w:rFonts w:ascii="Tahoma" w:hAnsi="Tahoma" w:cs="Tahoma"/>
                <w:b/>
                <w:sz w:val="20"/>
                <w:szCs w:val="20"/>
              </w:rPr>
              <w:tab/>
            </w:r>
          </w:p>
        </w:tc>
        <w:tc>
          <w:tcPr>
            <w:tcW w:w="7551" w:type="dxa"/>
            <w:tcBorders>
              <w:top w:val="single" w:sz="4" w:space="0" w:color="auto"/>
              <w:left w:val="nil"/>
              <w:bottom w:val="single" w:sz="4" w:space="0" w:color="auto"/>
            </w:tcBorders>
          </w:tcPr>
          <w:p w:rsidR="00CF6C3F" w:rsidRPr="004B78CF" w:rsidRDefault="00CF6C3F" w:rsidP="00AC2921">
            <w:pPr>
              <w:keepNext/>
              <w:rPr>
                <w:rFonts w:ascii="Tahoma" w:hAnsi="Tahoma" w:cs="Tahoma"/>
                <w:sz w:val="20"/>
                <w:szCs w:val="20"/>
              </w:rPr>
            </w:pPr>
            <w:r w:rsidRPr="004B78CF">
              <w:rPr>
                <w:rFonts w:ascii="Tahoma" w:hAnsi="Tahoma" w:cs="Tahoma"/>
                <w:sz w:val="20"/>
                <w:szCs w:val="20"/>
              </w:rPr>
              <w:t>ZAVAROVANJE DOBRE IZVEDBE OBVEZNOSTI</w:t>
            </w:r>
          </w:p>
        </w:tc>
        <w:tc>
          <w:tcPr>
            <w:tcW w:w="1014" w:type="dxa"/>
            <w:tcBorders>
              <w:top w:val="single" w:sz="4" w:space="0" w:color="auto"/>
              <w:bottom w:val="single" w:sz="4" w:space="0" w:color="auto"/>
              <w:right w:val="nil"/>
            </w:tcBorders>
          </w:tcPr>
          <w:p w:rsidR="00CF6C3F" w:rsidRPr="004B78CF" w:rsidRDefault="00CF6C3F"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F6C3F" w:rsidRPr="004B78CF" w:rsidRDefault="00CF6C3F" w:rsidP="00AC2921">
            <w:pPr>
              <w:keepNext/>
              <w:rPr>
                <w:rFonts w:ascii="Tahoma" w:hAnsi="Tahoma" w:cs="Tahoma"/>
                <w:b/>
                <w:i/>
                <w:sz w:val="20"/>
                <w:szCs w:val="20"/>
              </w:rPr>
            </w:pPr>
            <w:r w:rsidRPr="004B78CF">
              <w:rPr>
                <w:rFonts w:ascii="Tahoma" w:hAnsi="Tahoma" w:cs="Tahoma"/>
                <w:b/>
                <w:i/>
                <w:sz w:val="20"/>
                <w:szCs w:val="20"/>
              </w:rPr>
              <w:t>8/2</w:t>
            </w:r>
          </w:p>
        </w:tc>
      </w:tr>
    </w:tbl>
    <w:p w:rsidR="00CF6C3F" w:rsidRPr="004B78CF" w:rsidRDefault="00CF6C3F" w:rsidP="00AC2921">
      <w:pPr>
        <w:keepNext/>
        <w:jc w:val="both"/>
        <w:rPr>
          <w:rFonts w:ascii="Tahoma" w:eastAsia="Times New Roman" w:hAnsi="Tahoma" w:cs="Tahoma"/>
          <w:sz w:val="20"/>
          <w:szCs w:val="20"/>
        </w:rPr>
      </w:pPr>
    </w:p>
    <w:p w:rsidR="00CF6C3F" w:rsidRPr="004B78CF" w:rsidRDefault="00CF6C3F" w:rsidP="00AC2921">
      <w:pPr>
        <w:keepNext/>
        <w:widowControl w:val="0"/>
        <w:jc w:val="both"/>
        <w:rPr>
          <w:rFonts w:ascii="Tahoma" w:hAnsi="Tahoma" w:cs="Tahoma"/>
          <w:sz w:val="20"/>
          <w:szCs w:val="20"/>
        </w:rPr>
      </w:pPr>
      <w:r w:rsidRPr="004B78CF">
        <w:rPr>
          <w:rFonts w:ascii="Tahoma" w:hAnsi="Tahoma" w:cs="Tahoma"/>
          <w:sz w:val="20"/>
          <w:szCs w:val="20"/>
        </w:rPr>
        <w:t>Razpisni dokumentaciji je priložen vzorec zavarovanja. Vzorca ni treba prilagati ponudbi.</w:t>
      </w:r>
    </w:p>
    <w:p w:rsidR="000C548B" w:rsidRPr="004B78CF" w:rsidRDefault="000C548B" w:rsidP="00AC2921">
      <w:pPr>
        <w:keepNext/>
        <w:jc w:val="both"/>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 xml:space="preserve">TERMINSKI </w:t>
            </w:r>
            <w:r w:rsidR="007A04CC" w:rsidRPr="004B78CF">
              <w:rPr>
                <w:rFonts w:ascii="Tahoma" w:hAnsi="Tahoma" w:cs="Tahoma"/>
                <w:sz w:val="20"/>
                <w:szCs w:val="20"/>
              </w:rPr>
              <w:t>NAČRT</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CF6C3F" w:rsidP="00AC2921">
            <w:pPr>
              <w:keepNext/>
              <w:rPr>
                <w:rFonts w:ascii="Tahoma" w:hAnsi="Tahoma" w:cs="Tahoma"/>
                <w:b/>
                <w:i/>
                <w:sz w:val="20"/>
                <w:szCs w:val="20"/>
              </w:rPr>
            </w:pPr>
            <w:r w:rsidRPr="004B78CF">
              <w:rPr>
                <w:rFonts w:ascii="Tahoma" w:hAnsi="Tahoma" w:cs="Tahoma"/>
                <w:b/>
                <w:i/>
                <w:sz w:val="20"/>
                <w:szCs w:val="20"/>
              </w:rPr>
              <w:t>9</w:t>
            </w:r>
          </w:p>
        </w:tc>
      </w:tr>
    </w:tbl>
    <w:p w:rsidR="003440ED" w:rsidRPr="004B78CF" w:rsidRDefault="003440ED" w:rsidP="00AC2921">
      <w:pPr>
        <w:keepNext/>
        <w:jc w:val="both"/>
        <w:rPr>
          <w:rFonts w:ascii="Tahoma" w:hAnsi="Tahoma" w:cs="Tahoma"/>
          <w:sz w:val="20"/>
          <w:szCs w:val="20"/>
        </w:rPr>
      </w:pPr>
    </w:p>
    <w:p w:rsidR="003440ED" w:rsidRPr="004B78CF" w:rsidRDefault="001C5122" w:rsidP="00AC2921">
      <w:pPr>
        <w:pStyle w:val="Telobesedila3"/>
        <w:keepNext/>
        <w:tabs>
          <w:tab w:val="clear" w:pos="142"/>
          <w:tab w:val="left" w:pos="567"/>
          <w:tab w:val="num" w:pos="851"/>
          <w:tab w:val="left" w:pos="993"/>
        </w:tabs>
        <w:rPr>
          <w:rFonts w:ascii="Tahoma" w:hAnsi="Tahoma" w:cs="Tahoma"/>
          <w:lang w:val="sl-SI"/>
        </w:rPr>
      </w:pPr>
      <w:r w:rsidRPr="004B78CF">
        <w:rPr>
          <w:rFonts w:ascii="Tahoma" w:hAnsi="Tahoma" w:cs="Tahoma"/>
        </w:rPr>
        <w:t xml:space="preserve">Ponudnik, ki oddaja ponudbo </w:t>
      </w:r>
      <w:r w:rsidR="00537A4D" w:rsidRPr="004B78CF">
        <w:rPr>
          <w:rFonts w:ascii="Tahoma" w:hAnsi="Tahoma" w:cs="Tahoma"/>
        </w:rPr>
        <w:t xml:space="preserve">mora v ponudbi priložiti </w:t>
      </w:r>
      <w:r w:rsidR="00537A4D" w:rsidRPr="004B78CF">
        <w:rPr>
          <w:rFonts w:ascii="Tahoma" w:hAnsi="Tahoma" w:cs="Tahoma"/>
          <w:lang w:val="sl-SI"/>
        </w:rPr>
        <w:t>t</w:t>
      </w:r>
      <w:proofErr w:type="spellStart"/>
      <w:r w:rsidR="003440ED" w:rsidRPr="004B78CF">
        <w:rPr>
          <w:rFonts w:ascii="Tahoma" w:hAnsi="Tahoma" w:cs="Tahoma"/>
        </w:rPr>
        <w:t>erminski</w:t>
      </w:r>
      <w:proofErr w:type="spellEnd"/>
      <w:r w:rsidR="003440ED" w:rsidRPr="004B78CF">
        <w:rPr>
          <w:rFonts w:ascii="Tahoma" w:hAnsi="Tahoma" w:cs="Tahoma"/>
        </w:rPr>
        <w:t xml:space="preserve"> </w:t>
      </w:r>
      <w:r w:rsidR="007A04CC" w:rsidRPr="004B78CF">
        <w:rPr>
          <w:rFonts w:ascii="Tahoma" w:hAnsi="Tahoma" w:cs="Tahoma"/>
          <w:lang w:val="sl-SI"/>
        </w:rPr>
        <w:t>načrt</w:t>
      </w:r>
      <w:r w:rsidR="003440ED" w:rsidRPr="004B78CF">
        <w:rPr>
          <w:rFonts w:ascii="Tahoma" w:hAnsi="Tahoma" w:cs="Tahoma"/>
        </w:rPr>
        <w:t>.</w:t>
      </w:r>
    </w:p>
    <w:p w:rsidR="003C13C8" w:rsidRPr="004B78CF" w:rsidRDefault="003C13C8" w:rsidP="00AC2921">
      <w:pPr>
        <w:pStyle w:val="Telobesedila3"/>
        <w:keepNext/>
        <w:tabs>
          <w:tab w:val="clear" w:pos="142"/>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C76B3" w:rsidRPr="004B78CF" w:rsidTr="000C76B3">
        <w:tc>
          <w:tcPr>
            <w:tcW w:w="599"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0C76B3" w:rsidRPr="004B78CF" w:rsidRDefault="000C76B3" w:rsidP="00AC2921">
            <w:pPr>
              <w:keepNext/>
              <w:rPr>
                <w:rFonts w:ascii="Tahoma" w:hAnsi="Tahoma" w:cs="Tahoma"/>
                <w:sz w:val="20"/>
                <w:szCs w:val="20"/>
              </w:rPr>
            </w:pPr>
            <w:r w:rsidRPr="004B78CF">
              <w:rPr>
                <w:rFonts w:ascii="Tahoma" w:hAnsi="Tahoma" w:cs="Tahoma"/>
                <w:sz w:val="20"/>
                <w:szCs w:val="20"/>
              </w:rPr>
              <w:t>OBRAZEC PREDRAČUNA</w:t>
            </w:r>
          </w:p>
        </w:tc>
        <w:tc>
          <w:tcPr>
            <w:tcW w:w="1014"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0C76B3" w:rsidRPr="004B78CF" w:rsidRDefault="000C76B3" w:rsidP="00AC2921">
            <w:pPr>
              <w:keepNext/>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0</w:t>
            </w:r>
          </w:p>
        </w:tc>
      </w:tr>
    </w:tbl>
    <w:p w:rsidR="000C76B3" w:rsidRPr="004B78CF" w:rsidRDefault="000C76B3" w:rsidP="00AC2921">
      <w:pPr>
        <w:pStyle w:val="tekst1"/>
        <w:keepNext/>
        <w:spacing w:before="0" w:line="240" w:lineRule="auto"/>
        <w:rPr>
          <w:rFonts w:ascii="Tahoma" w:hAnsi="Tahoma" w:cs="Tahoma"/>
          <w:sz w:val="20"/>
        </w:rPr>
      </w:pPr>
    </w:p>
    <w:p w:rsidR="000C76B3" w:rsidRPr="004B78CF" w:rsidRDefault="000C76B3" w:rsidP="00AC2921">
      <w:pPr>
        <w:pStyle w:val="tekst1"/>
        <w:keepNext/>
        <w:spacing w:before="0"/>
        <w:rPr>
          <w:rFonts w:ascii="Tahoma" w:hAnsi="Tahoma" w:cs="Tahoma"/>
          <w:sz w:val="20"/>
        </w:rPr>
      </w:pPr>
      <w:r w:rsidRPr="004B78CF">
        <w:rPr>
          <w:rFonts w:ascii="Tahoma" w:hAnsi="Tahoma" w:cs="Tahoma"/>
          <w:sz w:val="20"/>
        </w:rPr>
        <w:t>Obrazec predračuna je sestavni del razpisne dokumentacije. Ponudnik mora v celice v stolpcu Cena na enoto vnesti cene na enoto za vse postavke predračuna. Cene na enoto morajo biti izražene v EUR brez DDV</w:t>
      </w:r>
      <w:r w:rsidR="00D10172" w:rsidRPr="004B78CF">
        <w:rPr>
          <w:rFonts w:ascii="Tahoma" w:hAnsi="Tahoma" w:cs="Tahoma"/>
          <w:sz w:val="20"/>
        </w:rPr>
        <w:t xml:space="preserve"> (vsebovati </w:t>
      </w:r>
      <w:r w:rsidR="0099175F" w:rsidRPr="004B78CF">
        <w:rPr>
          <w:rFonts w:ascii="Tahoma" w:hAnsi="Tahoma" w:cs="Tahoma"/>
          <w:sz w:val="20"/>
        </w:rPr>
        <w:t xml:space="preserve">morajo </w:t>
      </w:r>
      <w:r w:rsidR="00D10172" w:rsidRPr="004B78CF">
        <w:rPr>
          <w:rFonts w:ascii="Tahoma" w:hAnsi="Tahoma" w:cs="Tahoma"/>
          <w:sz w:val="20"/>
        </w:rPr>
        <w:t>vse stroške in popuste)</w:t>
      </w:r>
      <w:r w:rsidRPr="004B78CF">
        <w:rPr>
          <w:rFonts w:ascii="Tahoma" w:hAnsi="Tahoma" w:cs="Tahoma"/>
          <w:sz w:val="20"/>
        </w:rPr>
        <w:t>. V primeru, da ponudnik v obrazec predračuna ne vnese cene na enoto, bo naročnik štel, da je vrednost navedene postavke upošteva</w:t>
      </w:r>
      <w:r w:rsidR="001C5122" w:rsidRPr="004B78CF">
        <w:rPr>
          <w:rFonts w:ascii="Tahoma" w:hAnsi="Tahoma" w:cs="Tahoma"/>
          <w:sz w:val="20"/>
        </w:rPr>
        <w:t>na v skupni ponudbeni vrednosti in da je ponudnik za navedeno postavko ponudil cene na enoto v vrednosti 0 EUR.</w:t>
      </w:r>
    </w:p>
    <w:p w:rsidR="000C76B3" w:rsidRPr="004B78CF" w:rsidRDefault="000C76B3" w:rsidP="00AC2921">
      <w:pPr>
        <w:pStyle w:val="tekst1"/>
        <w:keepNext/>
        <w:spacing w:before="0"/>
        <w:rPr>
          <w:rFonts w:ascii="Tahoma" w:hAnsi="Tahoma" w:cs="Tahoma"/>
          <w:sz w:val="20"/>
        </w:rPr>
      </w:pPr>
    </w:p>
    <w:p w:rsidR="000C76B3" w:rsidRPr="004B78CF" w:rsidRDefault="000C76B3" w:rsidP="00AC2921">
      <w:pPr>
        <w:pStyle w:val="tekst1"/>
        <w:keepNext/>
        <w:spacing w:before="0"/>
        <w:rPr>
          <w:rFonts w:ascii="Tahoma" w:hAnsi="Tahoma" w:cs="Tahoma"/>
          <w:sz w:val="20"/>
        </w:rPr>
      </w:pPr>
      <w:r w:rsidRPr="004B78CF">
        <w:rPr>
          <w:rFonts w:ascii="Tahoma" w:hAnsi="Tahoma" w:cs="Tahoma"/>
          <w:sz w:val="20"/>
        </w:rPr>
        <w:t>Predračunske postavke, zmnožek količin in cen na enoto, vsoto postavk in ostale računske operacije izvrši računalniški program avtomatsko po vnosu cen na enoto v obrazec predračuna.</w:t>
      </w:r>
    </w:p>
    <w:p w:rsidR="000C76B3" w:rsidRPr="004B78CF" w:rsidRDefault="000C76B3" w:rsidP="00AC2921">
      <w:pPr>
        <w:pStyle w:val="tekst1"/>
        <w:keepNext/>
        <w:spacing w:before="0"/>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0C76B3" w:rsidRPr="004B78CF" w:rsidTr="000C76B3">
        <w:tc>
          <w:tcPr>
            <w:tcW w:w="599"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0C76B3" w:rsidRPr="004B78CF" w:rsidRDefault="000C76B3" w:rsidP="00AC2921">
            <w:pPr>
              <w:keepNext/>
              <w:rPr>
                <w:rFonts w:ascii="Tahoma" w:hAnsi="Tahoma" w:cs="Tahoma"/>
                <w:sz w:val="20"/>
                <w:szCs w:val="20"/>
              </w:rPr>
            </w:pPr>
            <w:r w:rsidRPr="004B78CF">
              <w:rPr>
                <w:rFonts w:ascii="Tahoma" w:hAnsi="Tahoma" w:cs="Tahoma"/>
                <w:sz w:val="20"/>
                <w:szCs w:val="20"/>
              </w:rPr>
              <w:t xml:space="preserve">IZJAVA </w:t>
            </w:r>
            <w:r w:rsidR="0052797F" w:rsidRPr="004B78CF">
              <w:rPr>
                <w:rFonts w:ascii="Tahoma" w:hAnsi="Tahoma" w:cs="Tahoma"/>
                <w:sz w:val="20"/>
                <w:szCs w:val="20"/>
              </w:rPr>
              <w:t>O VAROVANJU PODATKOV IN VARNOSTI POSLOVNEGA PROCESA</w:t>
            </w:r>
            <w:r w:rsidR="00C77417"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0C76B3" w:rsidRPr="004B78CF" w:rsidRDefault="000C76B3"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0C76B3" w:rsidRPr="004B78CF" w:rsidRDefault="0052797F" w:rsidP="00AC2921">
            <w:pPr>
              <w:keepNext/>
              <w:ind w:left="-92" w:right="-64"/>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1</w:t>
            </w:r>
          </w:p>
        </w:tc>
      </w:tr>
    </w:tbl>
    <w:p w:rsidR="000C76B3" w:rsidRPr="004B78CF" w:rsidRDefault="000C76B3" w:rsidP="00AC2921">
      <w:pPr>
        <w:pStyle w:val="tekst1"/>
        <w:keepNext/>
        <w:spacing w:before="0" w:line="240" w:lineRule="auto"/>
        <w:rPr>
          <w:rFonts w:ascii="Tahoma" w:hAnsi="Tahoma" w:cs="Tahoma"/>
          <w:sz w:val="20"/>
        </w:rPr>
      </w:pPr>
    </w:p>
    <w:p w:rsidR="000C76B3" w:rsidRPr="004B78CF" w:rsidRDefault="00F30E30" w:rsidP="00AC2921">
      <w:pPr>
        <w:pStyle w:val="Telobesedila3"/>
        <w:keepNext/>
        <w:tabs>
          <w:tab w:val="clear" w:pos="142"/>
          <w:tab w:val="left" w:pos="567"/>
          <w:tab w:val="num" w:pos="851"/>
          <w:tab w:val="left" w:pos="993"/>
        </w:tabs>
        <w:rPr>
          <w:rFonts w:ascii="Tahoma" w:hAnsi="Tahoma" w:cs="Tahoma"/>
          <w:lang w:val="sl-SI"/>
        </w:rPr>
      </w:pPr>
      <w:r w:rsidRPr="004B78CF">
        <w:rPr>
          <w:rFonts w:ascii="Tahoma" w:hAnsi="Tahoma" w:cs="Tahoma"/>
        </w:rPr>
        <w:t>Ponudnik, ki oddaja ponudbo</w:t>
      </w:r>
      <w:r w:rsidRPr="004B78CF">
        <w:rPr>
          <w:rFonts w:ascii="Tahoma" w:hAnsi="Tahoma" w:cs="Tahoma"/>
          <w:lang w:val="sl-SI"/>
        </w:rPr>
        <w:t xml:space="preserve">, </w:t>
      </w:r>
      <w:r w:rsidR="0052797F" w:rsidRPr="004B78CF">
        <w:rPr>
          <w:rFonts w:ascii="Tahoma" w:hAnsi="Tahoma" w:cs="Tahoma"/>
          <w:lang w:val="sl-SI"/>
        </w:rPr>
        <w:t>mora izjavo izpolniti, podpisati in žigosati, s čimer potrjuje in se zavezuje, da se z vsebino in zavezami v izjavi strinja.</w:t>
      </w:r>
    </w:p>
    <w:p w:rsidR="0052797F" w:rsidRPr="004B78CF" w:rsidRDefault="0052797F" w:rsidP="00AC2921">
      <w:pPr>
        <w:pStyle w:val="Telobesedila3"/>
        <w:keepNext/>
        <w:tabs>
          <w:tab w:val="clear" w:pos="142"/>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77417" w:rsidRPr="004B78CF" w:rsidTr="00BD00B9">
        <w:tc>
          <w:tcPr>
            <w:tcW w:w="599" w:type="dxa"/>
            <w:tcBorders>
              <w:top w:val="single" w:sz="4" w:space="0" w:color="auto"/>
              <w:bottom w:val="single" w:sz="4" w:space="0" w:color="auto"/>
              <w:right w:val="nil"/>
            </w:tcBorders>
          </w:tcPr>
          <w:p w:rsidR="00C77417" w:rsidRPr="004B78CF" w:rsidRDefault="00C77417"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C77417" w:rsidRPr="004B78CF" w:rsidRDefault="00C77417" w:rsidP="00AC2921">
            <w:pPr>
              <w:keepNext/>
              <w:rPr>
                <w:rFonts w:ascii="Tahoma" w:hAnsi="Tahoma" w:cs="Tahoma"/>
                <w:sz w:val="20"/>
                <w:szCs w:val="20"/>
              </w:rPr>
            </w:pPr>
            <w:r w:rsidRPr="004B78CF">
              <w:rPr>
                <w:rFonts w:ascii="Tahoma" w:hAnsi="Tahoma" w:cs="Tahoma"/>
                <w:sz w:val="20"/>
                <w:szCs w:val="20"/>
              </w:rPr>
              <w:t xml:space="preserve">IZJAVA O ZAUPNOSTI POŠTNIH POŠILJK IN VARSTVO OSEBNIH PODATKOV </w:t>
            </w:r>
          </w:p>
        </w:tc>
        <w:tc>
          <w:tcPr>
            <w:tcW w:w="1014" w:type="dxa"/>
            <w:tcBorders>
              <w:top w:val="single" w:sz="4" w:space="0" w:color="auto"/>
              <w:bottom w:val="single" w:sz="4" w:space="0" w:color="auto"/>
              <w:right w:val="nil"/>
            </w:tcBorders>
          </w:tcPr>
          <w:p w:rsidR="00C77417" w:rsidRPr="004B78CF" w:rsidRDefault="00C77417"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77417" w:rsidRPr="004B78CF" w:rsidRDefault="00C77417" w:rsidP="00AC2921">
            <w:pPr>
              <w:keepNext/>
              <w:ind w:left="-92" w:right="-64"/>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2</w:t>
            </w:r>
          </w:p>
        </w:tc>
      </w:tr>
    </w:tbl>
    <w:p w:rsidR="00C77417" w:rsidRPr="004B78CF" w:rsidRDefault="00C77417" w:rsidP="00AC2921">
      <w:pPr>
        <w:pStyle w:val="tekst1"/>
        <w:keepNext/>
        <w:spacing w:before="0" w:line="240" w:lineRule="auto"/>
        <w:rPr>
          <w:rFonts w:ascii="Tahoma" w:hAnsi="Tahoma" w:cs="Tahoma"/>
          <w:sz w:val="20"/>
        </w:rPr>
      </w:pPr>
    </w:p>
    <w:p w:rsidR="00C77417" w:rsidRPr="004B78CF" w:rsidRDefault="00F30E30" w:rsidP="00AC2921">
      <w:pPr>
        <w:pStyle w:val="Telobesedila3"/>
        <w:keepNext/>
        <w:tabs>
          <w:tab w:val="clear" w:pos="142"/>
          <w:tab w:val="left" w:pos="567"/>
          <w:tab w:val="num" w:pos="851"/>
          <w:tab w:val="left" w:pos="993"/>
        </w:tabs>
        <w:rPr>
          <w:rFonts w:ascii="Tahoma" w:hAnsi="Tahoma" w:cs="Tahoma"/>
          <w:lang w:val="sl-SI"/>
        </w:rPr>
      </w:pPr>
      <w:r w:rsidRPr="004B78CF">
        <w:rPr>
          <w:rFonts w:ascii="Tahoma" w:hAnsi="Tahoma" w:cs="Tahoma"/>
        </w:rPr>
        <w:t>Ponudnik, ki oddaja ponudbo</w:t>
      </w:r>
      <w:r w:rsidRPr="004B78CF">
        <w:rPr>
          <w:rFonts w:ascii="Tahoma" w:hAnsi="Tahoma" w:cs="Tahoma"/>
          <w:lang w:val="sl-SI"/>
        </w:rPr>
        <w:t xml:space="preserve">, </w:t>
      </w:r>
      <w:r w:rsidR="00C77417" w:rsidRPr="004B78CF">
        <w:rPr>
          <w:rFonts w:ascii="Tahoma" w:hAnsi="Tahoma" w:cs="Tahoma"/>
          <w:lang w:val="sl-SI"/>
        </w:rPr>
        <w:t>mora izjavo izpolniti, podpisati in žigosati, s čimer potrjuje in se zavezuje, da se z vsebino in zavezami v izjavi strinja.</w:t>
      </w:r>
    </w:p>
    <w:p w:rsidR="001C5122" w:rsidRPr="004B78CF" w:rsidRDefault="001C5122" w:rsidP="00AC2921">
      <w:pPr>
        <w:pStyle w:val="Telobesedila3"/>
        <w:keepNext/>
        <w:tabs>
          <w:tab w:val="clear" w:pos="142"/>
          <w:tab w:val="left" w:pos="567"/>
          <w:tab w:val="num" w:pos="851"/>
          <w:tab w:val="left" w:pos="993"/>
        </w:tabs>
        <w:rPr>
          <w:rFonts w:ascii="Tahoma" w:hAnsi="Tahoma" w:cs="Tahoma"/>
          <w:lang w:val="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4B78CF" w:rsidTr="00310318">
        <w:tc>
          <w:tcPr>
            <w:tcW w:w="599"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3440ED" w:rsidRPr="004B78CF" w:rsidRDefault="003440ED" w:rsidP="00AC2921">
            <w:pPr>
              <w:keepNext/>
              <w:rPr>
                <w:rFonts w:ascii="Tahoma" w:hAnsi="Tahoma" w:cs="Tahoma"/>
                <w:sz w:val="20"/>
                <w:szCs w:val="20"/>
              </w:rPr>
            </w:pPr>
            <w:r w:rsidRPr="004B78CF">
              <w:rPr>
                <w:rFonts w:ascii="Tahoma" w:hAnsi="Tahoma" w:cs="Tahoma"/>
                <w:sz w:val="20"/>
                <w:szCs w:val="20"/>
              </w:rPr>
              <w:t>VZORCI OBRAZCEV</w:t>
            </w:r>
            <w:r w:rsidR="00C77417" w:rsidRPr="004B78C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4B78CF" w:rsidRDefault="003440ED" w:rsidP="00AC2921">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4B78CF" w:rsidRDefault="0052797F" w:rsidP="00AC2921">
            <w:pPr>
              <w:keepNext/>
              <w:rPr>
                <w:rFonts w:ascii="Tahoma" w:hAnsi="Tahoma" w:cs="Tahoma"/>
                <w:b/>
                <w:i/>
                <w:sz w:val="20"/>
                <w:szCs w:val="20"/>
              </w:rPr>
            </w:pPr>
            <w:r w:rsidRPr="004B78CF">
              <w:rPr>
                <w:rFonts w:ascii="Tahoma" w:hAnsi="Tahoma" w:cs="Tahoma"/>
                <w:b/>
                <w:i/>
                <w:sz w:val="20"/>
                <w:szCs w:val="20"/>
              </w:rPr>
              <w:t>1</w:t>
            </w:r>
            <w:r w:rsidR="00CF6C3F" w:rsidRPr="004B78CF">
              <w:rPr>
                <w:rFonts w:ascii="Tahoma" w:hAnsi="Tahoma" w:cs="Tahoma"/>
                <w:b/>
                <w:i/>
                <w:sz w:val="20"/>
                <w:szCs w:val="20"/>
              </w:rPr>
              <w:t>3</w:t>
            </w:r>
          </w:p>
        </w:tc>
      </w:tr>
    </w:tbl>
    <w:p w:rsidR="003440ED" w:rsidRPr="004B78CF" w:rsidRDefault="003440ED" w:rsidP="00AC2921">
      <w:pPr>
        <w:pStyle w:val="tekst1"/>
        <w:keepNext/>
        <w:spacing w:before="0" w:line="240" w:lineRule="auto"/>
        <w:rPr>
          <w:rFonts w:ascii="Tahoma" w:hAnsi="Tahoma" w:cs="Tahoma"/>
          <w:sz w:val="20"/>
        </w:rPr>
      </w:pPr>
    </w:p>
    <w:p w:rsidR="003440ED" w:rsidRDefault="003440ED" w:rsidP="00AC2921">
      <w:pPr>
        <w:pStyle w:val="tekst1"/>
        <w:keepNext/>
        <w:spacing w:before="0" w:line="240" w:lineRule="auto"/>
        <w:rPr>
          <w:rFonts w:ascii="Tahoma" w:hAnsi="Tahoma" w:cs="Tahoma"/>
          <w:sz w:val="20"/>
        </w:rPr>
      </w:pPr>
      <w:r w:rsidRPr="004B78CF">
        <w:rPr>
          <w:rFonts w:ascii="Tahoma" w:hAnsi="Tahoma" w:cs="Tahoma"/>
          <w:sz w:val="20"/>
        </w:rPr>
        <w:t>Ponudnik</w:t>
      </w:r>
      <w:r w:rsidR="00C77417" w:rsidRPr="004B78CF">
        <w:rPr>
          <w:rFonts w:ascii="Tahoma" w:hAnsi="Tahoma" w:cs="Tahoma"/>
          <w:sz w:val="20"/>
        </w:rPr>
        <w:t>, ki oddaja ponudbo</w:t>
      </w:r>
      <w:r w:rsidRPr="004B78CF">
        <w:rPr>
          <w:rFonts w:ascii="Tahoma" w:hAnsi="Tahoma" w:cs="Tahoma"/>
          <w:sz w:val="20"/>
        </w:rPr>
        <w:t xml:space="preserve"> </w:t>
      </w:r>
      <w:r w:rsidR="00C77417" w:rsidRPr="004B78CF">
        <w:rPr>
          <w:rFonts w:ascii="Tahoma" w:hAnsi="Tahoma" w:cs="Tahoma"/>
          <w:sz w:val="20"/>
        </w:rPr>
        <w:t xml:space="preserve">za </w:t>
      </w:r>
      <w:r w:rsidRPr="004B78CF">
        <w:rPr>
          <w:rFonts w:ascii="Tahoma" w:hAnsi="Tahoma" w:cs="Tahoma"/>
          <w:sz w:val="20"/>
        </w:rPr>
        <w:t>priloži vzorce vseh zahtevanih obrazcev.</w:t>
      </w:r>
    </w:p>
    <w:p w:rsidR="00CF6C3F" w:rsidRDefault="00CF6C3F" w:rsidP="00AC2921">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B12C38" w:rsidRPr="004B78CF" w:rsidTr="007A63CA">
        <w:tc>
          <w:tcPr>
            <w:tcW w:w="599"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B12C38" w:rsidRPr="004B78CF" w:rsidRDefault="00B12C38" w:rsidP="00B12C38">
            <w:pPr>
              <w:keepNext/>
              <w:rPr>
                <w:rFonts w:ascii="Tahoma" w:hAnsi="Tahoma" w:cs="Tahoma"/>
                <w:sz w:val="20"/>
                <w:szCs w:val="20"/>
              </w:rPr>
            </w:pPr>
            <w:r w:rsidRPr="00B12C38">
              <w:rPr>
                <w:rFonts w:ascii="Tahoma" w:hAnsi="Tahoma" w:cs="Tahoma"/>
                <w:sz w:val="20"/>
                <w:szCs w:val="20"/>
              </w:rPr>
              <w:t>POSEBNI SPORAZUM O OBDELAVI OSEBNIH PODATKOV</w:t>
            </w:r>
            <w:r>
              <w:rPr>
                <w:rFonts w:ascii="Tahoma" w:hAnsi="Tahoma" w:cs="Tahoma"/>
                <w:sz w:val="20"/>
                <w:szCs w:val="20"/>
              </w:rPr>
              <w:t xml:space="preserve"> - vzorec</w:t>
            </w:r>
          </w:p>
        </w:tc>
        <w:tc>
          <w:tcPr>
            <w:tcW w:w="1014"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B12C38" w:rsidRPr="004B78CF" w:rsidRDefault="00B12C38" w:rsidP="00B12C38">
            <w:pPr>
              <w:keepNext/>
              <w:rPr>
                <w:rFonts w:ascii="Tahoma" w:hAnsi="Tahoma" w:cs="Tahoma"/>
                <w:b/>
                <w:i/>
                <w:sz w:val="20"/>
                <w:szCs w:val="20"/>
              </w:rPr>
            </w:pPr>
            <w:r w:rsidRPr="004B78CF">
              <w:rPr>
                <w:rFonts w:ascii="Tahoma" w:hAnsi="Tahoma" w:cs="Tahoma"/>
                <w:b/>
                <w:i/>
                <w:sz w:val="20"/>
                <w:szCs w:val="20"/>
              </w:rPr>
              <w:t>1</w:t>
            </w:r>
            <w:r>
              <w:rPr>
                <w:rFonts w:ascii="Tahoma" w:hAnsi="Tahoma" w:cs="Tahoma"/>
                <w:b/>
                <w:i/>
                <w:sz w:val="20"/>
                <w:szCs w:val="20"/>
              </w:rPr>
              <w:t>4</w:t>
            </w:r>
          </w:p>
        </w:tc>
      </w:tr>
    </w:tbl>
    <w:p w:rsidR="00B12C38" w:rsidRPr="004B78CF" w:rsidRDefault="00B12C38" w:rsidP="00B12C38">
      <w:pPr>
        <w:pStyle w:val="tekst1"/>
        <w:keepNext/>
        <w:spacing w:before="0" w:line="240" w:lineRule="auto"/>
        <w:rPr>
          <w:rFonts w:ascii="Tahoma" w:hAnsi="Tahoma" w:cs="Tahoma"/>
          <w:sz w:val="20"/>
        </w:rPr>
      </w:pPr>
    </w:p>
    <w:p w:rsidR="00B12C38" w:rsidRPr="00A97201" w:rsidRDefault="00B12C38" w:rsidP="00B12C38">
      <w:pPr>
        <w:keepNext/>
        <w:widowControl w:val="0"/>
        <w:jc w:val="both"/>
        <w:rPr>
          <w:rFonts w:ascii="Tahoma" w:hAnsi="Tahoma" w:cs="Tahoma"/>
          <w:sz w:val="20"/>
          <w:szCs w:val="20"/>
        </w:rPr>
      </w:pPr>
      <w:r>
        <w:rPr>
          <w:rFonts w:ascii="Tahoma" w:hAnsi="Tahoma" w:cs="Tahoma"/>
          <w:sz w:val="20"/>
          <w:szCs w:val="20"/>
        </w:rPr>
        <w:t>Izbrani ponudnik bo hkrati s sklenitvijo okvirnega sporazuma sklenil</w:t>
      </w:r>
      <w:r w:rsidRPr="005C2258">
        <w:rPr>
          <w:rFonts w:ascii="Tahoma" w:eastAsia="Times New Roman" w:hAnsi="Tahoma" w:cs="Tahoma"/>
          <w:sz w:val="20"/>
          <w:szCs w:val="20"/>
        </w:rPr>
        <w:t xml:space="preserve"> </w:t>
      </w:r>
      <w:r w:rsidRPr="006B5A3B">
        <w:rPr>
          <w:rFonts w:ascii="Tahoma" w:eastAsia="Times New Roman" w:hAnsi="Tahoma" w:cs="Tahoma"/>
          <w:sz w:val="20"/>
          <w:szCs w:val="20"/>
        </w:rPr>
        <w:t>Posebni sporazum o obdelavi osebnih podatkov</w:t>
      </w:r>
      <w:r>
        <w:rPr>
          <w:rFonts w:ascii="Tahoma" w:eastAsia="Times New Roman" w:hAnsi="Tahoma" w:cs="Tahoma"/>
          <w:sz w:val="20"/>
          <w:szCs w:val="20"/>
        </w:rPr>
        <w:t>, ki je kot priloga sestavni del okvirnega sporazuma.</w:t>
      </w:r>
    </w:p>
    <w:p w:rsidR="00CF6C3F" w:rsidRDefault="00CF6C3F"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7E1B1A" w:rsidRPr="004F52BB" w:rsidTr="00366784">
        <w:tc>
          <w:tcPr>
            <w:tcW w:w="741" w:type="dxa"/>
            <w:tcBorders>
              <w:right w:val="nil"/>
            </w:tcBorders>
          </w:tcPr>
          <w:p w:rsidR="007E1B1A" w:rsidRPr="004F52BB" w:rsidRDefault="007E1B1A" w:rsidP="00AC2921">
            <w:pPr>
              <w:keepNext/>
              <w:jc w:val="both"/>
              <w:rPr>
                <w:rFonts w:ascii="Tahoma" w:hAnsi="Tahoma" w:cs="Tahoma"/>
              </w:rPr>
            </w:pPr>
            <w:r w:rsidRPr="004F52BB">
              <w:rPr>
                <w:rFonts w:ascii="Tahoma" w:hAnsi="Tahoma" w:cs="Tahoma"/>
              </w:rPr>
              <w:br w:type="page"/>
            </w:r>
          </w:p>
        </w:tc>
        <w:tc>
          <w:tcPr>
            <w:tcW w:w="7623" w:type="dxa"/>
            <w:tcBorders>
              <w:left w:val="nil"/>
            </w:tcBorders>
            <w:vAlign w:val="bottom"/>
          </w:tcPr>
          <w:p w:rsidR="007E1B1A" w:rsidRPr="004F52BB" w:rsidRDefault="007E1B1A" w:rsidP="00AC2921">
            <w:pPr>
              <w:keepNext/>
              <w:jc w:val="both"/>
              <w:rPr>
                <w:rFonts w:ascii="Tahoma" w:hAnsi="Tahoma" w:cs="Tahoma"/>
                <w:b/>
              </w:rPr>
            </w:pPr>
            <w:r w:rsidRPr="004F52BB">
              <w:rPr>
                <w:rFonts w:ascii="Tahoma" w:hAnsi="Tahoma" w:cs="Tahoma"/>
                <w:b/>
              </w:rPr>
              <w:t>P R E D R A Č U N</w:t>
            </w:r>
          </w:p>
        </w:tc>
        <w:tc>
          <w:tcPr>
            <w:tcW w:w="850" w:type="dxa"/>
            <w:tcBorders>
              <w:right w:val="nil"/>
            </w:tcBorders>
          </w:tcPr>
          <w:p w:rsidR="007E1B1A" w:rsidRPr="004F52BB" w:rsidRDefault="007E1B1A" w:rsidP="00AC2921">
            <w:pPr>
              <w:keepNext/>
              <w:jc w:val="both"/>
              <w:rPr>
                <w:rFonts w:ascii="Tahoma" w:hAnsi="Tahoma" w:cs="Tahoma"/>
                <w:b/>
              </w:rPr>
            </w:pPr>
            <w:r w:rsidRPr="004F52BB">
              <w:rPr>
                <w:rFonts w:ascii="Tahoma" w:hAnsi="Tahoma" w:cs="Tahoma"/>
                <w:b/>
                <w:i/>
              </w:rPr>
              <w:t xml:space="preserve"> </w:t>
            </w:r>
          </w:p>
        </w:tc>
        <w:tc>
          <w:tcPr>
            <w:tcW w:w="426" w:type="dxa"/>
            <w:tcBorders>
              <w:left w:val="nil"/>
            </w:tcBorders>
          </w:tcPr>
          <w:p w:rsidR="007E1B1A" w:rsidRPr="004F52BB" w:rsidRDefault="007E1B1A" w:rsidP="00AC2921">
            <w:pPr>
              <w:keepNext/>
              <w:jc w:val="both"/>
              <w:rPr>
                <w:rFonts w:ascii="Tahoma" w:hAnsi="Tahoma" w:cs="Tahoma"/>
                <w:b/>
                <w:i/>
              </w:rPr>
            </w:pPr>
          </w:p>
        </w:tc>
      </w:tr>
    </w:tbl>
    <w:p w:rsidR="007E1B1A" w:rsidRPr="004F52BB" w:rsidRDefault="007E1B1A" w:rsidP="00AC2921">
      <w:pPr>
        <w:keepNext/>
        <w:jc w:val="both"/>
        <w:rPr>
          <w:rFonts w:ascii="Tahoma" w:hAnsi="Tahoma" w:cs="Tahoma"/>
          <w:b/>
        </w:rPr>
      </w:pPr>
    </w:p>
    <w:p w:rsidR="007E1B1A" w:rsidRPr="004F52BB" w:rsidRDefault="007E1B1A" w:rsidP="00AC2921">
      <w:pPr>
        <w:keepNext/>
        <w:spacing w:line="312" w:lineRule="auto"/>
        <w:jc w:val="both"/>
        <w:rPr>
          <w:rFonts w:ascii="Tahoma" w:hAnsi="Tahoma" w:cs="Tahoma"/>
        </w:rPr>
      </w:pPr>
      <w:r w:rsidRPr="004F52BB">
        <w:rPr>
          <w:rFonts w:ascii="Tahoma" w:hAnsi="Tahoma" w:cs="Tahoma"/>
        </w:rPr>
        <w:t xml:space="preserve">Ponudnik: _______________________________________________________________, </w:t>
      </w:r>
    </w:p>
    <w:p w:rsidR="007E1B1A" w:rsidRPr="004F52BB" w:rsidRDefault="007E1B1A" w:rsidP="00AC2921">
      <w:pPr>
        <w:keepNext/>
        <w:spacing w:line="312" w:lineRule="auto"/>
        <w:jc w:val="both"/>
        <w:rPr>
          <w:rFonts w:ascii="Tahoma" w:hAnsi="Tahoma" w:cs="Tahoma"/>
        </w:rPr>
      </w:pPr>
      <w:r w:rsidRPr="004F52BB">
        <w:rPr>
          <w:rFonts w:ascii="Tahoma" w:hAnsi="Tahoma" w:cs="Tahoma"/>
        </w:rPr>
        <w:t>ki oddajamo ponudbo za Javno naročilo:</w:t>
      </w:r>
      <w:r w:rsidRPr="004F52BB">
        <w:t xml:space="preserve"> </w:t>
      </w:r>
      <w:r>
        <w:rPr>
          <w:rFonts w:ascii="Tahoma" w:eastAsia="Times New Roman" w:hAnsi="Tahoma" w:cs="Tahoma"/>
          <w:b/>
          <w:sz w:val="20"/>
          <w:szCs w:val="20"/>
          <w:lang w:val="x-none"/>
        </w:rPr>
        <w:t>JHL-5/19</w:t>
      </w:r>
      <w:r w:rsidRPr="00963B3F">
        <w:rPr>
          <w:rFonts w:ascii="Tahoma" w:eastAsia="Times New Roman" w:hAnsi="Tahoma" w:cs="Tahoma"/>
          <w:b/>
          <w:sz w:val="20"/>
          <w:szCs w:val="20"/>
          <w:lang w:val="x-none"/>
        </w:rPr>
        <w:t xml:space="preserve"> – Tiskanje, pakiranje ter razpošiljanje računov za obračun storitev in opominov</w:t>
      </w:r>
      <w:r w:rsidRPr="004F52BB">
        <w:rPr>
          <w:rFonts w:ascii="Tahoma" w:hAnsi="Tahoma" w:cs="Tahoma"/>
        </w:rPr>
        <w:t>,</w:t>
      </w:r>
      <w:r>
        <w:rPr>
          <w:rFonts w:ascii="Tahoma" w:hAnsi="Tahoma" w:cs="Tahoma"/>
        </w:rPr>
        <w:t xml:space="preserve"> </w:t>
      </w:r>
      <w:r w:rsidRPr="004F52BB">
        <w:rPr>
          <w:rFonts w:ascii="Tahoma" w:hAnsi="Tahoma" w:cs="Tahoma"/>
        </w:rPr>
        <w:t>prilagamo predračun z naslednjimi ponudbenimi vrednosti, za katerega oddajamo ponudbo:</w:t>
      </w:r>
    </w:p>
    <w:p w:rsidR="007E1B1A" w:rsidRPr="004F52BB" w:rsidRDefault="007E1B1A" w:rsidP="00AC2921">
      <w:pPr>
        <w:keepNext/>
        <w:jc w:val="both"/>
        <w:rPr>
          <w:rFonts w:ascii="Tahoma" w:hAnsi="Tahoma" w:cs="Tahoma"/>
          <w:sz w:val="28"/>
          <w:szCs w:val="28"/>
        </w:rPr>
      </w:pPr>
    </w:p>
    <w:p w:rsidR="007E1B1A" w:rsidRPr="007E1B1A" w:rsidRDefault="007E1B1A" w:rsidP="00366784">
      <w:pPr>
        <w:keepNext/>
        <w:numPr>
          <w:ilvl w:val="0"/>
          <w:numId w:val="29"/>
        </w:numPr>
        <w:tabs>
          <w:tab w:val="clear" w:pos="720"/>
          <w:tab w:val="num" w:pos="426"/>
          <w:tab w:val="num" w:pos="3552"/>
        </w:tabs>
        <w:ind w:left="0" w:firstLine="0"/>
        <w:rPr>
          <w:rFonts w:ascii="Tahoma" w:hAnsi="Tahoma" w:cs="Tahoma"/>
        </w:rPr>
      </w:pPr>
      <w:r w:rsidRPr="007E1B1A">
        <w:rPr>
          <w:rFonts w:ascii="Tahoma" w:hAnsi="Tahoma" w:cs="Tahoma"/>
          <w:b/>
        </w:rPr>
        <w:t xml:space="preserve">Ponudbena vrednost </w:t>
      </w:r>
    </w:p>
    <w:p w:rsidR="007E1B1A" w:rsidRPr="007E1B1A" w:rsidRDefault="007E1B1A" w:rsidP="00AC2921">
      <w:pPr>
        <w:keepNext/>
        <w:tabs>
          <w:tab w:val="num" w:pos="3552"/>
        </w:tabs>
        <w:rPr>
          <w:rFonts w:ascii="Tahoma" w:hAnsi="Tahoma" w:cs="Tahoma"/>
        </w:rPr>
      </w:pPr>
    </w:p>
    <w:tbl>
      <w:tblPr>
        <w:tblStyle w:val="Tabelamrea1"/>
        <w:tblW w:w="0" w:type="auto"/>
        <w:tblLook w:val="04A0" w:firstRow="1" w:lastRow="0" w:firstColumn="1" w:lastColumn="0" w:noHBand="0" w:noVBand="1"/>
      </w:tblPr>
      <w:tblGrid>
        <w:gridCol w:w="6452"/>
        <w:gridCol w:w="2694"/>
      </w:tblGrid>
      <w:tr w:rsidR="007E1B1A" w:rsidRPr="004F52BB" w:rsidTr="007E1B1A">
        <w:trPr>
          <w:trHeight w:val="721"/>
        </w:trPr>
        <w:tc>
          <w:tcPr>
            <w:tcW w:w="6487" w:type="dxa"/>
            <w:vAlign w:val="bottom"/>
          </w:tcPr>
          <w:p w:rsidR="007E1B1A" w:rsidRPr="004F52BB" w:rsidRDefault="007E1B1A" w:rsidP="00AC2921">
            <w:pPr>
              <w:keepNext/>
              <w:spacing w:after="120" w:line="276" w:lineRule="auto"/>
              <w:rPr>
                <w:rFonts w:ascii="Tahoma" w:eastAsia="Calibri" w:hAnsi="Tahoma" w:cs="Tahoma"/>
                <w:b/>
                <w:lang w:eastAsia="en-US"/>
              </w:rPr>
            </w:pPr>
            <w:r w:rsidRPr="004F52BB">
              <w:rPr>
                <w:rFonts w:ascii="Tahoma" w:eastAsia="Calibri" w:hAnsi="Tahoma" w:cs="Tahoma"/>
                <w:b/>
                <w:lang w:eastAsia="en-US"/>
              </w:rPr>
              <w:t xml:space="preserve">PONUDBENA VREDNOST brez DDV </w:t>
            </w:r>
            <w:r w:rsidR="003C13C8">
              <w:rPr>
                <w:rFonts w:ascii="Tahoma" w:eastAsia="Calibri" w:hAnsi="Tahoma" w:cs="Tahoma"/>
                <w:b/>
                <w:lang w:eastAsia="en-US"/>
              </w:rPr>
              <w:t>za obdobje 4 let</w:t>
            </w:r>
          </w:p>
        </w:tc>
        <w:tc>
          <w:tcPr>
            <w:tcW w:w="2725" w:type="dxa"/>
            <w:vAlign w:val="bottom"/>
          </w:tcPr>
          <w:p w:rsidR="007E1B1A" w:rsidRPr="004F52BB" w:rsidRDefault="007E1B1A" w:rsidP="00AC2921">
            <w:pPr>
              <w:keepNext/>
              <w:spacing w:after="120" w:line="276" w:lineRule="auto"/>
              <w:jc w:val="right"/>
              <w:rPr>
                <w:rFonts w:ascii="Tahoma" w:eastAsia="Calibri" w:hAnsi="Tahoma" w:cs="Tahoma"/>
                <w:b/>
                <w:lang w:eastAsia="en-US"/>
              </w:rPr>
            </w:pPr>
            <w:r w:rsidRPr="004F52BB">
              <w:rPr>
                <w:rFonts w:ascii="Tahoma" w:eastAsia="Calibri" w:hAnsi="Tahoma" w:cs="Tahoma"/>
                <w:b/>
                <w:lang w:eastAsia="en-US"/>
              </w:rPr>
              <w:t xml:space="preserve">EUR </w:t>
            </w:r>
          </w:p>
        </w:tc>
      </w:tr>
      <w:tr w:rsidR="007E1B1A" w:rsidRPr="004F52BB" w:rsidTr="007E1B1A">
        <w:trPr>
          <w:trHeight w:val="409"/>
        </w:trPr>
        <w:tc>
          <w:tcPr>
            <w:tcW w:w="9212" w:type="dxa"/>
            <w:gridSpan w:val="2"/>
            <w:vAlign w:val="bottom"/>
          </w:tcPr>
          <w:p w:rsidR="007E1B1A" w:rsidRPr="004F52BB" w:rsidRDefault="007E1B1A" w:rsidP="00AC2921">
            <w:pPr>
              <w:keepNext/>
              <w:spacing w:before="120"/>
              <w:ind w:left="1080" w:hanging="1080"/>
              <w:jc w:val="both"/>
              <w:rPr>
                <w:rFonts w:ascii="Tahoma" w:eastAsia="Calibri" w:hAnsi="Tahoma" w:cs="Tahoma"/>
                <w:b/>
              </w:rPr>
            </w:pPr>
            <w:r w:rsidRPr="004F52BB">
              <w:rPr>
                <w:rFonts w:ascii="Tahoma" w:eastAsia="Calibri" w:hAnsi="Tahoma" w:cs="Tahoma"/>
              </w:rPr>
              <w:t>Ponudbo oddajamo (označi):</w:t>
            </w:r>
            <w:r w:rsidRPr="004F52BB">
              <w:rPr>
                <w:rFonts w:ascii="Tahoma" w:eastAsia="Calibri" w:hAnsi="Tahoma" w:cs="Tahoma"/>
                <w:b/>
              </w:rPr>
              <w:t xml:space="preserve"> </w:t>
            </w:r>
          </w:p>
          <w:tbl>
            <w:tblPr>
              <w:tblW w:w="0" w:type="auto"/>
              <w:tblInd w:w="108" w:type="dxa"/>
              <w:tblLook w:val="04A0" w:firstRow="1" w:lastRow="0" w:firstColumn="1" w:lastColumn="0" w:noHBand="0" w:noVBand="1"/>
            </w:tblPr>
            <w:tblGrid>
              <w:gridCol w:w="1823"/>
              <w:gridCol w:w="2418"/>
              <w:gridCol w:w="2096"/>
              <w:gridCol w:w="2485"/>
            </w:tblGrid>
            <w:tr w:rsidR="007E1B1A" w:rsidRPr="004F52BB" w:rsidTr="007E1B1A">
              <w:trPr>
                <w:trHeight w:val="764"/>
              </w:trPr>
              <w:tc>
                <w:tcPr>
                  <w:tcW w:w="1688" w:type="dxa"/>
                </w:tcPr>
                <w:p w:rsidR="007E1B1A" w:rsidRPr="004F52BB" w:rsidRDefault="007E1B1A" w:rsidP="00366784">
                  <w:pPr>
                    <w:keepNext/>
                    <w:numPr>
                      <w:ilvl w:val="0"/>
                      <w:numId w:val="10"/>
                    </w:numPr>
                    <w:ind w:left="459" w:hanging="425"/>
                    <w:jc w:val="both"/>
                    <w:rPr>
                      <w:rFonts w:ascii="Tahoma" w:hAnsi="Tahoma" w:cs="Tahoma"/>
                      <w:b/>
                    </w:rPr>
                  </w:pPr>
                  <w:r w:rsidRPr="004F52BB">
                    <w:rPr>
                      <w:rFonts w:ascii="Tahoma" w:hAnsi="Tahoma" w:cs="Tahoma"/>
                    </w:rPr>
                    <w:t>samostojno</w:t>
                  </w:r>
                </w:p>
              </w:tc>
              <w:tc>
                <w:tcPr>
                  <w:tcW w:w="2507" w:type="dxa"/>
                </w:tcPr>
                <w:p w:rsidR="007E1B1A" w:rsidRPr="004F52BB" w:rsidRDefault="007E1B1A" w:rsidP="00366784">
                  <w:pPr>
                    <w:keepNext/>
                    <w:numPr>
                      <w:ilvl w:val="0"/>
                      <w:numId w:val="10"/>
                    </w:numPr>
                    <w:ind w:left="580" w:hanging="425"/>
                    <w:jc w:val="both"/>
                    <w:rPr>
                      <w:rFonts w:ascii="Tahoma" w:hAnsi="Tahoma" w:cs="Tahoma"/>
                      <w:b/>
                    </w:rPr>
                  </w:pPr>
                  <w:r w:rsidRPr="004F52BB">
                    <w:rPr>
                      <w:rFonts w:ascii="Tahoma" w:hAnsi="Tahoma" w:cs="Tahoma"/>
                    </w:rPr>
                    <w:t>skupna ponudba</w:t>
                  </w:r>
                </w:p>
              </w:tc>
              <w:tc>
                <w:tcPr>
                  <w:tcW w:w="2184" w:type="dxa"/>
                </w:tcPr>
                <w:p w:rsidR="007E1B1A" w:rsidRPr="004F52BB" w:rsidRDefault="007E1B1A" w:rsidP="00366784">
                  <w:pPr>
                    <w:keepNext/>
                    <w:numPr>
                      <w:ilvl w:val="0"/>
                      <w:numId w:val="10"/>
                    </w:numPr>
                    <w:ind w:left="483" w:hanging="483"/>
                    <w:jc w:val="both"/>
                    <w:rPr>
                      <w:rFonts w:ascii="Tahoma" w:hAnsi="Tahoma" w:cs="Tahoma"/>
                      <w:b/>
                    </w:rPr>
                  </w:pPr>
                  <w:r w:rsidRPr="004F52BB">
                    <w:rPr>
                      <w:rFonts w:ascii="Tahoma" w:hAnsi="Tahoma" w:cs="Tahoma"/>
                    </w:rPr>
                    <w:t>s podizvajalci</w:t>
                  </w:r>
                </w:p>
              </w:tc>
              <w:tc>
                <w:tcPr>
                  <w:tcW w:w="2605" w:type="dxa"/>
                </w:tcPr>
                <w:p w:rsidR="007E1B1A" w:rsidRPr="004F52BB" w:rsidRDefault="007E1B1A" w:rsidP="00366784">
                  <w:pPr>
                    <w:keepNext/>
                    <w:numPr>
                      <w:ilvl w:val="0"/>
                      <w:numId w:val="10"/>
                    </w:numPr>
                    <w:ind w:left="425" w:hanging="437"/>
                    <w:jc w:val="both"/>
                    <w:rPr>
                      <w:rFonts w:ascii="Tahoma" w:hAnsi="Tahoma" w:cs="Tahoma"/>
                    </w:rPr>
                  </w:pPr>
                  <w:r w:rsidRPr="004F52BB">
                    <w:rPr>
                      <w:rFonts w:ascii="Tahoma" w:hAnsi="Tahoma" w:cs="Tahoma"/>
                    </w:rPr>
                    <w:t>Uporaba zmogljivosti drugih subjektov</w:t>
                  </w:r>
                </w:p>
              </w:tc>
            </w:tr>
          </w:tbl>
          <w:p w:rsidR="007E1B1A" w:rsidRPr="004F52BB" w:rsidRDefault="007E1B1A" w:rsidP="00AC2921">
            <w:pPr>
              <w:keepNext/>
              <w:spacing w:before="180" w:line="276" w:lineRule="auto"/>
              <w:rPr>
                <w:rFonts w:ascii="Tahoma" w:eastAsia="Calibri" w:hAnsi="Tahoma" w:cs="Tahoma"/>
                <w:lang w:eastAsia="en-US"/>
              </w:rPr>
            </w:pPr>
          </w:p>
        </w:tc>
      </w:tr>
    </w:tbl>
    <w:p w:rsidR="007E1B1A" w:rsidRPr="004F52BB" w:rsidRDefault="007E1B1A" w:rsidP="00AC2921">
      <w:pPr>
        <w:keepNext/>
        <w:rPr>
          <w:rFonts w:ascii="Tahoma" w:hAnsi="Tahoma" w:cs="Tahoma"/>
        </w:rPr>
      </w:pPr>
    </w:p>
    <w:p w:rsidR="007E1B1A" w:rsidRPr="004F52BB" w:rsidRDefault="007E1B1A" w:rsidP="00AC2921">
      <w:pPr>
        <w:keepNext/>
        <w:rPr>
          <w:rFonts w:ascii="Tahoma" w:hAnsi="Tahoma" w:cs="Tahoma"/>
          <w:sz w:val="16"/>
          <w:szCs w:val="16"/>
        </w:rPr>
      </w:pPr>
    </w:p>
    <w:p w:rsidR="007E1B1A" w:rsidRPr="004F52BB" w:rsidRDefault="007E1B1A" w:rsidP="00AC2921">
      <w:pPr>
        <w:keepNext/>
        <w:jc w:val="both"/>
        <w:rPr>
          <w:rFonts w:ascii="Tahoma" w:hAnsi="Tahoma" w:cs="Tahoma"/>
        </w:rPr>
      </w:pPr>
    </w:p>
    <w:p w:rsidR="007E1B1A" w:rsidRPr="004F52BB" w:rsidRDefault="007E1B1A" w:rsidP="00AC2921">
      <w:pPr>
        <w:keepNext/>
        <w:jc w:val="both"/>
        <w:rPr>
          <w:rFonts w:ascii="Tahoma" w:hAnsi="Tahoma" w:cs="Tahoma"/>
        </w:rPr>
      </w:pPr>
    </w:p>
    <w:p w:rsidR="007E1B1A" w:rsidRPr="004F52BB" w:rsidRDefault="007E1B1A" w:rsidP="00AC2921">
      <w:pPr>
        <w:keepNext/>
        <w:jc w:val="both"/>
        <w:rPr>
          <w:rFonts w:ascii="Tahoma" w:hAnsi="Tahoma" w:cs="Tahoma"/>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4F52BB" w:rsidTr="007E1B1A">
        <w:trPr>
          <w:trHeight w:val="85"/>
        </w:trPr>
        <w:tc>
          <w:tcPr>
            <w:tcW w:w="3189" w:type="dxa"/>
            <w:tcBorders>
              <w:top w:val="single" w:sz="4" w:space="0" w:color="auto"/>
            </w:tcBorders>
            <w:vAlign w:val="bottom"/>
          </w:tcPr>
          <w:p w:rsidR="007E1B1A" w:rsidRPr="004F52BB" w:rsidRDefault="007E1B1A" w:rsidP="00AC2921">
            <w:pPr>
              <w:keepNext/>
              <w:tabs>
                <w:tab w:val="left" w:pos="567"/>
                <w:tab w:val="num" w:pos="851"/>
                <w:tab w:val="left" w:pos="993"/>
              </w:tabs>
              <w:jc w:val="center"/>
              <w:rPr>
                <w:rFonts w:ascii="Tahoma" w:hAnsi="Tahoma" w:cs="Tahoma"/>
              </w:rPr>
            </w:pPr>
            <w:r w:rsidRPr="004F52BB">
              <w:rPr>
                <w:rFonts w:ascii="Tahoma" w:hAnsi="Tahoma" w:cs="Tahoma"/>
              </w:rPr>
              <w:t>Kraj, datum</w:t>
            </w:r>
          </w:p>
        </w:tc>
        <w:tc>
          <w:tcPr>
            <w:tcW w:w="2268" w:type="dxa"/>
          </w:tcPr>
          <w:p w:rsidR="007E1B1A" w:rsidRPr="004F52BB" w:rsidRDefault="007E1B1A" w:rsidP="00AC2921">
            <w:pPr>
              <w:keepNext/>
              <w:tabs>
                <w:tab w:val="left" w:pos="567"/>
                <w:tab w:val="num" w:pos="851"/>
                <w:tab w:val="left" w:pos="993"/>
              </w:tabs>
              <w:jc w:val="center"/>
              <w:rPr>
                <w:rFonts w:ascii="Tahoma" w:hAnsi="Tahoma" w:cs="Tahoma"/>
              </w:rPr>
            </w:pPr>
            <w:r w:rsidRPr="004F52BB">
              <w:rPr>
                <w:rFonts w:ascii="Tahoma" w:hAnsi="Tahoma" w:cs="Tahoma"/>
              </w:rPr>
              <w:t>žig</w:t>
            </w:r>
          </w:p>
        </w:tc>
        <w:tc>
          <w:tcPr>
            <w:tcW w:w="4111" w:type="dxa"/>
            <w:tcBorders>
              <w:top w:val="single" w:sz="4" w:space="0" w:color="auto"/>
            </w:tcBorders>
          </w:tcPr>
          <w:p w:rsidR="007E1B1A" w:rsidRPr="004F52BB" w:rsidRDefault="007E1B1A" w:rsidP="00AC2921">
            <w:pPr>
              <w:keepNext/>
              <w:tabs>
                <w:tab w:val="left" w:pos="567"/>
                <w:tab w:val="num" w:pos="851"/>
                <w:tab w:val="left" w:pos="993"/>
              </w:tabs>
              <w:jc w:val="center"/>
              <w:rPr>
                <w:rFonts w:ascii="Tahoma" w:hAnsi="Tahoma" w:cs="Tahoma"/>
              </w:rPr>
            </w:pPr>
            <w:r w:rsidRPr="004F52BB">
              <w:rPr>
                <w:rFonts w:ascii="Tahoma" w:hAnsi="Tahoma" w:cs="Tahoma"/>
              </w:rPr>
              <w:t>(Podpis odgovorne osebe)</w:t>
            </w:r>
          </w:p>
        </w:tc>
      </w:tr>
    </w:tbl>
    <w:p w:rsidR="007E1B1A" w:rsidRPr="004F52BB" w:rsidRDefault="007E1B1A" w:rsidP="00AC2921">
      <w:pPr>
        <w:keepNext/>
      </w:pPr>
    </w:p>
    <w:p w:rsidR="007E1B1A" w:rsidRPr="004F52BB" w:rsidRDefault="007E1B1A" w:rsidP="00AC2921">
      <w:pPr>
        <w:keepNext/>
      </w:pPr>
    </w:p>
    <w:p w:rsidR="007E1B1A" w:rsidRDefault="007E1B1A"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2B6252" w:rsidRDefault="002B6252"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CF6C3F" w:rsidRDefault="00CF6C3F"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Default="007E1B1A" w:rsidP="00AC2921">
      <w:pPr>
        <w:pStyle w:val="tekst1"/>
        <w:keepNext/>
        <w:spacing w:before="0" w:line="240" w:lineRule="auto"/>
        <w:rPr>
          <w:rFonts w:ascii="Tahoma" w:hAnsi="Tahoma" w:cs="Tahoma"/>
          <w:sz w:val="20"/>
        </w:rPr>
      </w:pPr>
    </w:p>
    <w:p w:rsidR="007E1B1A" w:rsidRPr="00963B3F" w:rsidRDefault="007E1B1A" w:rsidP="00AC2921">
      <w:pPr>
        <w:pStyle w:val="tekst1"/>
        <w:keepNext/>
        <w:spacing w:before="0" w:line="240" w:lineRule="auto"/>
        <w:rPr>
          <w:rFonts w:ascii="Tahoma" w:hAnsi="Tahoma" w:cs="Tahoma"/>
          <w:sz w:val="20"/>
        </w:rPr>
      </w:pPr>
    </w:p>
    <w:p w:rsidR="00512B62" w:rsidRPr="00963B3F" w:rsidRDefault="00512B62" w:rsidP="00AC2921">
      <w:pPr>
        <w:keepNext/>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513"/>
        <w:gridCol w:w="992"/>
        <w:gridCol w:w="567"/>
      </w:tblGrid>
      <w:tr w:rsidR="003440ED" w:rsidRPr="00963B3F" w:rsidTr="00310318">
        <w:tc>
          <w:tcPr>
            <w:tcW w:w="567" w:type="dxa"/>
            <w:tcBorders>
              <w:right w:val="nil"/>
            </w:tcBorders>
          </w:tcPr>
          <w:p w:rsidR="003440ED" w:rsidRPr="00963B3F" w:rsidRDefault="003440ED" w:rsidP="00AC2921">
            <w:pPr>
              <w:keepNext/>
              <w:jc w:val="both"/>
              <w:rPr>
                <w:rFonts w:ascii="Tahoma" w:hAnsi="Tahoma" w:cs="Tahoma"/>
                <w:sz w:val="20"/>
                <w:szCs w:val="20"/>
              </w:rPr>
            </w:pPr>
          </w:p>
        </w:tc>
        <w:tc>
          <w:tcPr>
            <w:tcW w:w="7513" w:type="dxa"/>
            <w:tcBorders>
              <w:left w:val="nil"/>
            </w:tcBorders>
            <w:vAlign w:val="bottom"/>
          </w:tcPr>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PODATKI O PONUDNIKU </w:t>
            </w:r>
          </w:p>
        </w:tc>
        <w:tc>
          <w:tcPr>
            <w:tcW w:w="992" w:type="dxa"/>
            <w:tcBorders>
              <w:right w:val="nil"/>
            </w:tcBorders>
          </w:tcPr>
          <w:p w:rsidR="003440ED" w:rsidRPr="00963B3F" w:rsidRDefault="003440ED" w:rsidP="00AC2921">
            <w:pPr>
              <w:keepNext/>
              <w:jc w:val="both"/>
              <w:rPr>
                <w:rFonts w:ascii="Tahoma" w:hAnsi="Tahoma" w:cs="Tahoma"/>
                <w:b/>
                <w:sz w:val="20"/>
                <w:szCs w:val="20"/>
              </w:rPr>
            </w:pPr>
            <w:r w:rsidRPr="00963B3F">
              <w:rPr>
                <w:rFonts w:ascii="Tahoma" w:hAnsi="Tahoma" w:cs="Tahoma"/>
                <w:b/>
                <w:i/>
                <w:sz w:val="20"/>
                <w:szCs w:val="20"/>
              </w:rPr>
              <w:t xml:space="preserve">priloga </w:t>
            </w:r>
          </w:p>
        </w:tc>
        <w:tc>
          <w:tcPr>
            <w:tcW w:w="567" w:type="dxa"/>
            <w:tcBorders>
              <w:left w:val="nil"/>
            </w:tcBorders>
          </w:tcPr>
          <w:p w:rsidR="003440ED" w:rsidRPr="00963B3F" w:rsidRDefault="003440ED" w:rsidP="00AC2921">
            <w:pPr>
              <w:keepNext/>
              <w:jc w:val="both"/>
              <w:rPr>
                <w:rFonts w:ascii="Tahoma" w:hAnsi="Tahoma" w:cs="Tahoma"/>
                <w:b/>
                <w:i/>
                <w:sz w:val="20"/>
                <w:szCs w:val="20"/>
              </w:rPr>
            </w:pPr>
            <w:r w:rsidRPr="00963B3F">
              <w:rPr>
                <w:rFonts w:ascii="Tahoma" w:hAnsi="Tahoma" w:cs="Tahoma"/>
                <w:b/>
                <w:i/>
                <w:sz w:val="20"/>
                <w:szCs w:val="20"/>
              </w:rPr>
              <w:t>1</w:t>
            </w:r>
          </w:p>
        </w:tc>
      </w:tr>
    </w:tbl>
    <w:p w:rsidR="003440ED" w:rsidRPr="00963B3F" w:rsidRDefault="003440ED" w:rsidP="00AC2921">
      <w:pPr>
        <w:keepNext/>
        <w:tabs>
          <w:tab w:val="left" w:pos="567"/>
          <w:tab w:val="num" w:pos="851"/>
          <w:tab w:val="left" w:pos="993"/>
        </w:tabs>
        <w:jc w:val="both"/>
        <w:rPr>
          <w:rFonts w:ascii="Tahoma" w:hAnsi="Tahoma" w:cs="Tahoma"/>
          <w:sz w:val="20"/>
          <w:szCs w:val="20"/>
        </w:rPr>
      </w:pPr>
    </w:p>
    <w:p w:rsidR="007E1B1A" w:rsidRDefault="007E1B1A" w:rsidP="00AC2921">
      <w:pPr>
        <w:keepNext/>
        <w:jc w:val="both"/>
        <w:rPr>
          <w:rFonts w:ascii="Tahoma" w:eastAsia="Times New Roman" w:hAnsi="Tahoma" w:cs="Tahoma"/>
          <w:b/>
          <w:sz w:val="20"/>
          <w:szCs w:val="20"/>
        </w:rPr>
      </w:pPr>
      <w:r>
        <w:rPr>
          <w:rFonts w:ascii="Tahoma" w:eastAsia="Times New Roman" w:hAnsi="Tahoma" w:cs="Tahoma"/>
          <w:b/>
          <w:sz w:val="20"/>
          <w:szCs w:val="20"/>
          <w:lang w:val="x-none"/>
        </w:rPr>
        <w:t>JHL-5/19</w:t>
      </w:r>
      <w:r w:rsidRPr="00963B3F">
        <w:rPr>
          <w:rFonts w:ascii="Tahoma" w:eastAsia="Times New Roman" w:hAnsi="Tahoma" w:cs="Tahoma"/>
          <w:b/>
          <w:sz w:val="20"/>
          <w:szCs w:val="20"/>
          <w:lang w:val="x-none"/>
        </w:rPr>
        <w:t xml:space="preserve"> – Tiskanje, pakiranje ter razpošiljanje računov za obračun storitev in opominov</w:t>
      </w:r>
    </w:p>
    <w:p w:rsidR="007E1B1A" w:rsidRPr="007E1B1A" w:rsidRDefault="007E1B1A" w:rsidP="00AC2921">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Naziv ponudnika</w:t>
            </w:r>
          </w:p>
        </w:tc>
        <w:tc>
          <w:tcPr>
            <w:tcW w:w="7014"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in naslov ponudnika</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567"/>
          <w:tab w:val="num" w:pos="851"/>
          <w:tab w:val="left" w:pos="993"/>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Ponudnik je MSP*</w:t>
            </w:r>
          </w:p>
        </w:tc>
        <w:tc>
          <w:tcPr>
            <w:tcW w:w="1417" w:type="dxa"/>
            <w:tcBorders>
              <w:top w:val="nil"/>
              <w:left w:val="nil"/>
              <w:bottom w:val="nil"/>
              <w:right w:val="nil"/>
            </w:tcBorders>
          </w:tcPr>
          <w:p w:rsidR="007E1B1A" w:rsidRPr="007E1B1A" w:rsidRDefault="007E1B1A" w:rsidP="00366784">
            <w:pPr>
              <w:keepNext/>
              <w:numPr>
                <w:ilvl w:val="0"/>
                <w:numId w:val="30"/>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w:t>
            </w:r>
          </w:p>
        </w:tc>
        <w:tc>
          <w:tcPr>
            <w:tcW w:w="1417" w:type="dxa"/>
            <w:tcBorders>
              <w:top w:val="nil"/>
              <w:left w:val="nil"/>
              <w:bottom w:val="nil"/>
              <w:right w:val="nil"/>
            </w:tcBorders>
          </w:tcPr>
          <w:p w:rsidR="007E1B1A" w:rsidRPr="007E1B1A" w:rsidRDefault="007E1B1A" w:rsidP="00366784">
            <w:pPr>
              <w:keepNext/>
              <w:numPr>
                <w:ilvl w:val="0"/>
                <w:numId w:val="30"/>
              </w:numPr>
              <w:jc w:val="both"/>
              <w:rPr>
                <w:rFonts w:ascii="Tahoma" w:hAnsi="Tahoma" w:cs="Tahoma"/>
                <w:sz w:val="20"/>
                <w:szCs w:val="20"/>
              </w:rPr>
            </w:pPr>
            <w:r w:rsidRPr="007E1B1A">
              <w:rPr>
                <w:rFonts w:ascii="Tahoma" w:hAnsi="Tahoma" w:cs="Tahoma"/>
                <w:sz w:val="20"/>
                <w:szCs w:val="20"/>
              </w:rPr>
              <w:t xml:space="preserve">Ne                  </w:t>
            </w:r>
          </w:p>
        </w:tc>
      </w:tr>
    </w:tbl>
    <w:p w:rsidR="007E1B1A" w:rsidRPr="007E1B1A" w:rsidRDefault="007E1B1A" w:rsidP="00AC2921">
      <w:pPr>
        <w:keepNext/>
        <w:tabs>
          <w:tab w:val="left" w:pos="2835"/>
        </w:tabs>
        <w:ind w:left="284"/>
        <w:jc w:val="both"/>
        <w:rPr>
          <w:rFonts w:ascii="Tahoma" w:hAnsi="Tahoma" w:cs="Tahoma"/>
          <w:sz w:val="20"/>
          <w:szCs w:val="20"/>
        </w:rPr>
      </w:pPr>
    </w:p>
    <w:p w:rsidR="007E1B1A" w:rsidRPr="007E1B1A" w:rsidRDefault="007E1B1A" w:rsidP="00AC2921">
      <w:pPr>
        <w:keepNext/>
        <w:tabs>
          <w:tab w:val="left" w:pos="2835"/>
        </w:tabs>
        <w:jc w:val="both"/>
        <w:rPr>
          <w:rFonts w:ascii="Tahoma" w:hAnsi="Tahoma" w:cs="Tahoma"/>
          <w:sz w:val="20"/>
          <w:szCs w:val="20"/>
        </w:rPr>
      </w:pPr>
      <w:r w:rsidRPr="007E1B1A">
        <w:rPr>
          <w:rFonts w:ascii="Tahoma" w:hAnsi="Tahoma" w:cs="Tahoma"/>
          <w:sz w:val="20"/>
          <w:szCs w:val="20"/>
        </w:rPr>
        <w:t xml:space="preserve">*MSP: </w:t>
      </w:r>
      <w:proofErr w:type="spellStart"/>
      <w:r w:rsidRPr="007E1B1A">
        <w:rPr>
          <w:rFonts w:ascii="Tahoma" w:hAnsi="Tahoma" w:cs="Tahoma"/>
          <w:sz w:val="20"/>
          <w:szCs w:val="20"/>
        </w:rPr>
        <w:t>mikro</w:t>
      </w:r>
      <w:proofErr w:type="spellEnd"/>
      <w:r w:rsidRPr="007E1B1A">
        <w:rPr>
          <w:rFonts w:ascii="Tahoma" w:hAnsi="Tahoma" w:cs="Tahoma"/>
          <w:sz w:val="20"/>
          <w:szCs w:val="20"/>
        </w:rPr>
        <w:t>, mala in srednje velika podjetja kot so opredeljena v Priporočilu Komisije 2003/361/ES.</w:t>
      </w:r>
    </w:p>
    <w:p w:rsidR="007E1B1A" w:rsidRPr="007E1B1A" w:rsidRDefault="007E1B1A" w:rsidP="00AC2921">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Odgovorna oseba</w:t>
            </w:r>
          </w:p>
          <w:p w:rsidR="007E1B1A" w:rsidRPr="007E1B1A" w:rsidRDefault="007E1B1A" w:rsidP="00113CFC">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(podpisnik </w:t>
            </w:r>
            <w:r w:rsidR="00113CFC">
              <w:rPr>
                <w:rFonts w:ascii="Tahoma" w:hAnsi="Tahoma" w:cs="Tahoma"/>
                <w:sz w:val="20"/>
                <w:szCs w:val="20"/>
              </w:rPr>
              <w:t>okvirnega sporazuma</w:t>
            </w:r>
            <w:r w:rsidRPr="007E1B1A">
              <w:rPr>
                <w:rFonts w:ascii="Tahoma" w:hAnsi="Tahoma" w:cs="Tahoma"/>
                <w:sz w:val="20"/>
                <w:szCs w:val="20"/>
              </w:rPr>
              <w:t>)</w:t>
            </w:r>
          </w:p>
        </w:tc>
        <w:tc>
          <w:tcPr>
            <w:tcW w:w="7014"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2835"/>
        </w:tabs>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7E1B1A" w:rsidRPr="007E1B1A" w:rsidTr="007E1B1A">
        <w:tc>
          <w:tcPr>
            <w:tcW w:w="262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Kontaktna oseba</w:t>
            </w:r>
          </w:p>
        </w:tc>
        <w:tc>
          <w:tcPr>
            <w:tcW w:w="7014"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funkcija</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telefon</w:t>
            </w:r>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proofErr w:type="spellStart"/>
            <w:r w:rsidRPr="007E1B1A">
              <w:rPr>
                <w:rFonts w:ascii="Tahoma" w:hAnsi="Tahoma" w:cs="Tahoma"/>
                <w:sz w:val="20"/>
                <w:szCs w:val="20"/>
              </w:rPr>
              <w:t>telefax</w:t>
            </w:r>
            <w:proofErr w:type="spellEnd"/>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622" w:type="dxa"/>
            <w:tcBorders>
              <w:top w:val="nil"/>
              <w:left w:val="nil"/>
              <w:bottom w:val="nil"/>
              <w:right w:val="nil"/>
            </w:tcBorders>
            <w:vAlign w:val="bottom"/>
          </w:tcPr>
          <w:p w:rsidR="007E1B1A" w:rsidRPr="007E1B1A" w:rsidRDefault="007E1B1A" w:rsidP="00AC2921">
            <w:pPr>
              <w:keepNext/>
              <w:numPr>
                <w:ilvl w:val="0"/>
                <w:numId w:val="3"/>
              </w:numPr>
              <w:tabs>
                <w:tab w:val="left" w:pos="567"/>
                <w:tab w:val="left" w:pos="993"/>
              </w:tabs>
              <w:jc w:val="both"/>
              <w:rPr>
                <w:rFonts w:ascii="Tahoma" w:hAnsi="Tahoma" w:cs="Tahoma"/>
                <w:sz w:val="20"/>
                <w:szCs w:val="20"/>
              </w:rPr>
            </w:pPr>
            <w:r w:rsidRPr="007E1B1A">
              <w:rPr>
                <w:rFonts w:ascii="Tahoma" w:hAnsi="Tahoma" w:cs="Tahoma"/>
                <w:sz w:val="20"/>
                <w:szCs w:val="20"/>
              </w:rPr>
              <w:t>e-</w:t>
            </w:r>
            <w:proofErr w:type="spellStart"/>
            <w:r w:rsidRPr="007E1B1A">
              <w:rPr>
                <w:rFonts w:ascii="Tahoma" w:hAnsi="Tahoma" w:cs="Tahoma"/>
                <w:sz w:val="20"/>
                <w:szCs w:val="20"/>
              </w:rPr>
              <w:t>mail</w:t>
            </w:r>
            <w:proofErr w:type="spellEnd"/>
          </w:p>
        </w:tc>
        <w:tc>
          <w:tcPr>
            <w:tcW w:w="7014"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2835"/>
        </w:tabs>
        <w:ind w:left="284" w:hanging="284"/>
        <w:jc w:val="both"/>
        <w:rPr>
          <w:rFonts w:ascii="Tahoma" w:hAnsi="Tahoma"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Transakcijski račun</w:t>
            </w:r>
          </w:p>
        </w:tc>
        <w:tc>
          <w:tcPr>
            <w:tcW w:w="7087" w:type="dxa"/>
            <w:tcBorders>
              <w:top w:val="nil"/>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Matična banka</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ID številka za DDV</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Finančni urad</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r w:rsidR="007E1B1A" w:rsidRPr="007E1B1A" w:rsidTr="007E1B1A">
        <w:tc>
          <w:tcPr>
            <w:tcW w:w="2552" w:type="dxa"/>
            <w:tcBorders>
              <w:top w:val="nil"/>
              <w:left w:val="nil"/>
              <w:bottom w:val="nil"/>
              <w:right w:val="nil"/>
            </w:tcBorders>
            <w:vAlign w:val="bottom"/>
          </w:tcPr>
          <w:p w:rsidR="007E1B1A" w:rsidRPr="007E1B1A" w:rsidRDefault="007E1B1A" w:rsidP="00AC2921">
            <w:pPr>
              <w:keepNext/>
              <w:tabs>
                <w:tab w:val="left" w:pos="567"/>
                <w:tab w:val="left" w:pos="993"/>
              </w:tabs>
              <w:jc w:val="both"/>
              <w:rPr>
                <w:rFonts w:ascii="Tahoma" w:hAnsi="Tahoma" w:cs="Tahoma"/>
                <w:sz w:val="20"/>
                <w:szCs w:val="20"/>
              </w:rPr>
            </w:pPr>
            <w:r w:rsidRPr="007E1B1A">
              <w:rPr>
                <w:rFonts w:ascii="Tahoma" w:hAnsi="Tahoma" w:cs="Tahoma"/>
                <w:sz w:val="20"/>
                <w:szCs w:val="20"/>
              </w:rPr>
              <w:t>Matična številka</w:t>
            </w:r>
          </w:p>
        </w:tc>
        <w:tc>
          <w:tcPr>
            <w:tcW w:w="7087" w:type="dxa"/>
            <w:tcBorders>
              <w:left w:val="nil"/>
              <w:right w:val="nil"/>
            </w:tcBorders>
          </w:tcPr>
          <w:p w:rsidR="007E1B1A" w:rsidRPr="007E1B1A" w:rsidRDefault="007E1B1A" w:rsidP="00AC2921">
            <w:pPr>
              <w:keepNext/>
              <w:tabs>
                <w:tab w:val="left" w:pos="567"/>
                <w:tab w:val="num" w:pos="851"/>
                <w:tab w:val="left" w:pos="993"/>
              </w:tabs>
              <w:jc w:val="both"/>
              <w:rPr>
                <w:rFonts w:ascii="Tahoma" w:hAnsi="Tahoma" w:cs="Tahoma"/>
                <w:sz w:val="20"/>
                <w:szCs w:val="20"/>
              </w:rPr>
            </w:pPr>
          </w:p>
        </w:tc>
      </w:tr>
    </w:tbl>
    <w:p w:rsidR="007E1B1A" w:rsidRPr="007E1B1A" w:rsidRDefault="007E1B1A" w:rsidP="00AC2921">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047"/>
        <w:gridCol w:w="6589"/>
      </w:tblGrid>
      <w:tr w:rsidR="007E1B1A" w:rsidRPr="007E1B1A" w:rsidTr="007E1B1A">
        <w:tc>
          <w:tcPr>
            <w:tcW w:w="3047" w:type="dxa"/>
            <w:vAlign w:val="bottom"/>
          </w:tcPr>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E-naslov za vročitev odločitve </w:t>
            </w:r>
          </w:p>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po 90. členu ZJN-3 preko Portala javnih naročil</w:t>
            </w:r>
          </w:p>
        </w:tc>
        <w:tc>
          <w:tcPr>
            <w:tcW w:w="6589" w:type="dxa"/>
            <w:vAlign w:val="bottom"/>
          </w:tcPr>
          <w:p w:rsidR="007E1B1A" w:rsidRPr="007E1B1A" w:rsidRDefault="007E1B1A" w:rsidP="00AC2921">
            <w:pPr>
              <w:keepNext/>
              <w:tabs>
                <w:tab w:val="left" w:pos="567"/>
                <w:tab w:val="num" w:pos="851"/>
                <w:tab w:val="left" w:pos="993"/>
              </w:tabs>
              <w:ind w:left="-70" w:firstLine="70"/>
              <w:rPr>
                <w:rFonts w:ascii="Tahoma" w:hAnsi="Tahoma" w:cs="Tahoma"/>
                <w:sz w:val="20"/>
                <w:szCs w:val="20"/>
              </w:rPr>
            </w:pPr>
            <w:r w:rsidRPr="007E1B1A">
              <w:rPr>
                <w:rFonts w:ascii="Tahoma" w:hAnsi="Tahoma" w:cs="Tahoma"/>
                <w:sz w:val="20"/>
                <w:szCs w:val="20"/>
              </w:rPr>
              <w:t>_________________________________________</w:t>
            </w:r>
          </w:p>
        </w:tc>
      </w:tr>
    </w:tbl>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keepLines/>
        <w:tabs>
          <w:tab w:val="left" w:pos="2552"/>
        </w:tabs>
        <w:ind w:left="284" w:right="-285" w:hanging="284"/>
        <w:rPr>
          <w:rFonts w:ascii="Tahoma" w:hAnsi="Tahoma" w:cs="Tahoma"/>
          <w:sz w:val="20"/>
          <w:szCs w:val="20"/>
        </w:rPr>
      </w:pPr>
      <w:r w:rsidRPr="007E1B1A">
        <w:rPr>
          <w:rFonts w:ascii="Tahoma" w:hAnsi="Tahoma" w:cs="Tahoma"/>
          <w:sz w:val="20"/>
          <w:szCs w:val="20"/>
        </w:rPr>
        <w:t>Pooblaščenec za vročanje</w:t>
      </w:r>
      <w:r w:rsidRPr="007E1B1A">
        <w:rPr>
          <w:rFonts w:ascii="Tahoma" w:hAnsi="Tahoma" w:cs="Tahoma"/>
          <w:sz w:val="20"/>
          <w:szCs w:val="20"/>
        </w:rPr>
        <w:tab/>
        <w:t>___________________________________________________________</w:t>
      </w:r>
    </w:p>
    <w:p w:rsidR="007E1B1A" w:rsidRPr="007E1B1A" w:rsidRDefault="007E1B1A" w:rsidP="00AC2921">
      <w:pPr>
        <w:keepNext/>
        <w:keepLines/>
        <w:tabs>
          <w:tab w:val="left" w:pos="2552"/>
        </w:tabs>
        <w:ind w:left="284" w:hanging="284"/>
        <w:jc w:val="both"/>
        <w:rPr>
          <w:rFonts w:ascii="Tahoma" w:hAnsi="Tahoma" w:cs="Tahoma"/>
          <w:sz w:val="20"/>
          <w:szCs w:val="20"/>
        </w:rPr>
      </w:pPr>
      <w:r w:rsidRPr="007E1B1A">
        <w:rPr>
          <w:rFonts w:ascii="Tahoma" w:hAnsi="Tahoma" w:cs="Tahoma"/>
          <w:sz w:val="20"/>
          <w:szCs w:val="20"/>
        </w:rPr>
        <w:t xml:space="preserve">V Republiki Sloveniji </w:t>
      </w:r>
      <w:r w:rsidRPr="007E1B1A">
        <w:rPr>
          <w:rFonts w:ascii="Tahoma" w:hAnsi="Tahoma" w:cs="Tahoma"/>
          <w:sz w:val="20"/>
          <w:szCs w:val="20"/>
        </w:rPr>
        <w:tab/>
      </w:r>
    </w:p>
    <w:p w:rsidR="007E1B1A" w:rsidRPr="007E1B1A" w:rsidRDefault="007E1B1A" w:rsidP="00AC2921">
      <w:pPr>
        <w:keepNext/>
        <w:keepLines/>
        <w:tabs>
          <w:tab w:val="left" w:pos="2552"/>
        </w:tabs>
        <w:ind w:left="284" w:right="-142" w:hanging="284"/>
        <w:jc w:val="both"/>
        <w:rPr>
          <w:rFonts w:ascii="Tahoma" w:hAnsi="Tahoma" w:cs="Tahoma"/>
          <w:sz w:val="20"/>
          <w:szCs w:val="20"/>
        </w:rPr>
      </w:pPr>
      <w:r w:rsidRPr="007E1B1A">
        <w:rPr>
          <w:rFonts w:ascii="Tahoma" w:hAnsi="Tahoma" w:cs="Tahoma"/>
          <w:sz w:val="20"/>
          <w:szCs w:val="20"/>
        </w:rPr>
        <w:t xml:space="preserve">(izpolni samo ponudnik, </w:t>
      </w:r>
      <w:r w:rsidRPr="007E1B1A">
        <w:rPr>
          <w:rFonts w:ascii="Tahoma" w:hAnsi="Tahoma" w:cs="Tahoma"/>
          <w:sz w:val="20"/>
          <w:szCs w:val="20"/>
        </w:rPr>
        <w:tab/>
        <w:t>__________________________________________________________</w:t>
      </w:r>
    </w:p>
    <w:p w:rsidR="007E1B1A" w:rsidRPr="007E1B1A" w:rsidRDefault="007E1B1A" w:rsidP="00AC2921">
      <w:pPr>
        <w:keepNext/>
        <w:keepLines/>
        <w:tabs>
          <w:tab w:val="left" w:pos="2552"/>
        </w:tabs>
        <w:ind w:left="284" w:hanging="284"/>
        <w:jc w:val="both"/>
        <w:rPr>
          <w:rFonts w:ascii="Tahoma" w:hAnsi="Tahoma" w:cs="Tahoma"/>
          <w:sz w:val="20"/>
          <w:szCs w:val="20"/>
        </w:rPr>
      </w:pPr>
      <w:r w:rsidRPr="007E1B1A">
        <w:rPr>
          <w:rFonts w:ascii="Tahoma" w:hAnsi="Tahoma" w:cs="Tahoma"/>
          <w:sz w:val="20"/>
          <w:szCs w:val="20"/>
        </w:rPr>
        <w:t xml:space="preserve">ki nima sedeža v </w:t>
      </w:r>
    </w:p>
    <w:p w:rsidR="007E1B1A" w:rsidRPr="007E1B1A" w:rsidRDefault="007E1B1A" w:rsidP="00AC2921">
      <w:pPr>
        <w:keepNext/>
        <w:tabs>
          <w:tab w:val="left" w:pos="2835"/>
        </w:tabs>
        <w:ind w:left="284" w:hanging="284"/>
        <w:jc w:val="both"/>
        <w:rPr>
          <w:rFonts w:ascii="Tahoma" w:hAnsi="Tahoma" w:cs="Tahoma"/>
          <w:sz w:val="20"/>
          <w:szCs w:val="20"/>
        </w:rPr>
      </w:pPr>
      <w:r w:rsidRPr="007E1B1A">
        <w:rPr>
          <w:rFonts w:ascii="Tahoma" w:hAnsi="Tahoma" w:cs="Tahoma"/>
          <w:sz w:val="20"/>
          <w:szCs w:val="20"/>
        </w:rPr>
        <w:t xml:space="preserve">Republiki Sloveniji) </w:t>
      </w:r>
    </w:p>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(Podpis odgovorne osebe)</w:t>
            </w:r>
          </w:p>
        </w:tc>
      </w:tr>
    </w:tbl>
    <w:p w:rsidR="007E1B1A" w:rsidRPr="004F52BB" w:rsidRDefault="007E1B1A" w:rsidP="00AC2921">
      <w:pPr>
        <w:keepNext/>
        <w:ind w:left="284" w:hanging="284"/>
        <w:jc w:val="both"/>
        <w:rPr>
          <w:rFonts w:ascii="Tahoma" w:hAnsi="Tahoma" w:cs="Tahoma"/>
        </w:rPr>
      </w:pPr>
    </w:p>
    <w:p w:rsidR="007E1B1A" w:rsidRPr="004F52BB" w:rsidRDefault="007E1B1A" w:rsidP="00AC2921">
      <w:pPr>
        <w:keepNext/>
        <w:tabs>
          <w:tab w:val="left" w:pos="567"/>
          <w:tab w:val="num" w:pos="851"/>
          <w:tab w:val="left" w:pos="993"/>
        </w:tabs>
        <w:jc w:val="both"/>
        <w:rPr>
          <w:rFonts w:ascii="Tahoma" w:hAnsi="Tahoma" w:cs="Tahoma"/>
          <w:b/>
          <w:i/>
          <w:sz w:val="18"/>
          <w:szCs w:val="18"/>
        </w:rPr>
      </w:pPr>
    </w:p>
    <w:p w:rsidR="007E1B1A" w:rsidRPr="004F52BB" w:rsidRDefault="007E1B1A" w:rsidP="00AC2921">
      <w:pPr>
        <w:keepNext/>
        <w:tabs>
          <w:tab w:val="left" w:pos="567"/>
          <w:tab w:val="num" w:pos="851"/>
          <w:tab w:val="left" w:pos="993"/>
        </w:tabs>
        <w:jc w:val="both"/>
        <w:rPr>
          <w:rFonts w:ascii="Tahoma" w:hAnsi="Tahoma" w:cs="Tahoma"/>
          <w:i/>
          <w:sz w:val="16"/>
          <w:szCs w:val="18"/>
        </w:rPr>
      </w:pPr>
      <w:r w:rsidRPr="004F52BB">
        <w:rPr>
          <w:rFonts w:ascii="Tahoma" w:hAnsi="Tahoma" w:cs="Tahoma"/>
          <w:b/>
          <w:i/>
          <w:sz w:val="18"/>
          <w:szCs w:val="18"/>
        </w:rPr>
        <w:t xml:space="preserve">Navodilo: </w:t>
      </w:r>
      <w:r w:rsidRPr="004F52BB">
        <w:rPr>
          <w:rFonts w:ascii="Tahoma" w:hAnsi="Tahoma"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rsidR="007E1B1A" w:rsidRPr="004F52BB" w:rsidRDefault="007E1B1A" w:rsidP="00AC2921">
      <w:pPr>
        <w:keepNext/>
        <w:tabs>
          <w:tab w:val="left" w:pos="567"/>
          <w:tab w:val="num" w:pos="851"/>
          <w:tab w:val="left" w:pos="993"/>
        </w:tabs>
        <w:jc w:val="right"/>
        <w:rPr>
          <w:rFonts w:ascii="Tahoma" w:hAnsi="Tahoma" w:cs="Tahoma"/>
          <w:b/>
          <w:i/>
        </w:rPr>
      </w:pPr>
    </w:p>
    <w:p w:rsidR="003440ED" w:rsidRPr="00963B3F" w:rsidRDefault="003440ED" w:rsidP="00AC2921">
      <w:pPr>
        <w:keepNext/>
        <w:jc w:val="both"/>
        <w:rPr>
          <w:rFonts w:ascii="Tahoma" w:hAnsi="Tahoma" w:cs="Tahoma"/>
          <w:sz w:val="20"/>
          <w:szCs w:val="20"/>
        </w:rPr>
      </w:pPr>
    </w:p>
    <w:p w:rsidR="003178E4" w:rsidRPr="00963B3F" w:rsidRDefault="003178E4" w:rsidP="00AC2921">
      <w:pPr>
        <w:keepNext/>
        <w:spacing w:after="200" w:line="276" w:lineRule="auto"/>
        <w:rPr>
          <w:rFonts w:ascii="Tahoma" w:hAnsi="Tahoma" w:cs="Tahoma"/>
          <w:b/>
          <w:sz w:val="20"/>
          <w:szCs w:val="20"/>
        </w:rPr>
      </w:pPr>
      <w:r w:rsidRPr="00963B3F">
        <w:rPr>
          <w:rFonts w:ascii="Tahoma" w:hAnsi="Tahoma" w:cs="Tahoma"/>
          <w:b/>
          <w:sz w:val="20"/>
          <w:szCs w:val="20"/>
        </w:rPr>
        <w:br w:type="page"/>
      </w:r>
    </w:p>
    <w:p w:rsidR="007E1B1A" w:rsidRPr="007E1B1A" w:rsidRDefault="007E1B1A" w:rsidP="00AC2921">
      <w:pPr>
        <w:keepNext/>
        <w:tabs>
          <w:tab w:val="left" w:pos="567"/>
          <w:tab w:val="num" w:pos="851"/>
          <w:tab w:val="left" w:pos="993"/>
        </w:tabs>
        <w:jc w:val="right"/>
        <w:rPr>
          <w:rFonts w:ascii="Tahoma" w:hAnsi="Tahoma" w:cs="Tahoma"/>
          <w:b/>
          <w:i/>
          <w:sz w:val="20"/>
          <w:szCs w:val="20"/>
        </w:rPr>
      </w:pPr>
      <w:r w:rsidRPr="007E1B1A">
        <w:rPr>
          <w:rFonts w:ascii="Tahoma" w:hAnsi="Tahoma" w:cs="Tahoma"/>
          <w:b/>
          <w:i/>
          <w:sz w:val="20"/>
          <w:szCs w:val="20"/>
        </w:rPr>
        <w:lastRenderedPageBreak/>
        <w:t xml:space="preserve">Obrazec k Prilogi 1 </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PRAVNI AKT O SKUPNI IZVEDBI NAROČILA</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Za Obrazcem k prilogi 1 se priloži pravni akt o skupni izvedbi naročila, podpisan in žigosan s strani vseh ponudnikov, ki sodelujejo pri izvedbi naročila.</w:t>
      </w:r>
    </w:p>
    <w:p w:rsidR="00537A4D" w:rsidRPr="00963B3F" w:rsidRDefault="00537A4D" w:rsidP="00AC2921">
      <w:pPr>
        <w:pStyle w:val="Naslov"/>
        <w:keepNext/>
        <w:jc w:val="both"/>
        <w:rPr>
          <w:rFonts w:ascii="Tahoma" w:hAnsi="Tahoma" w:cs="Tahoma"/>
          <w:b w:val="0"/>
          <w:sz w:val="20"/>
        </w:rPr>
      </w:pPr>
    </w:p>
    <w:p w:rsidR="00750E80" w:rsidRPr="00963B3F" w:rsidRDefault="00750E80" w:rsidP="00AC2921">
      <w:pPr>
        <w:keepNext/>
      </w:pPr>
    </w:p>
    <w:p w:rsidR="00750E80" w:rsidRPr="00963B3F" w:rsidRDefault="00750E80" w:rsidP="00AC2921">
      <w:pPr>
        <w:keepNext/>
      </w:pPr>
    </w:p>
    <w:p w:rsidR="00750E80" w:rsidRPr="00963B3F" w:rsidRDefault="00750E80" w:rsidP="00AC2921">
      <w:pPr>
        <w:keepNext/>
      </w:pPr>
    </w:p>
    <w:p w:rsidR="00750E80" w:rsidRPr="00963B3F" w:rsidRDefault="00750E80" w:rsidP="00AC2921">
      <w:pPr>
        <w:keepNext/>
      </w:pPr>
    </w:p>
    <w:p w:rsidR="00F96A4A" w:rsidRPr="00963B3F" w:rsidRDefault="00F96A4A" w:rsidP="00AC2921">
      <w:pPr>
        <w:keepNext/>
      </w:pPr>
    </w:p>
    <w:p w:rsidR="00750E80" w:rsidRPr="00963B3F" w:rsidRDefault="00750E80" w:rsidP="00AC2921">
      <w:pPr>
        <w:keepNext/>
      </w:pPr>
      <w:r w:rsidRPr="00963B3F">
        <w:br w:type="page"/>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141"/>
        <w:gridCol w:w="1474"/>
      </w:tblGrid>
      <w:tr w:rsidR="00260CB8" w:rsidRPr="00963B3F" w:rsidTr="00260CB8">
        <w:tc>
          <w:tcPr>
            <w:tcW w:w="599" w:type="dxa"/>
            <w:tcBorders>
              <w:right w:val="nil"/>
            </w:tcBorders>
          </w:tcPr>
          <w:p w:rsidR="00260CB8" w:rsidRPr="00963B3F" w:rsidRDefault="00260CB8" w:rsidP="00AC2921">
            <w:pPr>
              <w:keepNext/>
              <w:jc w:val="both"/>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141" w:type="dxa"/>
            <w:tcBorders>
              <w:left w:val="nil"/>
            </w:tcBorders>
            <w:vAlign w:val="bottom"/>
          </w:tcPr>
          <w:p w:rsidR="00260CB8" w:rsidRPr="00963B3F" w:rsidRDefault="00260CB8" w:rsidP="00AC2921">
            <w:pPr>
              <w:keepNext/>
              <w:jc w:val="both"/>
              <w:rPr>
                <w:rFonts w:ascii="Tahoma" w:hAnsi="Tahoma" w:cs="Tahoma"/>
                <w:sz w:val="20"/>
                <w:szCs w:val="20"/>
              </w:rPr>
            </w:pPr>
            <w:r w:rsidRPr="00963B3F">
              <w:rPr>
                <w:rFonts w:ascii="Tahoma" w:hAnsi="Tahoma" w:cs="Tahoma"/>
                <w:sz w:val="20"/>
                <w:szCs w:val="20"/>
              </w:rPr>
              <w:t xml:space="preserve">PONUDBA </w:t>
            </w:r>
          </w:p>
        </w:tc>
        <w:tc>
          <w:tcPr>
            <w:tcW w:w="1474" w:type="dxa"/>
            <w:tcBorders>
              <w:top w:val="single" w:sz="4" w:space="0" w:color="auto"/>
              <w:bottom w:val="single" w:sz="4" w:space="0" w:color="auto"/>
              <w:right w:val="single" w:sz="4" w:space="0" w:color="auto"/>
            </w:tcBorders>
          </w:tcPr>
          <w:p w:rsidR="00260CB8" w:rsidRPr="00963B3F" w:rsidRDefault="00260CB8" w:rsidP="00AC2921">
            <w:pPr>
              <w:keepNext/>
              <w:jc w:val="both"/>
              <w:rPr>
                <w:rFonts w:ascii="Tahoma" w:hAnsi="Tahoma" w:cs="Tahoma"/>
                <w:b/>
                <w:sz w:val="20"/>
                <w:szCs w:val="20"/>
              </w:rPr>
            </w:pPr>
            <w:r w:rsidRPr="00963B3F">
              <w:rPr>
                <w:rFonts w:ascii="Tahoma" w:hAnsi="Tahoma" w:cs="Tahoma"/>
                <w:b/>
                <w:i/>
                <w:sz w:val="20"/>
                <w:szCs w:val="20"/>
              </w:rPr>
              <w:t xml:space="preserve"> priloga 2</w:t>
            </w:r>
          </w:p>
        </w:tc>
      </w:tr>
    </w:tbl>
    <w:p w:rsidR="003440ED" w:rsidRPr="00963B3F" w:rsidRDefault="003440ED" w:rsidP="00AC2921">
      <w:pPr>
        <w:keepNext/>
        <w:jc w:val="both"/>
        <w:rPr>
          <w:rFonts w:ascii="Tahoma" w:hAnsi="Tahoma" w:cs="Tahoma"/>
          <w:b/>
          <w:sz w:val="20"/>
          <w:szCs w:val="20"/>
        </w:rPr>
      </w:pPr>
    </w:p>
    <w:p w:rsidR="00260CB8"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PONUDBA </w:t>
      </w:r>
      <w:r w:rsidR="00260CB8" w:rsidRPr="00963B3F">
        <w:rPr>
          <w:rFonts w:ascii="Tahoma" w:hAnsi="Tahoma" w:cs="Tahoma"/>
          <w:sz w:val="20"/>
          <w:szCs w:val="20"/>
        </w:rPr>
        <w:t xml:space="preserve">ŠT.: __________________________ </w:t>
      </w:r>
    </w:p>
    <w:p w:rsidR="00260CB8" w:rsidRPr="00963B3F" w:rsidRDefault="00260CB8" w:rsidP="00AC2921">
      <w:pPr>
        <w:keepNext/>
        <w:jc w:val="both"/>
        <w:rPr>
          <w:rFonts w:ascii="Tahoma" w:hAnsi="Tahoma" w:cs="Tahoma"/>
          <w:sz w:val="20"/>
          <w:szCs w:val="20"/>
        </w:rPr>
      </w:pPr>
    </w:p>
    <w:p w:rsidR="00260CB8" w:rsidRPr="00963B3F" w:rsidRDefault="00260CB8" w:rsidP="00AC2921">
      <w:pPr>
        <w:keepNext/>
        <w:jc w:val="both"/>
        <w:rPr>
          <w:rFonts w:ascii="Tahoma" w:hAnsi="Tahoma" w:cs="Tahoma"/>
          <w:sz w:val="20"/>
          <w:szCs w:val="20"/>
        </w:rPr>
      </w:pPr>
    </w:p>
    <w:p w:rsidR="003440ED" w:rsidRPr="00086180" w:rsidRDefault="00260CB8" w:rsidP="00AC2921">
      <w:pPr>
        <w:keepNext/>
        <w:ind w:left="3261" w:hanging="3261"/>
        <w:jc w:val="both"/>
        <w:rPr>
          <w:rFonts w:ascii="Tahoma" w:hAnsi="Tahoma" w:cs="Tahoma"/>
          <w:b/>
          <w:sz w:val="20"/>
          <w:szCs w:val="20"/>
        </w:rPr>
      </w:pPr>
      <w:r w:rsidRPr="00086180">
        <w:rPr>
          <w:rFonts w:ascii="Tahoma" w:hAnsi="Tahoma" w:cs="Tahoma"/>
          <w:b/>
          <w:sz w:val="20"/>
          <w:szCs w:val="20"/>
        </w:rPr>
        <w:t xml:space="preserve">Javno naročilo: </w:t>
      </w:r>
      <w:r w:rsidR="00E50EB0" w:rsidRPr="00086180">
        <w:rPr>
          <w:rFonts w:ascii="Tahoma" w:hAnsi="Tahoma" w:cs="Tahoma"/>
          <w:b/>
          <w:sz w:val="20"/>
          <w:szCs w:val="20"/>
        </w:rPr>
        <w:t>JHL-5/19</w:t>
      </w:r>
      <w:r w:rsidR="00796A4C" w:rsidRPr="00086180">
        <w:rPr>
          <w:rFonts w:ascii="Tahoma" w:hAnsi="Tahoma" w:cs="Tahoma"/>
          <w:b/>
          <w:sz w:val="20"/>
          <w:szCs w:val="20"/>
        </w:rPr>
        <w:t xml:space="preserve"> – Tiskanje, pakiranje ter razpošiljanje računov za obračun storitev in opominov</w:t>
      </w:r>
    </w:p>
    <w:p w:rsidR="003440ED" w:rsidRPr="00963B3F" w:rsidRDefault="003440ED" w:rsidP="00AC2921">
      <w:pPr>
        <w:keepNext/>
        <w:jc w:val="both"/>
        <w:rPr>
          <w:rFonts w:ascii="Tahoma" w:hAnsi="Tahoma" w:cs="Tahoma"/>
          <w:b/>
          <w:sz w:val="20"/>
          <w:szCs w:val="20"/>
        </w:rPr>
      </w:pPr>
    </w:p>
    <w:p w:rsidR="00260CB8" w:rsidRPr="00963B3F" w:rsidRDefault="00260CB8" w:rsidP="00AC2921">
      <w:pPr>
        <w:keepNext/>
        <w:jc w:val="both"/>
        <w:rPr>
          <w:rFonts w:ascii="Tahoma" w:hAnsi="Tahoma" w:cs="Tahoma"/>
          <w:b/>
          <w:sz w:val="20"/>
          <w:szCs w:val="20"/>
        </w:rPr>
      </w:pPr>
    </w:p>
    <w:p w:rsidR="003440ED" w:rsidRPr="00963B3F" w:rsidRDefault="003440ED" w:rsidP="00AC2921">
      <w:pPr>
        <w:keepNext/>
        <w:jc w:val="both"/>
        <w:rPr>
          <w:rFonts w:ascii="Tahoma" w:hAnsi="Tahoma" w:cs="Tahoma"/>
          <w:b/>
          <w:sz w:val="20"/>
          <w:szCs w:val="20"/>
        </w:rPr>
      </w:pPr>
      <w:r w:rsidRPr="00963B3F">
        <w:rPr>
          <w:rFonts w:ascii="Tahoma" w:hAnsi="Tahoma" w:cs="Tahoma"/>
          <w:sz w:val="20"/>
          <w:szCs w:val="20"/>
        </w:rPr>
        <w:t>Ponudbo oddajamo (označi):</w:t>
      </w:r>
      <w:r w:rsidRPr="00963B3F">
        <w:rPr>
          <w:rFonts w:ascii="Tahoma" w:hAnsi="Tahoma" w:cs="Tahoma"/>
          <w:b/>
          <w:sz w:val="20"/>
          <w:szCs w:val="20"/>
        </w:rPr>
        <w:t xml:space="preserve"> </w:t>
      </w:r>
    </w:p>
    <w:p w:rsidR="000D2BAB" w:rsidRPr="00963B3F" w:rsidRDefault="000D2BAB" w:rsidP="00AC2921">
      <w:pPr>
        <w:keepNext/>
        <w:jc w:val="both"/>
        <w:rPr>
          <w:rFonts w:ascii="Tahoma" w:hAnsi="Tahoma" w:cs="Tahoma"/>
          <w:b/>
          <w:sz w:val="20"/>
          <w:szCs w:val="20"/>
        </w:rPr>
      </w:pPr>
    </w:p>
    <w:tbl>
      <w:tblPr>
        <w:tblW w:w="0" w:type="auto"/>
        <w:tblInd w:w="108" w:type="dxa"/>
        <w:tblLook w:val="04A0" w:firstRow="1" w:lastRow="0" w:firstColumn="1" w:lastColumn="0" w:noHBand="0" w:noVBand="1"/>
      </w:tblPr>
      <w:tblGrid>
        <w:gridCol w:w="3378"/>
        <w:gridCol w:w="3023"/>
        <w:gridCol w:w="2637"/>
      </w:tblGrid>
      <w:tr w:rsidR="003440ED" w:rsidRPr="00963B3F" w:rsidTr="00310318">
        <w:tc>
          <w:tcPr>
            <w:tcW w:w="3544" w:type="dxa"/>
          </w:tcPr>
          <w:p w:rsidR="003440ED" w:rsidRPr="00963B3F" w:rsidRDefault="003440ED" w:rsidP="00366784">
            <w:pPr>
              <w:keepNext/>
              <w:numPr>
                <w:ilvl w:val="0"/>
                <w:numId w:val="10"/>
              </w:numPr>
              <w:ind w:left="318" w:hanging="426"/>
              <w:jc w:val="both"/>
              <w:rPr>
                <w:rFonts w:ascii="Tahoma" w:hAnsi="Tahoma" w:cs="Tahoma"/>
                <w:b/>
                <w:sz w:val="20"/>
                <w:szCs w:val="20"/>
              </w:rPr>
            </w:pPr>
            <w:r w:rsidRPr="00963B3F">
              <w:rPr>
                <w:rFonts w:ascii="Tahoma" w:hAnsi="Tahoma" w:cs="Tahoma"/>
                <w:sz w:val="20"/>
                <w:szCs w:val="20"/>
              </w:rPr>
              <w:t>samostojno</w:t>
            </w:r>
          </w:p>
        </w:tc>
        <w:tc>
          <w:tcPr>
            <w:tcW w:w="3191" w:type="dxa"/>
          </w:tcPr>
          <w:p w:rsidR="003440ED" w:rsidRPr="00963B3F" w:rsidRDefault="003440ED" w:rsidP="00366784">
            <w:pPr>
              <w:keepNext/>
              <w:numPr>
                <w:ilvl w:val="0"/>
                <w:numId w:val="10"/>
              </w:numPr>
              <w:ind w:left="294"/>
              <w:jc w:val="both"/>
              <w:rPr>
                <w:rFonts w:ascii="Tahoma" w:hAnsi="Tahoma" w:cs="Tahoma"/>
                <w:b/>
                <w:sz w:val="20"/>
                <w:szCs w:val="20"/>
              </w:rPr>
            </w:pPr>
            <w:r w:rsidRPr="00963B3F">
              <w:rPr>
                <w:rFonts w:ascii="Tahoma" w:hAnsi="Tahoma" w:cs="Tahoma"/>
                <w:sz w:val="20"/>
                <w:szCs w:val="20"/>
              </w:rPr>
              <w:t>skupna ponudba</w:t>
            </w:r>
          </w:p>
        </w:tc>
        <w:tc>
          <w:tcPr>
            <w:tcW w:w="2727" w:type="dxa"/>
          </w:tcPr>
          <w:p w:rsidR="003440ED" w:rsidRPr="00963B3F" w:rsidRDefault="003440ED" w:rsidP="00366784">
            <w:pPr>
              <w:keepNext/>
              <w:numPr>
                <w:ilvl w:val="0"/>
                <w:numId w:val="10"/>
              </w:numPr>
              <w:jc w:val="both"/>
              <w:rPr>
                <w:rFonts w:ascii="Tahoma" w:hAnsi="Tahoma" w:cs="Tahoma"/>
                <w:b/>
                <w:sz w:val="20"/>
                <w:szCs w:val="20"/>
              </w:rPr>
            </w:pPr>
            <w:r w:rsidRPr="00963B3F">
              <w:rPr>
                <w:rFonts w:ascii="Tahoma" w:hAnsi="Tahoma" w:cs="Tahoma"/>
                <w:sz w:val="20"/>
                <w:szCs w:val="20"/>
              </w:rPr>
              <w:t>s podizvajalci</w:t>
            </w:r>
          </w:p>
        </w:tc>
      </w:tr>
    </w:tbl>
    <w:p w:rsidR="003440ED" w:rsidRPr="00963B3F" w:rsidRDefault="003440ED" w:rsidP="00AC2921">
      <w:pPr>
        <w:keepNext/>
        <w:tabs>
          <w:tab w:val="left" w:pos="993"/>
        </w:tabs>
        <w:ind w:left="993" w:hanging="993"/>
        <w:rPr>
          <w:rFonts w:ascii="Tahoma" w:hAnsi="Tahoma" w:cs="Tahoma"/>
          <w:sz w:val="20"/>
          <w:szCs w:val="20"/>
        </w:rPr>
      </w:pPr>
    </w:p>
    <w:p w:rsidR="00260CB8" w:rsidRPr="00963B3F" w:rsidRDefault="00260CB8" w:rsidP="00AC2921">
      <w:pPr>
        <w:keepNext/>
        <w:tabs>
          <w:tab w:val="left" w:pos="993"/>
        </w:tabs>
        <w:ind w:left="993" w:hanging="993"/>
        <w:rPr>
          <w:rFonts w:ascii="Tahoma" w:hAnsi="Tahoma" w:cs="Tahoma"/>
          <w:sz w:val="20"/>
          <w:szCs w:val="20"/>
        </w:rPr>
      </w:pPr>
    </w:p>
    <w:p w:rsidR="00260CB8" w:rsidRPr="00963B3F" w:rsidRDefault="00260CB8" w:rsidP="00AC2921">
      <w:pPr>
        <w:keepNext/>
        <w:tabs>
          <w:tab w:val="left" w:pos="993"/>
        </w:tabs>
        <w:ind w:left="993" w:hanging="993"/>
        <w:rPr>
          <w:rFonts w:ascii="Tahoma" w:hAnsi="Tahoma" w:cs="Tahoma"/>
          <w:sz w:val="20"/>
          <w:szCs w:val="20"/>
        </w:rPr>
      </w:pPr>
    </w:p>
    <w:p w:rsidR="003440ED" w:rsidRPr="00963B3F" w:rsidRDefault="003440ED" w:rsidP="00366784">
      <w:pPr>
        <w:keepNext/>
        <w:numPr>
          <w:ilvl w:val="0"/>
          <w:numId w:val="11"/>
        </w:numPr>
        <w:tabs>
          <w:tab w:val="clear" w:pos="720"/>
        </w:tabs>
        <w:ind w:left="567" w:hanging="426"/>
        <w:jc w:val="both"/>
        <w:rPr>
          <w:rFonts w:ascii="Tahoma" w:hAnsi="Tahoma" w:cs="Tahoma"/>
          <w:b/>
          <w:sz w:val="20"/>
          <w:szCs w:val="20"/>
        </w:rPr>
      </w:pPr>
      <w:r w:rsidRPr="00963B3F">
        <w:rPr>
          <w:rFonts w:ascii="Tahoma" w:hAnsi="Tahoma" w:cs="Tahoma"/>
          <w:b/>
          <w:sz w:val="20"/>
          <w:szCs w:val="20"/>
        </w:rPr>
        <w:t xml:space="preserve">SKUPNA PONUDBENA CENA </w:t>
      </w:r>
      <w:r w:rsidR="00B55F49" w:rsidRPr="00963B3F">
        <w:rPr>
          <w:rFonts w:ascii="Tahoma" w:hAnsi="Tahoma" w:cs="Tahoma"/>
          <w:b/>
          <w:sz w:val="20"/>
          <w:szCs w:val="20"/>
        </w:rPr>
        <w:t xml:space="preserve">ZA OBDOBJE 4 LET </w:t>
      </w:r>
    </w:p>
    <w:p w:rsidR="005B79F9" w:rsidRPr="00963B3F" w:rsidRDefault="005B79F9" w:rsidP="00AC2921">
      <w:pPr>
        <w:pStyle w:val="Telobesedila-zamik2"/>
        <w:keepNext/>
        <w:tabs>
          <w:tab w:val="clear" w:pos="567"/>
          <w:tab w:val="left" w:pos="426"/>
        </w:tabs>
        <w:ind w:left="360"/>
        <w:rPr>
          <w:rFonts w:ascii="Tahoma" w:hAnsi="Tahoma" w:cs="Tahoma"/>
          <w:sz w:val="20"/>
          <w:lang w:val="sl-SI"/>
        </w:rPr>
      </w:pPr>
    </w:p>
    <w:p w:rsidR="00260CB8" w:rsidRPr="00963B3F" w:rsidRDefault="00260CB8" w:rsidP="00AC2921">
      <w:pPr>
        <w:pStyle w:val="Telobesedila-zamik2"/>
        <w:keepNext/>
        <w:tabs>
          <w:tab w:val="clear" w:pos="567"/>
          <w:tab w:val="left" w:pos="426"/>
        </w:tabs>
        <w:ind w:left="360"/>
        <w:rPr>
          <w:rFonts w:ascii="Tahoma" w:hAnsi="Tahoma" w:cs="Tahoma"/>
          <w:sz w:val="20"/>
          <w:lang w:val="sl-SI"/>
        </w:rPr>
      </w:pPr>
    </w:p>
    <w:tbl>
      <w:tblPr>
        <w:tblW w:w="850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4253"/>
      </w:tblGrid>
      <w:tr w:rsidR="005B79F9" w:rsidRPr="00963B3F" w:rsidTr="004B61C5">
        <w:tc>
          <w:tcPr>
            <w:tcW w:w="4252" w:type="dxa"/>
            <w:tcBorders>
              <w:top w:val="nil"/>
              <w:left w:val="nil"/>
              <w:bottom w:val="nil"/>
              <w:right w:val="nil"/>
            </w:tcBorders>
          </w:tcPr>
          <w:p w:rsidR="005B79F9" w:rsidRPr="00963B3F" w:rsidRDefault="005B79F9" w:rsidP="00AC2921">
            <w:pPr>
              <w:keepNext/>
              <w:rPr>
                <w:rFonts w:ascii="Tahoma" w:eastAsia="Times New Roman" w:hAnsi="Tahoma" w:cs="Tahoma"/>
                <w:b/>
                <w:sz w:val="20"/>
                <w:szCs w:val="20"/>
              </w:rPr>
            </w:pPr>
            <w:r w:rsidRPr="00963B3F">
              <w:rPr>
                <w:rFonts w:ascii="Tahoma" w:eastAsia="Times New Roman" w:hAnsi="Tahoma" w:cs="Tahoma"/>
                <w:b/>
                <w:sz w:val="20"/>
                <w:szCs w:val="20"/>
              </w:rPr>
              <w:t>SKUPNA PONUDBENA CENA BREZ DDV</w:t>
            </w:r>
          </w:p>
        </w:tc>
        <w:tc>
          <w:tcPr>
            <w:tcW w:w="4253" w:type="dxa"/>
            <w:tcBorders>
              <w:top w:val="nil"/>
              <w:left w:val="nil"/>
              <w:bottom w:val="single" w:sz="4" w:space="0" w:color="auto"/>
              <w:right w:val="nil"/>
            </w:tcBorders>
            <w:vAlign w:val="bottom"/>
          </w:tcPr>
          <w:p w:rsidR="005B79F9" w:rsidRPr="00963B3F" w:rsidRDefault="005B79F9" w:rsidP="00AC2921">
            <w:pPr>
              <w:keepNext/>
              <w:jc w:val="right"/>
              <w:rPr>
                <w:rFonts w:ascii="Tahoma" w:eastAsia="Times New Roman" w:hAnsi="Tahoma" w:cs="Tahoma"/>
                <w:b/>
                <w:sz w:val="20"/>
                <w:szCs w:val="20"/>
              </w:rPr>
            </w:pPr>
            <w:r w:rsidRPr="00963B3F">
              <w:rPr>
                <w:rFonts w:ascii="Tahoma" w:eastAsia="Times New Roman" w:hAnsi="Tahoma" w:cs="Tahoma"/>
                <w:b/>
                <w:sz w:val="20"/>
                <w:szCs w:val="20"/>
              </w:rPr>
              <w:t>EUR</w:t>
            </w:r>
          </w:p>
        </w:tc>
      </w:tr>
      <w:tr w:rsidR="005B79F9" w:rsidRPr="00963B3F" w:rsidTr="004B61C5">
        <w:tc>
          <w:tcPr>
            <w:tcW w:w="4252" w:type="dxa"/>
            <w:tcBorders>
              <w:top w:val="nil"/>
              <w:left w:val="nil"/>
              <w:bottom w:val="nil"/>
              <w:right w:val="nil"/>
            </w:tcBorders>
          </w:tcPr>
          <w:p w:rsidR="005B79F9" w:rsidRPr="00963B3F" w:rsidRDefault="005B79F9" w:rsidP="00AC2921">
            <w:pPr>
              <w:keepNext/>
              <w:rPr>
                <w:rFonts w:ascii="Tahoma" w:eastAsia="Times New Roman" w:hAnsi="Tahoma" w:cs="Tahoma"/>
                <w:sz w:val="20"/>
                <w:szCs w:val="20"/>
              </w:rPr>
            </w:pPr>
          </w:p>
          <w:p w:rsidR="005B79F9" w:rsidRPr="00963B3F" w:rsidRDefault="005B79F9" w:rsidP="00AC2921">
            <w:pPr>
              <w:keepNext/>
              <w:rPr>
                <w:rFonts w:ascii="Tahoma" w:eastAsia="Times New Roman" w:hAnsi="Tahoma" w:cs="Tahoma"/>
                <w:sz w:val="20"/>
                <w:szCs w:val="20"/>
              </w:rPr>
            </w:pPr>
            <w:r w:rsidRPr="00963B3F">
              <w:rPr>
                <w:rFonts w:ascii="Tahoma" w:eastAsia="Times New Roman" w:hAnsi="Tahoma" w:cs="Tahoma"/>
                <w:sz w:val="20"/>
                <w:szCs w:val="20"/>
              </w:rPr>
              <w:t>DDV</w:t>
            </w:r>
          </w:p>
        </w:tc>
        <w:tc>
          <w:tcPr>
            <w:tcW w:w="4253" w:type="dxa"/>
            <w:tcBorders>
              <w:top w:val="single" w:sz="4" w:space="0" w:color="auto"/>
              <w:left w:val="nil"/>
              <w:bottom w:val="single" w:sz="4" w:space="0" w:color="auto"/>
              <w:right w:val="nil"/>
            </w:tcBorders>
            <w:vAlign w:val="bottom"/>
          </w:tcPr>
          <w:p w:rsidR="005B79F9" w:rsidRPr="00963B3F" w:rsidRDefault="005B79F9" w:rsidP="00AC2921">
            <w:pPr>
              <w:keepNext/>
              <w:jc w:val="right"/>
              <w:rPr>
                <w:rFonts w:ascii="Tahoma" w:eastAsia="Times New Roman" w:hAnsi="Tahoma" w:cs="Tahoma"/>
                <w:sz w:val="20"/>
                <w:szCs w:val="20"/>
              </w:rPr>
            </w:pPr>
            <w:r w:rsidRPr="00963B3F">
              <w:rPr>
                <w:rFonts w:ascii="Tahoma" w:eastAsia="Times New Roman" w:hAnsi="Tahoma" w:cs="Tahoma"/>
                <w:sz w:val="20"/>
                <w:szCs w:val="20"/>
              </w:rPr>
              <w:t>EUR</w:t>
            </w:r>
          </w:p>
        </w:tc>
      </w:tr>
      <w:tr w:rsidR="005B79F9" w:rsidRPr="00963B3F" w:rsidTr="004B61C5">
        <w:tc>
          <w:tcPr>
            <w:tcW w:w="4252" w:type="dxa"/>
            <w:tcBorders>
              <w:top w:val="nil"/>
              <w:left w:val="nil"/>
              <w:bottom w:val="single" w:sz="4" w:space="0" w:color="auto"/>
              <w:right w:val="nil"/>
            </w:tcBorders>
            <w:vAlign w:val="center"/>
          </w:tcPr>
          <w:p w:rsidR="005B79F9" w:rsidRPr="00963B3F" w:rsidRDefault="005B79F9" w:rsidP="00AC2921">
            <w:pPr>
              <w:keepNext/>
              <w:rPr>
                <w:rFonts w:ascii="Tahoma" w:eastAsia="Times New Roman" w:hAnsi="Tahoma" w:cs="Tahoma"/>
                <w:sz w:val="20"/>
                <w:szCs w:val="20"/>
              </w:rPr>
            </w:pPr>
          </w:p>
          <w:p w:rsidR="005B79F9" w:rsidRPr="00963B3F" w:rsidRDefault="005B79F9" w:rsidP="00AC2921">
            <w:pPr>
              <w:keepNext/>
              <w:rPr>
                <w:rFonts w:ascii="Tahoma" w:eastAsia="Times New Roman" w:hAnsi="Tahoma" w:cs="Tahoma"/>
                <w:sz w:val="20"/>
                <w:szCs w:val="20"/>
              </w:rPr>
            </w:pPr>
            <w:r w:rsidRPr="00963B3F">
              <w:rPr>
                <w:rFonts w:ascii="Tahoma" w:eastAsia="Times New Roman" w:hAnsi="Tahoma" w:cs="Tahoma"/>
                <w:sz w:val="20"/>
                <w:szCs w:val="20"/>
              </w:rPr>
              <w:t xml:space="preserve">SKUPNA PONUDBENA CENA </w:t>
            </w:r>
            <w:r w:rsidR="000D2BAB" w:rsidRPr="00963B3F">
              <w:rPr>
                <w:rFonts w:ascii="Tahoma" w:eastAsia="Times New Roman" w:hAnsi="Tahoma" w:cs="Tahoma"/>
                <w:sz w:val="20"/>
                <w:szCs w:val="20"/>
              </w:rPr>
              <w:t>Z</w:t>
            </w:r>
            <w:r w:rsidRPr="00963B3F">
              <w:rPr>
                <w:rFonts w:ascii="Tahoma" w:eastAsia="Times New Roman" w:hAnsi="Tahoma" w:cs="Tahoma"/>
                <w:sz w:val="20"/>
                <w:szCs w:val="20"/>
              </w:rPr>
              <w:t xml:space="preserve"> DDV</w:t>
            </w:r>
          </w:p>
        </w:tc>
        <w:tc>
          <w:tcPr>
            <w:tcW w:w="4253" w:type="dxa"/>
            <w:tcBorders>
              <w:top w:val="single" w:sz="4" w:space="0" w:color="auto"/>
              <w:left w:val="nil"/>
              <w:bottom w:val="single" w:sz="4" w:space="0" w:color="auto"/>
              <w:right w:val="nil"/>
            </w:tcBorders>
            <w:vAlign w:val="bottom"/>
          </w:tcPr>
          <w:p w:rsidR="005B79F9" w:rsidRPr="00963B3F" w:rsidRDefault="005B79F9" w:rsidP="00AC2921">
            <w:pPr>
              <w:keepNext/>
              <w:jc w:val="right"/>
              <w:rPr>
                <w:rFonts w:ascii="Tahoma" w:eastAsia="Times New Roman" w:hAnsi="Tahoma" w:cs="Tahoma"/>
                <w:sz w:val="20"/>
                <w:szCs w:val="20"/>
              </w:rPr>
            </w:pPr>
            <w:r w:rsidRPr="00963B3F">
              <w:rPr>
                <w:rFonts w:ascii="Tahoma" w:eastAsia="Times New Roman" w:hAnsi="Tahoma" w:cs="Tahoma"/>
                <w:sz w:val="20"/>
                <w:szCs w:val="20"/>
              </w:rPr>
              <w:t>EUR</w:t>
            </w:r>
          </w:p>
        </w:tc>
      </w:tr>
    </w:tbl>
    <w:p w:rsidR="00260CB8" w:rsidRPr="00963B3F" w:rsidRDefault="00260CB8" w:rsidP="00AC2921">
      <w:pPr>
        <w:pStyle w:val="Telobesedila-zamik2"/>
        <w:keepNext/>
        <w:tabs>
          <w:tab w:val="clear" w:pos="567"/>
          <w:tab w:val="left" w:pos="426"/>
        </w:tabs>
        <w:ind w:left="360"/>
        <w:rPr>
          <w:rFonts w:ascii="Tahoma" w:hAnsi="Tahoma" w:cs="Tahoma"/>
          <w:sz w:val="20"/>
          <w:lang w:val="sl-SI"/>
        </w:rPr>
      </w:pPr>
    </w:p>
    <w:p w:rsidR="00260CB8" w:rsidRPr="00963B3F" w:rsidRDefault="00260CB8" w:rsidP="00AC2921">
      <w:pPr>
        <w:pStyle w:val="Telobesedila-zamik2"/>
        <w:keepNext/>
        <w:tabs>
          <w:tab w:val="clear" w:pos="567"/>
          <w:tab w:val="left" w:pos="426"/>
        </w:tabs>
        <w:ind w:left="0"/>
        <w:rPr>
          <w:rFonts w:ascii="Tahoma" w:hAnsi="Tahoma" w:cs="Tahoma"/>
          <w:sz w:val="20"/>
          <w:lang w:val="sl-SI"/>
        </w:rPr>
      </w:pPr>
    </w:p>
    <w:p w:rsidR="00C93715" w:rsidRPr="00963B3F" w:rsidRDefault="00C93715" w:rsidP="00AC2921">
      <w:pPr>
        <w:pStyle w:val="Telobesedila-zamik2"/>
        <w:keepNext/>
        <w:tabs>
          <w:tab w:val="clear" w:pos="567"/>
          <w:tab w:val="left" w:pos="426"/>
        </w:tabs>
        <w:ind w:left="360"/>
        <w:rPr>
          <w:rFonts w:ascii="Tahoma" w:hAnsi="Tahoma" w:cs="Tahoma"/>
          <w:i/>
          <w:sz w:val="18"/>
          <w:szCs w:val="18"/>
          <w:lang w:val="sl-SI"/>
        </w:rPr>
      </w:pPr>
      <w:r w:rsidRPr="00963B3F">
        <w:rPr>
          <w:rFonts w:ascii="Tahoma" w:hAnsi="Tahoma" w:cs="Tahoma"/>
          <w:i/>
          <w:sz w:val="18"/>
          <w:szCs w:val="18"/>
        </w:rPr>
        <w:t xml:space="preserve">*Količina </w:t>
      </w:r>
      <w:r w:rsidR="007016F3" w:rsidRPr="00963B3F">
        <w:rPr>
          <w:rFonts w:ascii="Tahoma" w:hAnsi="Tahoma" w:cs="Tahoma"/>
          <w:i/>
          <w:sz w:val="18"/>
          <w:szCs w:val="18"/>
        </w:rPr>
        <w:t>za tiskanje</w:t>
      </w:r>
      <w:r w:rsidR="007E1B1A">
        <w:rPr>
          <w:rFonts w:ascii="Tahoma" w:hAnsi="Tahoma" w:cs="Tahoma"/>
          <w:i/>
          <w:sz w:val="18"/>
          <w:szCs w:val="18"/>
          <w:lang w:val="sl-SI"/>
        </w:rPr>
        <w:t xml:space="preserve">, </w:t>
      </w:r>
      <w:r w:rsidR="007016F3" w:rsidRPr="00963B3F">
        <w:rPr>
          <w:rFonts w:ascii="Tahoma" w:hAnsi="Tahoma" w:cs="Tahoma"/>
          <w:i/>
          <w:sz w:val="18"/>
          <w:szCs w:val="18"/>
        </w:rPr>
        <w:t>pakiranj</w:t>
      </w:r>
      <w:r w:rsidR="007E1B1A">
        <w:rPr>
          <w:rFonts w:ascii="Tahoma" w:hAnsi="Tahoma" w:cs="Tahoma"/>
          <w:i/>
          <w:sz w:val="18"/>
          <w:szCs w:val="18"/>
          <w:lang w:val="sl-SI"/>
        </w:rPr>
        <w:t>e in r</w:t>
      </w:r>
      <w:proofErr w:type="spellStart"/>
      <w:r w:rsidR="007016F3" w:rsidRPr="00963B3F">
        <w:rPr>
          <w:rFonts w:ascii="Tahoma" w:hAnsi="Tahoma" w:cs="Tahoma"/>
          <w:i/>
          <w:sz w:val="18"/>
          <w:szCs w:val="18"/>
        </w:rPr>
        <w:t>a</w:t>
      </w:r>
      <w:r w:rsidR="007E1B1A">
        <w:rPr>
          <w:rFonts w:ascii="Tahoma" w:hAnsi="Tahoma" w:cs="Tahoma"/>
          <w:i/>
          <w:sz w:val="18"/>
          <w:szCs w:val="18"/>
          <w:lang w:val="sl-SI"/>
        </w:rPr>
        <w:t>zpošiljanje</w:t>
      </w:r>
      <w:proofErr w:type="spellEnd"/>
      <w:r w:rsidR="007016F3" w:rsidRPr="00963B3F">
        <w:rPr>
          <w:rFonts w:ascii="Tahoma" w:hAnsi="Tahoma" w:cs="Tahoma"/>
          <w:i/>
          <w:sz w:val="18"/>
          <w:szCs w:val="18"/>
          <w:lang w:val="sl-SI"/>
        </w:rPr>
        <w:t xml:space="preserve"> </w:t>
      </w:r>
      <w:r w:rsidR="00717B0C" w:rsidRPr="00963B3F">
        <w:rPr>
          <w:rFonts w:ascii="Tahoma" w:hAnsi="Tahoma" w:cs="Tahoma"/>
          <w:i/>
          <w:sz w:val="18"/>
          <w:szCs w:val="18"/>
          <w:lang w:val="sl-SI"/>
        </w:rPr>
        <w:t>obrazcev</w:t>
      </w:r>
      <w:r w:rsidRPr="00963B3F">
        <w:rPr>
          <w:rFonts w:ascii="Tahoma" w:hAnsi="Tahoma" w:cs="Tahoma"/>
          <w:i/>
          <w:sz w:val="18"/>
          <w:szCs w:val="18"/>
        </w:rPr>
        <w:t xml:space="preserve"> je za čas trajanja pogodbenega razmerja zgolj ocenjena</w:t>
      </w:r>
      <w:r w:rsidR="005B79F9" w:rsidRPr="00963B3F">
        <w:rPr>
          <w:rFonts w:ascii="Tahoma" w:hAnsi="Tahoma" w:cs="Tahoma"/>
          <w:i/>
          <w:sz w:val="18"/>
          <w:szCs w:val="18"/>
          <w:lang w:val="sl-SI"/>
        </w:rPr>
        <w:t>/okvirna</w:t>
      </w:r>
      <w:r w:rsidRPr="00963B3F">
        <w:rPr>
          <w:rFonts w:ascii="Tahoma" w:hAnsi="Tahoma" w:cs="Tahoma"/>
          <w:i/>
          <w:sz w:val="18"/>
          <w:szCs w:val="18"/>
        </w:rPr>
        <w:t xml:space="preserve"> in </w:t>
      </w:r>
      <w:r w:rsidR="005B79F9" w:rsidRPr="00963B3F">
        <w:rPr>
          <w:rFonts w:ascii="Tahoma" w:hAnsi="Tahoma" w:cs="Tahoma"/>
          <w:i/>
          <w:sz w:val="18"/>
          <w:szCs w:val="18"/>
          <w:lang w:val="sl-SI"/>
        </w:rPr>
        <w:t xml:space="preserve">se v </w:t>
      </w:r>
      <w:r w:rsidRPr="00963B3F">
        <w:rPr>
          <w:rFonts w:ascii="Tahoma" w:hAnsi="Tahoma" w:cs="Tahoma"/>
          <w:i/>
          <w:sz w:val="18"/>
          <w:szCs w:val="18"/>
        </w:rPr>
        <w:t>4-ih letih</w:t>
      </w:r>
      <w:r w:rsidR="005B79F9" w:rsidRPr="00963B3F">
        <w:rPr>
          <w:rFonts w:ascii="Tahoma" w:hAnsi="Tahoma" w:cs="Tahoma"/>
          <w:i/>
          <w:sz w:val="18"/>
          <w:szCs w:val="18"/>
          <w:lang w:val="sl-SI"/>
        </w:rPr>
        <w:t xml:space="preserve"> lahko spremeni (količina je lahko manjša/večja)</w:t>
      </w:r>
      <w:r w:rsidRPr="00963B3F">
        <w:rPr>
          <w:rFonts w:ascii="Tahoma" w:hAnsi="Tahoma" w:cs="Tahoma"/>
          <w:i/>
          <w:sz w:val="18"/>
          <w:szCs w:val="18"/>
        </w:rPr>
        <w:t>.</w:t>
      </w:r>
    </w:p>
    <w:p w:rsidR="00C93715" w:rsidRPr="00963B3F" w:rsidRDefault="00C93715" w:rsidP="00AC2921">
      <w:pPr>
        <w:pStyle w:val="Telobesedila-zamik2"/>
        <w:keepNext/>
        <w:tabs>
          <w:tab w:val="clear" w:pos="567"/>
          <w:tab w:val="left" w:pos="426"/>
        </w:tabs>
        <w:ind w:left="360"/>
        <w:rPr>
          <w:rFonts w:ascii="Tahoma" w:hAnsi="Tahoma" w:cs="Tahoma"/>
          <w:i/>
          <w:sz w:val="18"/>
          <w:szCs w:val="18"/>
          <w:lang w:val="sl-SI"/>
        </w:rPr>
      </w:pPr>
    </w:p>
    <w:p w:rsidR="003440ED" w:rsidRPr="00963B3F" w:rsidRDefault="005B79F9" w:rsidP="00AC2921">
      <w:pPr>
        <w:pStyle w:val="Telobesedila-zamik2"/>
        <w:keepNext/>
        <w:tabs>
          <w:tab w:val="clear" w:pos="567"/>
          <w:tab w:val="left" w:pos="426"/>
        </w:tabs>
        <w:ind w:left="360"/>
        <w:rPr>
          <w:rFonts w:ascii="Tahoma" w:hAnsi="Tahoma" w:cs="Tahoma"/>
          <w:i/>
          <w:sz w:val="18"/>
          <w:szCs w:val="18"/>
        </w:rPr>
      </w:pPr>
      <w:r w:rsidRPr="00963B3F">
        <w:rPr>
          <w:rFonts w:ascii="Tahoma" w:hAnsi="Tahoma" w:cs="Tahoma"/>
          <w:i/>
          <w:sz w:val="18"/>
          <w:szCs w:val="18"/>
          <w:lang w:val="sl-SI"/>
        </w:rPr>
        <w:t>Skupna ponudbena</w:t>
      </w:r>
      <w:r w:rsidRPr="00963B3F">
        <w:rPr>
          <w:rFonts w:ascii="Tahoma" w:hAnsi="Tahoma" w:cs="Tahoma"/>
          <w:i/>
          <w:sz w:val="18"/>
          <w:szCs w:val="18"/>
        </w:rPr>
        <w:t xml:space="preserve"> cen</w:t>
      </w:r>
      <w:r w:rsidRPr="00963B3F">
        <w:rPr>
          <w:rFonts w:ascii="Tahoma" w:hAnsi="Tahoma" w:cs="Tahoma"/>
          <w:i/>
          <w:sz w:val="18"/>
          <w:szCs w:val="18"/>
          <w:lang w:val="sl-SI"/>
        </w:rPr>
        <w:t>a</w:t>
      </w:r>
      <w:r w:rsidRPr="00963B3F">
        <w:rPr>
          <w:rFonts w:ascii="Tahoma" w:hAnsi="Tahoma" w:cs="Tahoma"/>
          <w:i/>
          <w:sz w:val="18"/>
          <w:szCs w:val="18"/>
        </w:rPr>
        <w:t xml:space="preserve"> mora</w:t>
      </w:r>
      <w:r w:rsidR="003440ED" w:rsidRPr="00963B3F">
        <w:rPr>
          <w:rFonts w:ascii="Tahoma" w:hAnsi="Tahoma" w:cs="Tahoma"/>
          <w:i/>
          <w:sz w:val="18"/>
          <w:szCs w:val="18"/>
        </w:rPr>
        <w:t xml:space="preserve"> vključevati vse stroške, ki jih bo ponudnik imel </w:t>
      </w:r>
      <w:r w:rsidRPr="00963B3F">
        <w:rPr>
          <w:rFonts w:ascii="Tahoma" w:hAnsi="Tahoma" w:cs="Tahoma"/>
          <w:i/>
          <w:sz w:val="18"/>
          <w:szCs w:val="18"/>
        </w:rPr>
        <w:t xml:space="preserve">z realizacijo </w:t>
      </w:r>
      <w:r w:rsidRPr="00963B3F">
        <w:rPr>
          <w:rFonts w:ascii="Tahoma" w:hAnsi="Tahoma" w:cs="Tahoma"/>
          <w:i/>
          <w:sz w:val="18"/>
          <w:szCs w:val="18"/>
          <w:lang w:val="sl-SI"/>
        </w:rPr>
        <w:t xml:space="preserve">predmetnega javnega </w:t>
      </w:r>
      <w:r w:rsidRPr="00963B3F">
        <w:rPr>
          <w:rFonts w:ascii="Tahoma" w:hAnsi="Tahoma" w:cs="Tahoma"/>
          <w:i/>
          <w:sz w:val="18"/>
          <w:szCs w:val="18"/>
        </w:rPr>
        <w:t>naročila.</w:t>
      </w:r>
    </w:p>
    <w:p w:rsidR="003440ED" w:rsidRPr="00963B3F" w:rsidRDefault="003440ED" w:rsidP="00AC2921">
      <w:pPr>
        <w:pStyle w:val="Naslov5"/>
        <w:tabs>
          <w:tab w:val="clear" w:pos="567"/>
          <w:tab w:val="left" w:pos="426"/>
        </w:tabs>
        <w:rPr>
          <w:rFonts w:ascii="Tahoma" w:hAnsi="Tahoma" w:cs="Tahoma"/>
          <w:b w:val="0"/>
          <w:lang w:val="sl-SI"/>
        </w:rPr>
      </w:pPr>
    </w:p>
    <w:p w:rsidR="009A79F8" w:rsidRPr="00963B3F" w:rsidRDefault="009A79F8" w:rsidP="00AC2921">
      <w:pPr>
        <w:keepNext/>
        <w:rPr>
          <w:rFonts w:ascii="Tahoma" w:hAnsi="Tahoma" w:cs="Tahoma"/>
          <w:b/>
          <w:sz w:val="20"/>
          <w:szCs w:val="20"/>
        </w:rPr>
      </w:pPr>
    </w:p>
    <w:p w:rsidR="003440ED" w:rsidRPr="00963B3F" w:rsidRDefault="003440ED" w:rsidP="00366784">
      <w:pPr>
        <w:keepNext/>
        <w:numPr>
          <w:ilvl w:val="0"/>
          <w:numId w:val="11"/>
        </w:numPr>
        <w:tabs>
          <w:tab w:val="clear" w:pos="720"/>
        </w:tabs>
        <w:ind w:left="567" w:hanging="426"/>
        <w:jc w:val="both"/>
        <w:rPr>
          <w:rFonts w:ascii="Tahoma" w:hAnsi="Tahoma" w:cs="Tahoma"/>
          <w:b/>
          <w:sz w:val="20"/>
          <w:szCs w:val="20"/>
        </w:rPr>
      </w:pPr>
      <w:r w:rsidRPr="00963B3F">
        <w:rPr>
          <w:rFonts w:ascii="Tahoma" w:hAnsi="Tahoma" w:cs="Tahoma"/>
          <w:b/>
          <w:sz w:val="20"/>
          <w:szCs w:val="20"/>
        </w:rPr>
        <w:t>VELJAVNOST PONUDBE</w:t>
      </w:r>
    </w:p>
    <w:p w:rsidR="003440ED" w:rsidRPr="00963B3F" w:rsidRDefault="003440ED" w:rsidP="00AC2921">
      <w:pPr>
        <w:keepNext/>
        <w:jc w:val="both"/>
        <w:rPr>
          <w:rFonts w:ascii="Tahoma" w:hAnsi="Tahoma" w:cs="Tahoma"/>
          <w:sz w:val="20"/>
          <w:szCs w:val="20"/>
        </w:rPr>
      </w:pPr>
    </w:p>
    <w:p w:rsidR="003440ED" w:rsidRPr="00963B3F" w:rsidRDefault="003440ED" w:rsidP="00AC2921">
      <w:pPr>
        <w:keepNext/>
        <w:ind w:left="283"/>
        <w:jc w:val="both"/>
        <w:rPr>
          <w:rFonts w:ascii="Tahoma" w:hAnsi="Tahoma" w:cs="Tahoma"/>
          <w:sz w:val="20"/>
          <w:szCs w:val="20"/>
        </w:rPr>
      </w:pPr>
      <w:r w:rsidRPr="00963B3F">
        <w:rPr>
          <w:rFonts w:ascii="Tahoma" w:hAnsi="Tahoma" w:cs="Tahoma"/>
          <w:sz w:val="20"/>
          <w:szCs w:val="20"/>
        </w:rPr>
        <w:t xml:space="preserve">Veljavnost ponudbe je </w:t>
      </w:r>
      <w:r w:rsidR="00086180">
        <w:rPr>
          <w:rFonts w:ascii="Tahoma" w:hAnsi="Tahoma" w:cs="Tahoma"/>
          <w:sz w:val="20"/>
          <w:szCs w:val="20"/>
        </w:rPr>
        <w:t xml:space="preserve">do </w:t>
      </w:r>
      <w:r w:rsidRPr="00B12C38">
        <w:rPr>
          <w:rFonts w:ascii="Tahoma" w:hAnsi="Tahoma" w:cs="Tahoma"/>
          <w:sz w:val="20"/>
          <w:szCs w:val="20"/>
        </w:rPr>
        <w:t>_</w:t>
      </w:r>
      <w:r w:rsidR="00ED64BA" w:rsidRPr="00B12C38">
        <w:rPr>
          <w:rFonts w:ascii="Tahoma" w:hAnsi="Tahoma" w:cs="Tahoma"/>
          <w:sz w:val="20"/>
          <w:szCs w:val="20"/>
        </w:rPr>
        <w:t>__</w:t>
      </w:r>
      <w:r w:rsidRPr="00B12C38">
        <w:rPr>
          <w:rFonts w:ascii="Tahoma" w:hAnsi="Tahoma" w:cs="Tahoma"/>
          <w:sz w:val="20"/>
          <w:szCs w:val="20"/>
        </w:rPr>
        <w:t xml:space="preserve">_______ (minimalno </w:t>
      </w:r>
      <w:r w:rsidR="00086180" w:rsidRPr="00B12C38">
        <w:rPr>
          <w:rFonts w:ascii="Tahoma" w:hAnsi="Tahoma" w:cs="Tahoma"/>
          <w:sz w:val="20"/>
          <w:szCs w:val="20"/>
        </w:rPr>
        <w:t xml:space="preserve">do </w:t>
      </w:r>
      <w:r w:rsidR="00B12C38" w:rsidRPr="00B12C38">
        <w:rPr>
          <w:rFonts w:ascii="Tahoma" w:hAnsi="Tahoma" w:cs="Tahoma"/>
          <w:sz w:val="20"/>
          <w:szCs w:val="20"/>
        </w:rPr>
        <w:t>12. 8.</w:t>
      </w:r>
      <w:r w:rsidR="00086180" w:rsidRPr="00B12C38">
        <w:rPr>
          <w:rFonts w:ascii="Tahoma" w:hAnsi="Tahoma" w:cs="Tahoma"/>
          <w:sz w:val="20"/>
          <w:szCs w:val="20"/>
        </w:rPr>
        <w:t xml:space="preserve"> 2019)</w:t>
      </w:r>
      <w:r w:rsidRPr="00B12C38">
        <w:rPr>
          <w:rFonts w:ascii="Tahoma" w:hAnsi="Tahoma" w:cs="Tahoma"/>
          <w:sz w:val="20"/>
          <w:szCs w:val="20"/>
        </w:rPr>
        <w:t>.</w:t>
      </w:r>
    </w:p>
    <w:p w:rsidR="003440ED" w:rsidRPr="00963B3F" w:rsidRDefault="003440ED" w:rsidP="00AC2921">
      <w:pPr>
        <w:keepNext/>
        <w:jc w:val="both"/>
        <w:rPr>
          <w:rFonts w:ascii="Tahoma" w:hAnsi="Tahoma" w:cs="Tahoma"/>
          <w:sz w:val="20"/>
          <w:szCs w:val="20"/>
        </w:rPr>
      </w:pPr>
    </w:p>
    <w:p w:rsidR="00086180" w:rsidRDefault="00086180" w:rsidP="00AC2921">
      <w:pPr>
        <w:keepNext/>
        <w:spacing w:after="120"/>
        <w:jc w:val="both"/>
        <w:rPr>
          <w:rFonts w:ascii="Tahoma" w:hAnsi="Tahoma" w:cs="Tahoma"/>
          <w:b/>
          <w:sz w:val="20"/>
          <w:szCs w:val="20"/>
        </w:rPr>
      </w:pPr>
    </w:p>
    <w:p w:rsidR="007E1B1A" w:rsidRPr="007E1B1A" w:rsidRDefault="007E1B1A" w:rsidP="00AC2921">
      <w:pPr>
        <w:keepNext/>
        <w:spacing w:after="120"/>
        <w:jc w:val="both"/>
        <w:rPr>
          <w:rFonts w:ascii="Tahoma" w:hAnsi="Tahoma" w:cs="Tahoma"/>
          <w:b/>
          <w:sz w:val="20"/>
          <w:szCs w:val="20"/>
        </w:rPr>
      </w:pPr>
      <w:r w:rsidRPr="007E1B1A">
        <w:rPr>
          <w:rFonts w:ascii="Tahoma" w:hAnsi="Tahoma" w:cs="Tahoma"/>
          <w:b/>
          <w:sz w:val="20"/>
          <w:szCs w:val="20"/>
        </w:rPr>
        <w:t xml:space="preserve">Opomba: </w:t>
      </w:r>
    </w:p>
    <w:p w:rsidR="007E1B1A" w:rsidRPr="007E1B1A" w:rsidRDefault="007E1B1A" w:rsidP="00AC2921">
      <w:pPr>
        <w:keepNext/>
        <w:spacing w:after="120"/>
        <w:jc w:val="both"/>
        <w:rPr>
          <w:rFonts w:ascii="Tahoma" w:hAnsi="Tahoma" w:cs="Tahoma"/>
          <w:i/>
          <w:sz w:val="20"/>
          <w:szCs w:val="20"/>
        </w:rPr>
      </w:pPr>
      <w:r w:rsidRPr="00086180">
        <w:rPr>
          <w:rFonts w:ascii="Tahoma" w:hAnsi="Tahoma" w:cs="Tahoma"/>
          <w:i/>
          <w:sz w:val="20"/>
          <w:szCs w:val="20"/>
        </w:rPr>
        <w:t xml:space="preserve">Ponudnik mora k prilogi priložiti vsa dokazila, s katerimi izkazuje izpolnjevanje zahtev naročnika iz 2.2. </w:t>
      </w:r>
      <w:r w:rsidR="00086180" w:rsidRPr="00086180">
        <w:rPr>
          <w:rFonts w:ascii="Tahoma" w:hAnsi="Tahoma" w:cs="Tahoma"/>
          <w:i/>
          <w:sz w:val="20"/>
          <w:szCs w:val="20"/>
        </w:rPr>
        <w:t xml:space="preserve">in 3.3. </w:t>
      </w:r>
      <w:r w:rsidRPr="00086180">
        <w:rPr>
          <w:rFonts w:ascii="Tahoma" w:hAnsi="Tahoma" w:cs="Tahoma"/>
          <w:i/>
          <w:sz w:val="20"/>
          <w:szCs w:val="20"/>
        </w:rPr>
        <w:t>točke razpisne dokumentacije.</w:t>
      </w:r>
    </w:p>
    <w:p w:rsidR="000D2BAB" w:rsidRPr="00963B3F" w:rsidRDefault="000D2BAB" w:rsidP="00AC2921">
      <w:pPr>
        <w:keepNext/>
        <w:jc w:val="both"/>
        <w:rPr>
          <w:rFonts w:ascii="Tahoma" w:hAnsi="Tahoma" w:cs="Tahoma"/>
          <w:sz w:val="20"/>
          <w:szCs w:val="20"/>
        </w:rPr>
      </w:pPr>
    </w:p>
    <w:p w:rsidR="003440ED" w:rsidRPr="00963B3F" w:rsidRDefault="003440ED" w:rsidP="00AC2921">
      <w:pPr>
        <w:keepNext/>
        <w:jc w:val="both"/>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2835"/>
        <w:gridCol w:w="2694"/>
        <w:gridCol w:w="3969"/>
      </w:tblGrid>
      <w:tr w:rsidR="003440ED" w:rsidRPr="00963B3F" w:rsidTr="00310318">
        <w:trPr>
          <w:trHeight w:val="235"/>
        </w:trPr>
        <w:tc>
          <w:tcPr>
            <w:tcW w:w="2835"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tc>
        <w:tc>
          <w:tcPr>
            <w:tcW w:w="2694" w:type="dxa"/>
          </w:tcPr>
          <w:p w:rsidR="003440ED" w:rsidRPr="00963B3F" w:rsidRDefault="003440ED" w:rsidP="00AC2921">
            <w:pPr>
              <w:keepNext/>
              <w:jc w:val="both"/>
              <w:rPr>
                <w:rFonts w:ascii="Tahoma" w:hAnsi="Tahoma" w:cs="Tahoma"/>
                <w:snapToGrid w:val="0"/>
                <w:sz w:val="20"/>
                <w:szCs w:val="20"/>
              </w:rPr>
            </w:pPr>
          </w:p>
        </w:tc>
        <w:tc>
          <w:tcPr>
            <w:tcW w:w="3969"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tc>
      </w:tr>
      <w:tr w:rsidR="003440ED" w:rsidRPr="00963B3F" w:rsidTr="00310318">
        <w:trPr>
          <w:trHeight w:val="235"/>
        </w:trPr>
        <w:tc>
          <w:tcPr>
            <w:tcW w:w="2835" w:type="dxa"/>
            <w:tcBorders>
              <w:top w:val="single" w:sz="4" w:space="0" w:color="auto"/>
            </w:tcBorders>
          </w:tcPr>
          <w:p w:rsidR="003440ED" w:rsidRPr="00963B3F" w:rsidRDefault="003440ED" w:rsidP="00AC2921">
            <w:pPr>
              <w:keepNext/>
              <w:jc w:val="both"/>
              <w:rPr>
                <w:rFonts w:ascii="Tahoma" w:hAnsi="Tahoma" w:cs="Tahoma"/>
                <w:snapToGrid w:val="0"/>
                <w:sz w:val="20"/>
                <w:szCs w:val="20"/>
              </w:rPr>
            </w:pPr>
            <w:r w:rsidRPr="00963B3F">
              <w:rPr>
                <w:rFonts w:ascii="Tahoma" w:hAnsi="Tahoma" w:cs="Tahoma"/>
                <w:snapToGrid w:val="0"/>
                <w:sz w:val="20"/>
                <w:szCs w:val="20"/>
              </w:rPr>
              <w:t>(kraj, datum)</w:t>
            </w:r>
          </w:p>
        </w:tc>
        <w:tc>
          <w:tcPr>
            <w:tcW w:w="2694" w:type="dxa"/>
          </w:tcPr>
          <w:p w:rsidR="003440ED" w:rsidRPr="00963B3F" w:rsidRDefault="003440ED" w:rsidP="00AC2921">
            <w:pPr>
              <w:keepNext/>
              <w:jc w:val="both"/>
              <w:rPr>
                <w:rFonts w:ascii="Tahoma" w:hAnsi="Tahoma" w:cs="Tahoma"/>
                <w:snapToGrid w:val="0"/>
                <w:sz w:val="20"/>
                <w:szCs w:val="20"/>
              </w:rPr>
            </w:pPr>
            <w:r w:rsidRPr="00963B3F">
              <w:rPr>
                <w:rFonts w:ascii="Tahoma" w:hAnsi="Tahoma" w:cs="Tahoma"/>
                <w:snapToGrid w:val="0"/>
                <w:sz w:val="20"/>
                <w:szCs w:val="20"/>
              </w:rPr>
              <w:t xml:space="preserve">                žig</w:t>
            </w:r>
          </w:p>
        </w:tc>
        <w:tc>
          <w:tcPr>
            <w:tcW w:w="3969" w:type="dxa"/>
            <w:tcBorders>
              <w:top w:val="single" w:sz="4" w:space="0" w:color="auto"/>
            </w:tcBorders>
          </w:tcPr>
          <w:p w:rsidR="003440ED" w:rsidRPr="00963B3F" w:rsidRDefault="003440ED" w:rsidP="00AC2921">
            <w:pPr>
              <w:keepNext/>
              <w:jc w:val="both"/>
              <w:rPr>
                <w:rFonts w:ascii="Tahoma" w:hAnsi="Tahoma" w:cs="Tahoma"/>
                <w:snapToGrid w:val="0"/>
                <w:sz w:val="20"/>
                <w:szCs w:val="20"/>
              </w:rPr>
            </w:pPr>
            <w:r w:rsidRPr="00963B3F">
              <w:rPr>
                <w:rFonts w:ascii="Tahoma" w:hAnsi="Tahoma" w:cs="Tahoma"/>
                <w:snapToGrid w:val="0"/>
                <w:sz w:val="20"/>
                <w:szCs w:val="20"/>
              </w:rPr>
              <w:t>(naziv ponudnika, podpis odgovorne osebe)</w:t>
            </w:r>
          </w:p>
        </w:tc>
      </w:tr>
    </w:tbl>
    <w:p w:rsidR="003440ED" w:rsidRPr="00963B3F" w:rsidRDefault="003440ED" w:rsidP="00AC2921">
      <w:pPr>
        <w:keepNext/>
        <w:tabs>
          <w:tab w:val="left" w:pos="567"/>
          <w:tab w:val="num" w:pos="851"/>
          <w:tab w:val="left" w:pos="993"/>
        </w:tabs>
        <w:jc w:val="both"/>
        <w:rPr>
          <w:rFonts w:ascii="Tahoma" w:hAnsi="Tahoma" w:cs="Tahoma"/>
          <w:b/>
          <w:sz w:val="20"/>
          <w:szCs w:val="20"/>
        </w:rPr>
      </w:pPr>
    </w:p>
    <w:p w:rsidR="003440ED" w:rsidRPr="00963B3F" w:rsidRDefault="003440ED" w:rsidP="00AC2921">
      <w:pPr>
        <w:pStyle w:val="Naslov5"/>
        <w:jc w:val="both"/>
        <w:rPr>
          <w:rFonts w:ascii="Tahoma" w:hAnsi="Tahoma" w:cs="Tahoma"/>
          <w:b w:val="0"/>
        </w:rPr>
      </w:pPr>
    </w:p>
    <w:p w:rsidR="003440ED" w:rsidRPr="00963B3F" w:rsidRDefault="003440ED" w:rsidP="00AC2921">
      <w:pPr>
        <w:keepNext/>
        <w:jc w:val="both"/>
        <w:rPr>
          <w:rFonts w:ascii="Tahoma" w:hAnsi="Tahoma" w:cs="Tahoma"/>
          <w:b/>
          <w:sz w:val="20"/>
          <w:szCs w:val="20"/>
        </w:rPr>
      </w:pPr>
    </w:p>
    <w:p w:rsidR="007E1B1A" w:rsidRDefault="007E1B1A" w:rsidP="00AC2921">
      <w:pPr>
        <w:keepNext/>
      </w:pPr>
    </w:p>
    <w:p w:rsidR="007E1B1A" w:rsidRDefault="007E1B1A" w:rsidP="00AC2921">
      <w:pPr>
        <w:keepNext/>
      </w:pPr>
    </w:p>
    <w:p w:rsidR="007E1B1A" w:rsidRDefault="007E1B1A" w:rsidP="00AC2921">
      <w:pPr>
        <w:keepNext/>
      </w:pPr>
    </w:p>
    <w:p w:rsidR="007E1B1A" w:rsidRDefault="007E1B1A" w:rsidP="00AC2921">
      <w:pPr>
        <w:keepNext/>
      </w:pPr>
    </w:p>
    <w:p w:rsidR="007E1B1A" w:rsidRDefault="007E1B1A" w:rsidP="00AC2921">
      <w:pPr>
        <w:keepNext/>
      </w:pPr>
    </w:p>
    <w:p w:rsidR="007E1B1A" w:rsidRPr="007E1B1A" w:rsidRDefault="007E1B1A" w:rsidP="00AC2921">
      <w:pPr>
        <w:keepNext/>
        <w:rPr>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right w:val="nil"/>
            </w:tcBorders>
          </w:tcPr>
          <w:p w:rsidR="007E1B1A" w:rsidRPr="007E1B1A" w:rsidRDefault="007E1B1A" w:rsidP="00AC2921">
            <w:pPr>
              <w:keepNext/>
              <w:jc w:val="both"/>
              <w:rPr>
                <w:rFonts w:ascii="Tahoma" w:hAnsi="Tahoma" w:cs="Tahoma"/>
                <w:sz w:val="20"/>
                <w:szCs w:val="20"/>
              </w:rPr>
            </w:pPr>
          </w:p>
        </w:tc>
        <w:tc>
          <w:tcPr>
            <w:tcW w:w="7653" w:type="dxa"/>
            <w:tcBorders>
              <w:left w:val="nil"/>
            </w:tcBorders>
          </w:tcPr>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ESPD za vse gospodarske subjekte v ponudbi</w:t>
            </w:r>
          </w:p>
        </w:tc>
        <w:tc>
          <w:tcPr>
            <w:tcW w:w="912" w:type="dxa"/>
            <w:tcBorders>
              <w:right w:val="nil"/>
            </w:tcBorders>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 xml:space="preserve">Priloga </w:t>
            </w:r>
          </w:p>
        </w:tc>
        <w:tc>
          <w:tcPr>
            <w:tcW w:w="551" w:type="dxa"/>
            <w:tcBorders>
              <w:left w:val="nil"/>
            </w:tcBorders>
          </w:tcPr>
          <w:p w:rsidR="007E1B1A" w:rsidRPr="007E1B1A" w:rsidRDefault="007E1B1A" w:rsidP="00AC2921">
            <w:pPr>
              <w:keepNext/>
              <w:jc w:val="both"/>
              <w:rPr>
                <w:rFonts w:ascii="Tahoma" w:hAnsi="Tahoma" w:cs="Tahoma"/>
                <w:b/>
                <w:i/>
                <w:sz w:val="20"/>
                <w:szCs w:val="20"/>
              </w:rPr>
            </w:pPr>
            <w:r w:rsidRPr="007E1B1A">
              <w:rPr>
                <w:rFonts w:ascii="Tahoma" w:hAnsi="Tahoma" w:cs="Tahoma"/>
                <w:b/>
                <w:i/>
                <w:sz w:val="20"/>
                <w:szCs w:val="20"/>
              </w:rPr>
              <w:t>3/1</w:t>
            </w: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Ponudnik izpolnjen ESPD natisne, podpiše in priloži ponudbi. Enako velja tudi za partnerje v primeru skupne ponudbe in nominirane podizvajalce, ki sodelujejo pri oddaji ponudbe in druge subjekte. </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Ponudnik s sedežem v Republiki Sloveniji v ponudbi priloži pooblastila za pridobitev podatkov iz kazenske evidence za vse gospodarske subjekte v ponudbi in za vse osebe, ki so člani upravnega, vodstvenega ali nadzornega organa gospodarskega subjekta ali ki imajo pooblastila za njegovo zastopanje ali odločanje ali nadzor (Obrazec 1 k Prilogi 3; Obrazec 2 k Prilogi 3) ali potrdila iz ustreznega registra, kakršen je sodni register, če tega registra ni, pa enakovreden dokument, ki ga izda pristojni sodni ali upravni organ v Republiki Sloveniji, drugi državi članici ali matični državi ali državi, v kateri ima sedež gospodarski subjekt. Tako predložena potrdila morajo odražati zadnje stanje.</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Ponudnik s sedežem izven Republike Slovenije mora potrdilo iz tč. 3.1 Razlogi za izključitev, podtočke A, podtočke B in druge alineje podtočke D priložiti sam v ponudbi. V kolikor potrdila ne bodo priložena, bo naročnik ponudnika pozval k predložitvi manjkajočih potrdil. Tako predložena potrdila morajo odražati zadnje stanje.</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Če država članica ali tretja država dokumentov in potrdil iz prvega in drugega ter b) točke četrtega odstavka 75. člena ZJN3 ne izdaja ali če ti ne zajemajo vseh primerov iz prvega in drugega ter b) točke četrtega odstavka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rPr>
          <w:rFonts w:ascii="Tahoma" w:hAnsi="Tahoma" w:cs="Tahoma"/>
          <w:b/>
          <w:sz w:val="20"/>
          <w:szCs w:val="20"/>
        </w:rPr>
      </w:pPr>
      <w:r w:rsidRPr="007E1B1A">
        <w:rPr>
          <w:rFonts w:ascii="Tahoma" w:hAnsi="Tahoma" w:cs="Tahoma"/>
          <w:b/>
          <w:sz w:val="20"/>
          <w:szCs w:val="20"/>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IZJAVA FIZIČNE OSEBE</w:t>
            </w:r>
          </w:p>
        </w:tc>
        <w:tc>
          <w:tcPr>
            <w:tcW w:w="850" w:type="dxa"/>
            <w:tcBorders>
              <w:right w:val="nil"/>
            </w:tcBorders>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AC2921">
            <w:pPr>
              <w:keepNext/>
              <w:jc w:val="both"/>
              <w:rPr>
                <w:rFonts w:ascii="Tahoma" w:hAnsi="Tahoma" w:cs="Tahoma"/>
                <w:b/>
                <w:i/>
                <w:sz w:val="20"/>
                <w:szCs w:val="20"/>
              </w:rPr>
            </w:pPr>
            <w:r w:rsidRPr="007E1B1A">
              <w:rPr>
                <w:rFonts w:ascii="Tahoma" w:hAnsi="Tahoma" w:cs="Tahoma"/>
                <w:b/>
                <w:i/>
                <w:sz w:val="20"/>
                <w:szCs w:val="20"/>
              </w:rPr>
              <w:t>3/2</w:t>
            </w:r>
          </w:p>
        </w:tc>
      </w:tr>
    </w:tbl>
    <w:p w:rsidR="007E1B1A" w:rsidRPr="007E1B1A" w:rsidRDefault="007E1B1A" w:rsidP="00AC2921">
      <w:pPr>
        <w:keepNext/>
        <w:rPr>
          <w:rFonts w:ascii="Tahoma" w:hAnsi="Tahoma" w:cs="Tahoma"/>
          <w:b/>
          <w:sz w:val="20"/>
          <w:szCs w:val="20"/>
        </w:rPr>
      </w:pPr>
    </w:p>
    <w:p w:rsidR="007E1B1A" w:rsidRPr="007E1B1A" w:rsidRDefault="007E1B1A" w:rsidP="00AC2921">
      <w:pPr>
        <w:keepNext/>
        <w:jc w:val="both"/>
        <w:rPr>
          <w:rFonts w:ascii="Tahoma" w:hAnsi="Tahoma" w:cs="Tahoma"/>
          <w:b/>
          <w:sz w:val="20"/>
          <w:szCs w:val="20"/>
        </w:rPr>
      </w:pPr>
      <w:r>
        <w:rPr>
          <w:rFonts w:ascii="Tahoma" w:hAnsi="Tahoma" w:cs="Tahoma"/>
          <w:b/>
          <w:sz w:val="20"/>
          <w:szCs w:val="20"/>
        </w:rPr>
        <w:t>JHL-5/19 – Tiskanje, pakiranje ter razpošiljanje računov za obračun storitev in opominov</w:t>
      </w: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Ime in priimek _____________________________________________________________________ </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EMŠO ____________________________________________________________________________</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rPr>
          <w:rFonts w:ascii="Tahoma" w:hAnsi="Tahoma" w:cs="Tahoma"/>
          <w:sz w:val="20"/>
          <w:szCs w:val="20"/>
        </w:rPr>
      </w:pPr>
      <w:r w:rsidRPr="007E1B1A">
        <w:rPr>
          <w:rFonts w:ascii="Tahoma" w:hAnsi="Tahoma" w:cs="Tahoma"/>
          <w:sz w:val="20"/>
          <w:szCs w:val="20"/>
        </w:rPr>
        <w:t xml:space="preserve">Spodaj podpisani/a, ki sem pri gospodarskemu subjektu __________________________________ </w:t>
      </w: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član/</w:t>
      </w:r>
      <w:proofErr w:type="spellStart"/>
      <w:r w:rsidRPr="007E1B1A">
        <w:rPr>
          <w:rFonts w:ascii="Tahoma" w:hAnsi="Tahoma" w:cs="Tahoma"/>
          <w:sz w:val="20"/>
          <w:szCs w:val="20"/>
        </w:rPr>
        <w:t>ica</w:t>
      </w:r>
      <w:proofErr w:type="spellEnd"/>
      <w:r w:rsidRPr="007E1B1A">
        <w:rPr>
          <w:rFonts w:ascii="Tahoma" w:hAnsi="Tahoma" w:cs="Tahoma"/>
          <w:sz w:val="20"/>
          <w:szCs w:val="20"/>
        </w:rPr>
        <w:t xml:space="preserve"> (ustrezno obkrožiti):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upravnega organa ali </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vodstvenega organa ali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nadzornega organa </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oziroma imam pooblastila za njegovo (ustrezno obkrožiti):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zastopanje ali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odločanje ali</w:t>
      </w:r>
    </w:p>
    <w:p w:rsidR="007E1B1A" w:rsidRPr="007E1B1A" w:rsidRDefault="007E1B1A" w:rsidP="00366784">
      <w:pPr>
        <w:keepNext/>
        <w:numPr>
          <w:ilvl w:val="0"/>
          <w:numId w:val="31"/>
        </w:numPr>
        <w:tabs>
          <w:tab w:val="left" w:pos="567"/>
          <w:tab w:val="num" w:pos="851"/>
          <w:tab w:val="left" w:pos="993"/>
        </w:tabs>
        <w:jc w:val="both"/>
        <w:rPr>
          <w:rFonts w:ascii="Tahoma" w:hAnsi="Tahoma" w:cs="Tahoma"/>
          <w:sz w:val="20"/>
          <w:szCs w:val="20"/>
        </w:rPr>
      </w:pPr>
      <w:r w:rsidRPr="007E1B1A">
        <w:rPr>
          <w:rFonts w:ascii="Tahoma" w:hAnsi="Tahoma" w:cs="Tahoma"/>
          <w:sz w:val="20"/>
          <w:szCs w:val="20"/>
        </w:rPr>
        <w:t>nadzor v njem,</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b/>
          <w:sz w:val="20"/>
          <w:szCs w:val="20"/>
        </w:rPr>
        <w:t>pod kazensko in materialno odgovornostjo</w:t>
      </w:r>
      <w:r w:rsidRPr="007E1B1A">
        <w:rPr>
          <w:rFonts w:ascii="Tahoma" w:hAnsi="Tahoma" w:cs="Tahoma"/>
          <w:sz w:val="20"/>
          <w:szCs w:val="20"/>
        </w:rPr>
        <w:t xml:space="preserve"> </w:t>
      </w:r>
    </w:p>
    <w:p w:rsidR="007E1B1A" w:rsidRPr="007E1B1A" w:rsidRDefault="007E1B1A" w:rsidP="00AC2921">
      <w:pPr>
        <w:keepNext/>
        <w:tabs>
          <w:tab w:val="left" w:pos="567"/>
          <w:tab w:val="num" w:pos="851"/>
          <w:tab w:val="left" w:pos="993"/>
        </w:tabs>
        <w:jc w:val="center"/>
        <w:rPr>
          <w:rFonts w:ascii="Tahoma" w:hAnsi="Tahoma" w:cs="Tahoma"/>
          <w:b/>
          <w:sz w:val="20"/>
          <w:szCs w:val="20"/>
        </w:rPr>
      </w:pPr>
    </w:p>
    <w:p w:rsidR="007E1B1A" w:rsidRPr="007E1B1A" w:rsidRDefault="007E1B1A" w:rsidP="00AC2921">
      <w:pPr>
        <w:keepNext/>
        <w:tabs>
          <w:tab w:val="left" w:pos="567"/>
          <w:tab w:val="num" w:pos="851"/>
          <w:tab w:val="left" w:pos="993"/>
        </w:tabs>
        <w:jc w:val="center"/>
        <w:rPr>
          <w:rFonts w:ascii="Tahoma" w:hAnsi="Tahoma" w:cs="Tahoma"/>
          <w:b/>
          <w:sz w:val="20"/>
          <w:szCs w:val="20"/>
        </w:rPr>
      </w:pPr>
      <w:r w:rsidRPr="007E1B1A">
        <w:rPr>
          <w:rFonts w:ascii="Tahoma" w:hAnsi="Tahoma" w:cs="Tahoma"/>
          <w:b/>
          <w:sz w:val="20"/>
          <w:szCs w:val="20"/>
        </w:rPr>
        <w:t>IZJAVLJAM</w:t>
      </w:r>
    </w:p>
    <w:p w:rsidR="007E1B1A" w:rsidRPr="007E1B1A" w:rsidRDefault="007E1B1A" w:rsidP="00AC2921">
      <w:pPr>
        <w:keepNext/>
        <w:tabs>
          <w:tab w:val="left" w:pos="567"/>
          <w:tab w:val="num" w:pos="851"/>
          <w:tab w:val="left" w:pos="993"/>
        </w:tabs>
        <w:jc w:val="both"/>
        <w:rPr>
          <w:rFonts w:ascii="Tahoma" w:hAnsi="Tahoma" w:cs="Tahoma"/>
          <w:sz w:val="20"/>
          <w:szCs w:val="20"/>
        </w:rPr>
      </w:pPr>
    </w:p>
    <w:p w:rsidR="007E1B1A" w:rsidRPr="007E1B1A" w:rsidRDefault="007E1B1A" w:rsidP="00AC2921">
      <w:pPr>
        <w:keepNext/>
        <w:tabs>
          <w:tab w:val="left" w:pos="567"/>
          <w:tab w:val="num" w:pos="851"/>
          <w:tab w:val="left" w:pos="993"/>
        </w:tabs>
        <w:jc w:val="both"/>
        <w:rPr>
          <w:rFonts w:ascii="Tahoma" w:hAnsi="Tahoma" w:cs="Tahoma"/>
          <w:sz w:val="20"/>
          <w:szCs w:val="20"/>
        </w:rPr>
      </w:pPr>
      <w:r w:rsidRPr="007E1B1A">
        <w:rPr>
          <w:rFonts w:ascii="Tahoma" w:hAnsi="Tahoma" w:cs="Tahoma"/>
          <w:sz w:val="20"/>
          <w:szCs w:val="20"/>
        </w:rPr>
        <w:t xml:space="preserve">da mi ni bila izrečena pravnomočna sodba, ki ima elemente kaznivih dejanj iz Kazenskega zakonika (Uradni list RS, št. 50/12 – uradno prečiščeno besedilo, </w:t>
      </w:r>
      <w:r w:rsidRPr="007E1B1A">
        <w:rPr>
          <w:rFonts w:ascii="Tahoma" w:hAnsi="Tahoma" w:cs="Tahoma"/>
          <w:bCs/>
          <w:sz w:val="20"/>
          <w:szCs w:val="20"/>
        </w:rPr>
        <w:t xml:space="preserve">6/16 – </w:t>
      </w:r>
      <w:proofErr w:type="spellStart"/>
      <w:r w:rsidRPr="007E1B1A">
        <w:rPr>
          <w:rFonts w:ascii="Tahoma" w:hAnsi="Tahoma" w:cs="Tahoma"/>
          <w:bCs/>
          <w:sz w:val="20"/>
          <w:szCs w:val="20"/>
        </w:rPr>
        <w:t>popr</w:t>
      </w:r>
      <w:proofErr w:type="spellEnd"/>
      <w:r w:rsidRPr="007E1B1A">
        <w:rPr>
          <w:rFonts w:ascii="Tahoma" w:hAnsi="Tahoma" w:cs="Tahoma"/>
          <w:bCs/>
          <w:sz w:val="20"/>
          <w:szCs w:val="20"/>
        </w:rPr>
        <w:t>., 54/15 in 38/16</w:t>
      </w:r>
      <w:r w:rsidRPr="007E1B1A">
        <w:rPr>
          <w:rFonts w:ascii="Tahoma" w:hAnsi="Tahoma" w:cs="Tahoma"/>
          <w:sz w:val="20"/>
          <w:szCs w:val="20"/>
        </w:rPr>
        <w:t xml:space="preserve">; v nadaljnjem besedilu: KZ-1), ki so opredeljena v prvem odstavku 75. člena ZJN-3 </w:t>
      </w:r>
    </w:p>
    <w:p w:rsidR="007E1B1A" w:rsidRPr="007E1B1A" w:rsidRDefault="007E1B1A" w:rsidP="00AC2921">
      <w:pPr>
        <w:keepNext/>
        <w:tabs>
          <w:tab w:val="left" w:pos="567"/>
          <w:tab w:val="num" w:pos="851"/>
          <w:tab w:val="left" w:pos="993"/>
        </w:tabs>
        <w:jc w:val="both"/>
        <w:rPr>
          <w:rFonts w:ascii="Arial" w:hAnsi="Arial" w:cs="Arial"/>
          <w:sz w:val="20"/>
          <w:szCs w:val="20"/>
        </w:rPr>
      </w:pPr>
    </w:p>
    <w:p w:rsidR="007E1B1A" w:rsidRPr="007E1B1A" w:rsidRDefault="007E1B1A" w:rsidP="00AC2921">
      <w:pPr>
        <w:keepNext/>
        <w:tabs>
          <w:tab w:val="left" w:pos="567"/>
          <w:tab w:val="num" w:pos="851"/>
          <w:tab w:val="left" w:pos="993"/>
        </w:tabs>
        <w:jc w:val="both"/>
        <w:rPr>
          <w:rFonts w:ascii="Arial" w:hAnsi="Arial" w:cs="Arial"/>
          <w:sz w:val="20"/>
          <w:szCs w:val="20"/>
        </w:rPr>
      </w:pPr>
    </w:p>
    <w:p w:rsidR="007E1B1A" w:rsidRPr="007E1B1A" w:rsidRDefault="007E1B1A" w:rsidP="00AC2921">
      <w:pPr>
        <w:keepNext/>
        <w:tabs>
          <w:tab w:val="left" w:pos="567"/>
          <w:tab w:val="num" w:pos="851"/>
          <w:tab w:val="left" w:pos="993"/>
        </w:tabs>
        <w:jc w:val="both"/>
        <w:rPr>
          <w:rFonts w:ascii="Arial" w:hAnsi="Arial" w:cs="Arial"/>
          <w:sz w:val="20"/>
          <w:szCs w:val="20"/>
        </w:rPr>
      </w:pPr>
    </w:p>
    <w:p w:rsidR="007E1B1A" w:rsidRPr="007E1B1A" w:rsidRDefault="007E1B1A" w:rsidP="00AC2921">
      <w:pPr>
        <w:keepNext/>
        <w:tabs>
          <w:tab w:val="left" w:pos="567"/>
          <w:tab w:val="num" w:pos="851"/>
          <w:tab w:val="left" w:pos="993"/>
        </w:tabs>
        <w:jc w:val="both"/>
        <w:rPr>
          <w:rFonts w:ascii="Arial" w:hAnsi="Arial" w:cs="Arial"/>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 xml:space="preserve"> (Kraj, datum)</w:t>
            </w:r>
          </w:p>
        </w:tc>
        <w:tc>
          <w:tcPr>
            <w:tcW w:w="2410" w:type="dxa"/>
          </w:tcPr>
          <w:p w:rsidR="007E1B1A" w:rsidRPr="007E1B1A" w:rsidRDefault="007E1B1A" w:rsidP="00AC2921">
            <w:pPr>
              <w:keepNext/>
              <w:jc w:val="center"/>
              <w:rPr>
                <w:rFonts w:ascii="Tahoma" w:hAnsi="Tahoma" w:cs="Tahoma"/>
                <w:snapToGrid w:val="0"/>
                <w:color w:val="000000"/>
                <w:sz w:val="20"/>
                <w:szCs w:val="20"/>
              </w:rPr>
            </w:pPr>
          </w:p>
        </w:tc>
        <w:tc>
          <w:tcPr>
            <w:tcW w:w="3686"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fizične osebe)</w:t>
            </w:r>
          </w:p>
        </w:tc>
      </w:tr>
    </w:tbl>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i/>
          <w:sz w:val="20"/>
          <w:szCs w:val="20"/>
        </w:rPr>
      </w:pPr>
      <w:r w:rsidRPr="007E1B1A">
        <w:rPr>
          <w:rFonts w:ascii="Tahoma" w:hAnsi="Tahoma" w:cs="Tahoma"/>
          <w:b/>
          <w:i/>
          <w:sz w:val="20"/>
          <w:szCs w:val="20"/>
        </w:rPr>
        <w:t>Navodilo:</w:t>
      </w:r>
      <w:r w:rsidRPr="007E1B1A">
        <w:rPr>
          <w:rFonts w:ascii="Tahoma" w:hAnsi="Tahoma" w:cs="Tahoma"/>
          <w:i/>
          <w:sz w:val="20"/>
          <w:szCs w:val="20"/>
        </w:rPr>
        <w:t xml:space="preserve"> Izjavo izpolnijo in podpišejo VSE osebe, ki so:</w:t>
      </w:r>
    </w:p>
    <w:p w:rsidR="007E1B1A" w:rsidRPr="007E1B1A" w:rsidRDefault="007E1B1A" w:rsidP="00AC2921">
      <w:pPr>
        <w:keepNext/>
        <w:numPr>
          <w:ilvl w:val="0"/>
          <w:numId w:val="3"/>
        </w:numPr>
        <w:tabs>
          <w:tab w:val="left" w:pos="426"/>
        </w:tabs>
        <w:ind w:hanging="218"/>
        <w:jc w:val="both"/>
        <w:rPr>
          <w:rFonts w:ascii="Tahoma" w:hAnsi="Tahoma" w:cs="Tahoma"/>
          <w:i/>
          <w:sz w:val="20"/>
          <w:szCs w:val="20"/>
        </w:rPr>
      </w:pPr>
      <w:r w:rsidRPr="007E1B1A">
        <w:rPr>
          <w:rFonts w:cs="Tahoma"/>
          <w:i/>
          <w:sz w:val="20"/>
          <w:szCs w:val="20"/>
        </w:rPr>
        <w:t xml:space="preserve"> </w:t>
      </w:r>
      <w:r w:rsidRPr="007E1B1A">
        <w:rPr>
          <w:rFonts w:ascii="Tahoma" w:hAnsi="Tahoma" w:cs="Tahoma"/>
          <w:i/>
          <w:sz w:val="20"/>
          <w:szCs w:val="20"/>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rsidR="007E1B1A" w:rsidRPr="007E1B1A" w:rsidRDefault="007E1B1A" w:rsidP="00AC2921">
      <w:pPr>
        <w:keepNext/>
        <w:numPr>
          <w:ilvl w:val="0"/>
          <w:numId w:val="3"/>
        </w:numPr>
        <w:tabs>
          <w:tab w:val="left" w:pos="426"/>
        </w:tabs>
        <w:ind w:hanging="218"/>
        <w:jc w:val="both"/>
        <w:rPr>
          <w:rFonts w:ascii="Tahoma" w:hAnsi="Tahoma" w:cs="Tahoma"/>
          <w:i/>
          <w:sz w:val="20"/>
          <w:szCs w:val="20"/>
        </w:rPr>
      </w:pPr>
      <w:r w:rsidRPr="007E1B1A">
        <w:rPr>
          <w:rFonts w:ascii="Tahoma" w:hAnsi="Tahoma" w:cs="Tahoma"/>
          <w:i/>
          <w:sz w:val="20"/>
          <w:szCs w:val="20"/>
        </w:rPr>
        <w:t>ki imajo pooblastila za njegovo zastopanje ali odločanje ali nadzor v njem.</w:t>
      </w:r>
    </w:p>
    <w:p w:rsidR="007E1B1A" w:rsidRPr="007E1B1A" w:rsidRDefault="007E1B1A" w:rsidP="00AC2921">
      <w:pPr>
        <w:keepNext/>
        <w:tabs>
          <w:tab w:val="left" w:pos="284"/>
        </w:tabs>
        <w:jc w:val="both"/>
        <w:rPr>
          <w:rFonts w:ascii="Tahoma" w:hAnsi="Tahoma" w:cs="Tahoma"/>
          <w:i/>
          <w:sz w:val="20"/>
          <w:szCs w:val="20"/>
        </w:rPr>
      </w:pPr>
    </w:p>
    <w:p w:rsidR="007E1B1A" w:rsidRPr="007E1B1A" w:rsidRDefault="007E1B1A" w:rsidP="00AC2921">
      <w:pPr>
        <w:keepNext/>
        <w:tabs>
          <w:tab w:val="left" w:pos="284"/>
        </w:tabs>
        <w:jc w:val="both"/>
        <w:rPr>
          <w:rFonts w:ascii="Tahoma" w:hAnsi="Tahoma" w:cs="Tahoma"/>
          <w:i/>
          <w:sz w:val="20"/>
          <w:szCs w:val="20"/>
        </w:rPr>
      </w:pPr>
    </w:p>
    <w:p w:rsidR="007E1B1A" w:rsidRPr="007E1B1A" w:rsidRDefault="007E1B1A" w:rsidP="00AC2921">
      <w:pPr>
        <w:keepNext/>
        <w:tabs>
          <w:tab w:val="left" w:pos="284"/>
        </w:tabs>
        <w:jc w:val="both"/>
        <w:rPr>
          <w:rFonts w:ascii="Tahoma" w:hAnsi="Tahoma" w:cs="Tahoma"/>
          <w:b/>
          <w:i/>
          <w:sz w:val="20"/>
          <w:szCs w:val="20"/>
        </w:rPr>
      </w:pPr>
      <w:r w:rsidRPr="007E1B1A">
        <w:rPr>
          <w:rFonts w:ascii="Tahoma" w:hAnsi="Tahoma" w:cs="Tahoma"/>
          <w:b/>
          <w:i/>
          <w:sz w:val="20"/>
          <w:szCs w:val="20"/>
        </w:rPr>
        <w:t>Opomba:</w:t>
      </w:r>
      <w:r w:rsidRPr="007E1B1A">
        <w:rPr>
          <w:rFonts w:ascii="Tahoma" w:hAnsi="Tahoma" w:cs="Tahoma"/>
          <w:i/>
          <w:sz w:val="20"/>
          <w:szCs w:val="20"/>
        </w:rPr>
        <w:t xml:space="preserve"> VSE osebe, ki izpolnile in podpisale prilogo 3/2 priložijo izpolnjen in podpisan obrazec 2 k prilogi 3. </w:t>
      </w: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tabs>
          <w:tab w:val="left" w:pos="284"/>
        </w:tabs>
        <w:jc w:val="center"/>
        <w:rPr>
          <w:rFonts w:ascii="Tahoma" w:hAnsi="Tahoma" w:cs="Tahoma"/>
          <w:b/>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r w:rsidRPr="007E1B1A">
        <w:rPr>
          <w:rFonts w:ascii="Tahoma" w:hAnsi="Tahoma" w:cs="Tahoma"/>
          <w:b/>
          <w:bCs/>
          <w:i/>
          <w:noProof/>
          <w:sz w:val="20"/>
          <w:szCs w:val="20"/>
        </w:rPr>
        <w:t>Obrazec 1 k Prilogi 3</w:t>
      </w: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PRAVNE OSEBE</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__________________________</w:t>
      </w:r>
      <w:r w:rsidRPr="007E1B1A">
        <w:rPr>
          <w:rFonts w:ascii="Tahoma" w:hAnsi="Tahoma" w:cs="Tahoma"/>
          <w:sz w:val="20"/>
          <w:szCs w:val="20"/>
        </w:rPr>
        <w:t xml:space="preserve">(naziv pooblastitelja) pooblaščam JAVNI HOLDING Ljubljana, d.o.o., Verovškova ulica 70, 1000 Ljubljana, da za potrebe preverjanja izpolnjevanja pogojev v postopku oddaje javnega naročila z oznako </w:t>
      </w:r>
      <w:r>
        <w:rPr>
          <w:rFonts w:ascii="Tahoma" w:hAnsi="Tahoma" w:cs="Tahoma"/>
          <w:b/>
          <w:sz w:val="20"/>
          <w:szCs w:val="20"/>
        </w:rPr>
        <w:t>JHL-5/19 – Tiskanje, pakiranje ter razpošiljanje računov za obračun storitev in opominov</w:t>
      </w:r>
      <w:r w:rsidRPr="007E1B1A">
        <w:rPr>
          <w:rFonts w:ascii="Tahoma" w:hAnsi="Tahoma" w:cs="Tahoma"/>
          <w:sz w:val="20"/>
          <w:szCs w:val="20"/>
        </w:rPr>
        <w:t>, od Ministrstva za pravosodje pridobi potrdilo iz kazenske evidence.</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Podatki o pravni osebi:</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 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c>
          <w:tcPr>
            <w:tcW w:w="2977"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AC2921">
            <w:pPr>
              <w:keepNext/>
              <w:tabs>
                <w:tab w:val="left" w:pos="567"/>
                <w:tab w:val="num" w:pos="851"/>
                <w:tab w:val="left" w:pos="993"/>
              </w:tabs>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tabs>
          <w:tab w:val="left" w:pos="284"/>
        </w:tabs>
        <w:jc w:val="both"/>
        <w:rPr>
          <w:rFonts w:ascii="Tahoma" w:hAnsi="Tahoma" w:cs="Tahoma"/>
          <w:sz w:val="20"/>
          <w:szCs w:val="20"/>
        </w:rPr>
      </w:pPr>
      <w:r w:rsidRPr="007E1B1A">
        <w:rPr>
          <w:rFonts w:ascii="Tahoma" w:hAnsi="Tahoma" w:cs="Tahoma"/>
          <w:b/>
          <w:i/>
          <w:sz w:val="20"/>
          <w:szCs w:val="20"/>
        </w:rPr>
        <w:t>Opomba:</w:t>
      </w:r>
      <w:r w:rsidRPr="007E1B1A">
        <w:rPr>
          <w:rFonts w:ascii="Tahoma" w:hAnsi="Tahoma" w:cs="Tahoma"/>
          <w:i/>
          <w:sz w:val="20"/>
          <w:szCs w:val="20"/>
        </w:rPr>
        <w:t xml:space="preserve"> </w:t>
      </w:r>
    </w:p>
    <w:p w:rsidR="007E1B1A" w:rsidRPr="007E1B1A" w:rsidRDefault="007E1B1A" w:rsidP="00AC2921">
      <w:pPr>
        <w:keepNext/>
        <w:jc w:val="both"/>
        <w:rPr>
          <w:rFonts w:ascii="Tahoma" w:hAnsi="Tahoma" w:cs="Tahoma"/>
          <w:i/>
          <w:iCs/>
          <w:sz w:val="20"/>
          <w:szCs w:val="20"/>
        </w:rPr>
      </w:pPr>
      <w:r w:rsidRPr="007E1B1A">
        <w:rPr>
          <w:rFonts w:ascii="Tahoma" w:hAnsi="Tahoma" w:cs="Tahoma"/>
          <w:i/>
          <w:iCs/>
          <w:sz w:val="20"/>
          <w:szCs w:val="20"/>
        </w:rPr>
        <w:t xml:space="preserve">Pooblastilo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w:t>
      </w:r>
      <w:r w:rsidRPr="007E1B1A">
        <w:rPr>
          <w:rFonts w:ascii="Tahoma" w:hAnsi="Tahoma" w:cs="Tahoma"/>
          <w:b/>
          <w:i/>
          <w:iCs/>
          <w:sz w:val="20"/>
          <w:szCs w:val="20"/>
        </w:rPr>
        <w:t>ter</w:t>
      </w:r>
      <w:r w:rsidRPr="007E1B1A">
        <w:rPr>
          <w:rFonts w:ascii="Tahoma" w:hAnsi="Tahoma" w:cs="Tahoma"/>
          <w:i/>
          <w:iCs/>
          <w:sz w:val="20"/>
          <w:szCs w:val="20"/>
        </w:rPr>
        <w:t xml:space="preserve"> vsi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morebitni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 za izvedbo javnega naročila).</w:t>
      </w:r>
    </w:p>
    <w:p w:rsidR="007E1B1A" w:rsidRPr="007E1B1A" w:rsidRDefault="007E1B1A" w:rsidP="00AC2921">
      <w:pPr>
        <w:keepNext/>
        <w:jc w:val="right"/>
        <w:rPr>
          <w:rFonts w:ascii="Tahoma" w:hAnsi="Tahoma" w:cs="Tahoma"/>
          <w:b/>
          <w:bCs/>
          <w:i/>
          <w:noProof/>
          <w:sz w:val="20"/>
          <w:szCs w:val="20"/>
        </w:rPr>
      </w:pPr>
      <w:r w:rsidRPr="007E1B1A">
        <w:rPr>
          <w:rFonts w:ascii="Tahoma" w:hAnsi="Tahoma" w:cs="Tahoma"/>
          <w:bCs/>
          <w:i/>
          <w:noProof/>
          <w:sz w:val="20"/>
          <w:szCs w:val="20"/>
        </w:rPr>
        <w:br w:type="page"/>
      </w:r>
      <w:r w:rsidRPr="007E1B1A">
        <w:rPr>
          <w:rFonts w:ascii="Tahoma" w:hAnsi="Tahoma" w:cs="Tahoma"/>
          <w:b/>
          <w:bCs/>
          <w:i/>
          <w:noProof/>
          <w:sz w:val="20"/>
          <w:szCs w:val="20"/>
        </w:rPr>
        <w:lastRenderedPageBreak/>
        <w:t>Obrazec 2 k Prilogi 3</w:t>
      </w:r>
    </w:p>
    <w:p w:rsidR="007E1B1A" w:rsidRPr="007E1B1A" w:rsidRDefault="007E1B1A" w:rsidP="00AC2921">
      <w:pPr>
        <w:keepNext/>
        <w:jc w:val="center"/>
        <w:rPr>
          <w:rFonts w:ascii="Tahoma" w:hAnsi="Tahoma" w:cs="Tahoma"/>
          <w:b/>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POOBLASTILO ZA PRIDOBITEV POTRDILA IZ KAZENSKE EVIDENCE – ZA FIZIČNE OSEBE</w:t>
      </w: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b/>
          <w:sz w:val="20"/>
          <w:szCs w:val="20"/>
        </w:rPr>
      </w:pPr>
      <w:r w:rsidRPr="007E1B1A">
        <w:rPr>
          <w:rFonts w:ascii="Tahoma" w:hAnsi="Tahoma" w:cs="Tahoma"/>
          <w:sz w:val="20"/>
          <w:szCs w:val="20"/>
        </w:rPr>
        <w:t xml:space="preserve">Spodaj podpisani </w:t>
      </w:r>
      <w:r w:rsidRPr="007E1B1A">
        <w:rPr>
          <w:rFonts w:ascii="Tahoma" w:hAnsi="Tahoma" w:cs="Tahoma"/>
          <w:b/>
          <w:sz w:val="20"/>
          <w:szCs w:val="20"/>
        </w:rPr>
        <w:t>__________________________</w:t>
      </w:r>
      <w:r w:rsidRPr="007E1B1A">
        <w:rPr>
          <w:rFonts w:ascii="Tahoma" w:hAnsi="Tahoma" w:cs="Tahoma"/>
          <w:sz w:val="20"/>
          <w:szCs w:val="20"/>
        </w:rPr>
        <w:t xml:space="preserve"> (ime in priimek) pooblaščam JAVNI HOLDING Ljubljana, d.o.o., Verovškova ulica 70, 1000 Ljubljana, da za potrebe preverjanja izpolnjevanja pogojev v postopku oddaje javnega naročila z oznako </w:t>
      </w:r>
      <w:r>
        <w:rPr>
          <w:rFonts w:ascii="Tahoma" w:hAnsi="Tahoma" w:cs="Tahoma"/>
          <w:b/>
          <w:sz w:val="20"/>
          <w:szCs w:val="20"/>
        </w:rPr>
        <w:t>JHL-5/19 – Tiskanje, pakiranje ter razpošiljanje računov za obračun storitev in opominov</w:t>
      </w:r>
      <w:r w:rsidRPr="007E1B1A">
        <w:rPr>
          <w:rFonts w:ascii="Tahoma" w:hAnsi="Tahoma" w:cs="Tahoma"/>
          <w:sz w:val="20"/>
          <w:szCs w:val="20"/>
        </w:rPr>
        <w:t xml:space="preserve">, od Ministrstva za pravosodje pridobi potrdilo iz kazenske evidence </w:t>
      </w:r>
      <w:r w:rsidRPr="007E1B1A">
        <w:rPr>
          <w:rFonts w:ascii="Tahoma" w:hAnsi="Tahoma" w:cs="Tahoma"/>
          <w:bCs/>
          <w:sz w:val="20"/>
          <w:szCs w:val="20"/>
        </w:rPr>
        <w:t>za fizične osebe</w:t>
      </w:r>
      <w:r w:rsidRPr="007E1B1A">
        <w:rPr>
          <w:rFonts w:ascii="Tahoma" w:hAnsi="Tahoma" w:cs="Tahoma"/>
          <w:sz w:val="20"/>
          <w:szCs w:val="20"/>
        </w:rPr>
        <w:t>.</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Moji osebni podatki so naslednji:</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EMŠO (obvezen podatek): 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DATUM ROJSTVA: _________________________________________________________________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KRAJ ROJSTVA: ___________________________________________________________________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OBČINA ROJSTVA: 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DRŽAVA ROJSTVA: 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NASLOV STALNEGA/ZAČASNEGA BIVALIŠČA:</w:t>
      </w:r>
    </w:p>
    <w:p w:rsidR="007E1B1A" w:rsidRPr="007E1B1A" w:rsidRDefault="007E1B1A" w:rsidP="00366784">
      <w:pPr>
        <w:keepNext/>
        <w:numPr>
          <w:ilvl w:val="0"/>
          <w:numId w:val="5"/>
        </w:numPr>
        <w:spacing w:before="240" w:after="240"/>
        <w:rPr>
          <w:rFonts w:ascii="Tahoma" w:hAnsi="Tahoma" w:cs="Tahoma"/>
          <w:sz w:val="20"/>
          <w:szCs w:val="20"/>
        </w:rPr>
      </w:pPr>
      <w:r w:rsidRPr="007E1B1A">
        <w:rPr>
          <w:rFonts w:ascii="Tahoma" w:hAnsi="Tahoma" w:cs="Tahoma"/>
          <w:sz w:val="20"/>
          <w:szCs w:val="20"/>
        </w:rPr>
        <w:t>(ulica in hišna številka) ________________________________</w:t>
      </w:r>
    </w:p>
    <w:p w:rsidR="007E1B1A" w:rsidRPr="007E1B1A" w:rsidRDefault="007E1B1A" w:rsidP="00366784">
      <w:pPr>
        <w:keepNext/>
        <w:numPr>
          <w:ilvl w:val="0"/>
          <w:numId w:val="5"/>
        </w:numPr>
        <w:spacing w:before="240" w:after="240"/>
        <w:rPr>
          <w:rFonts w:ascii="Tahoma" w:hAnsi="Tahoma" w:cs="Tahoma"/>
          <w:sz w:val="20"/>
          <w:szCs w:val="20"/>
        </w:rPr>
      </w:pPr>
      <w:r w:rsidRPr="007E1B1A">
        <w:rPr>
          <w:rFonts w:ascii="Tahoma" w:hAnsi="Tahoma" w:cs="Tahoma"/>
          <w:sz w:val="20"/>
          <w:szCs w:val="20"/>
        </w:rPr>
        <w:t>(poštna številka in pošta) 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DRŽAVLJANSTVO: _________________________________________________________________</w:t>
      </w:r>
    </w:p>
    <w:p w:rsidR="007E1B1A" w:rsidRPr="007E1B1A" w:rsidRDefault="007E1B1A" w:rsidP="00AC2921">
      <w:pPr>
        <w:keepNext/>
        <w:spacing w:before="240" w:after="240"/>
        <w:rPr>
          <w:rFonts w:ascii="Tahoma" w:hAnsi="Tahoma" w:cs="Tahoma"/>
          <w:sz w:val="20"/>
          <w:szCs w:val="20"/>
        </w:rPr>
      </w:pPr>
      <w:r w:rsidRPr="007E1B1A">
        <w:rPr>
          <w:rFonts w:ascii="Tahoma" w:hAnsi="Tahoma" w:cs="Tahoma"/>
          <w:sz w:val="20"/>
          <w:szCs w:val="20"/>
        </w:rPr>
        <w:t>MOJ PREJŠNJI PRIIMEK SE JE GLASIL: ________________________________________________</w:t>
      </w: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bl>
      <w:tblPr>
        <w:tblW w:w="0" w:type="auto"/>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7E1B1A" w:rsidRPr="007E1B1A" w:rsidTr="007E1B1A">
        <w:trPr>
          <w:trHeight w:val="235"/>
        </w:trPr>
        <w:tc>
          <w:tcPr>
            <w:tcW w:w="3402"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c>
          <w:tcPr>
            <w:tcW w:w="2977"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977"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(podpis pooblastitelja)</w:t>
            </w:r>
          </w:p>
        </w:tc>
      </w:tr>
    </w:tbl>
    <w:p w:rsidR="007E1B1A" w:rsidRPr="007E1B1A" w:rsidRDefault="007E1B1A" w:rsidP="00AC2921">
      <w:pPr>
        <w:keepNext/>
        <w:rPr>
          <w:rFonts w:ascii="Tahoma" w:hAnsi="Tahoma" w:cs="Tahoma"/>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p>
    <w:p w:rsidR="007E1B1A" w:rsidRPr="007E1B1A" w:rsidRDefault="007E1B1A" w:rsidP="00AC2921">
      <w:pPr>
        <w:keepNext/>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tabs>
          <w:tab w:val="left" w:pos="284"/>
        </w:tabs>
        <w:jc w:val="both"/>
        <w:rPr>
          <w:sz w:val="20"/>
          <w:szCs w:val="20"/>
        </w:rPr>
      </w:pPr>
      <w:r w:rsidRPr="007E1B1A">
        <w:rPr>
          <w:rFonts w:ascii="Tahoma" w:hAnsi="Tahoma" w:cs="Tahoma"/>
          <w:b/>
          <w:i/>
          <w:sz w:val="20"/>
          <w:szCs w:val="20"/>
        </w:rPr>
        <w:t>Navodilo:</w:t>
      </w:r>
      <w:r w:rsidRPr="007E1B1A">
        <w:rPr>
          <w:rFonts w:ascii="Tahoma" w:hAnsi="Tahoma" w:cs="Tahoma"/>
          <w:i/>
          <w:sz w:val="20"/>
          <w:szCs w:val="20"/>
        </w:rPr>
        <w:t xml:space="preserve"> Obrazec pooblastila morajo izpolniti in podpisati vse osebe, ki so člani upravnega, vodstvenega ali nadzornega organa tega gospodarskega subjekta s sedežem v Republiki Sloveniji ali ki ima pooblastila za zastopanje ali odločanje ali nadzor pri gospodarskem subjektu (ponudniku, partnerju, podizvajalcu in subjektu, katerih</w:t>
      </w:r>
      <w:r w:rsidRPr="007E1B1A">
        <w:rPr>
          <w:rFonts w:ascii="Tahoma" w:hAnsi="Tahoma" w:cs="Tahoma"/>
          <w:i/>
          <w:iCs/>
          <w:sz w:val="20"/>
          <w:szCs w:val="20"/>
        </w:rPr>
        <w:t xml:space="preserve"> zmogljivost uporablja ponudnik</w:t>
      </w:r>
      <w:r w:rsidRPr="007E1B1A">
        <w:rPr>
          <w:rFonts w:ascii="Tahoma" w:hAnsi="Tahoma" w:cs="Tahoma"/>
          <w:i/>
          <w:sz w:val="20"/>
          <w:szCs w:val="20"/>
        </w:rPr>
        <w:t xml:space="preserve">. </w:t>
      </w: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p>
    <w:p w:rsidR="007E1B1A" w:rsidRPr="007E1B1A" w:rsidRDefault="007E1B1A" w:rsidP="00AC2921">
      <w:pPr>
        <w:keepNext/>
        <w:jc w:val="right"/>
        <w:rPr>
          <w:rFonts w:ascii="Tahoma" w:hAnsi="Tahoma" w:cs="Tahoma"/>
          <w:b/>
          <w:bCs/>
          <w:i/>
          <w:noProof/>
          <w:sz w:val="20"/>
          <w:szCs w:val="20"/>
        </w:rPr>
      </w:pPr>
      <w:r w:rsidRPr="007E1B1A">
        <w:rPr>
          <w:rFonts w:ascii="Tahoma" w:hAnsi="Tahoma" w:cs="Tahoma"/>
          <w:b/>
          <w:bCs/>
          <w:i/>
          <w:noProof/>
          <w:sz w:val="20"/>
          <w:szCs w:val="20"/>
        </w:rPr>
        <w:br w:type="page"/>
      </w:r>
      <w:r w:rsidRPr="007E1B1A">
        <w:rPr>
          <w:rFonts w:ascii="Tahoma" w:hAnsi="Tahoma" w:cs="Tahoma"/>
          <w:b/>
          <w:bCs/>
          <w:i/>
          <w:noProof/>
          <w:sz w:val="20"/>
          <w:szCs w:val="20"/>
        </w:rPr>
        <w:lastRenderedPageBreak/>
        <w:t>Obrazec 3 k Prilogi 3</w:t>
      </w: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tabs>
          <w:tab w:val="left" w:pos="2694"/>
          <w:tab w:val="left" w:pos="2977"/>
        </w:tabs>
        <w:spacing w:line="276" w:lineRule="auto"/>
        <w:ind w:right="1"/>
        <w:jc w:val="center"/>
        <w:rPr>
          <w:rFonts w:ascii="Tahoma" w:hAnsi="Tahoma" w:cs="Tahoma"/>
          <w:b/>
          <w:sz w:val="20"/>
          <w:szCs w:val="20"/>
        </w:rPr>
      </w:pPr>
      <w:r w:rsidRPr="007E1B1A">
        <w:rPr>
          <w:rFonts w:ascii="Tahoma" w:hAnsi="Tahoma" w:cs="Tahoma"/>
          <w:b/>
          <w:sz w:val="20"/>
          <w:szCs w:val="20"/>
        </w:rPr>
        <w:t>I Z J A V A</w:t>
      </w:r>
    </w:p>
    <w:p w:rsidR="007E1B1A" w:rsidRPr="007E1B1A" w:rsidRDefault="007E1B1A" w:rsidP="00AC2921">
      <w:pPr>
        <w:keepNext/>
        <w:spacing w:line="276" w:lineRule="auto"/>
        <w:ind w:right="1"/>
        <w:jc w:val="center"/>
        <w:rPr>
          <w:rFonts w:ascii="Tahoma" w:hAnsi="Tahoma" w:cs="Tahoma"/>
          <w:b/>
          <w:sz w:val="20"/>
          <w:szCs w:val="20"/>
        </w:rPr>
      </w:pPr>
      <w:r w:rsidRPr="007E1B1A">
        <w:rPr>
          <w:rFonts w:ascii="Tahoma" w:hAnsi="Tahoma" w:cs="Tahoma"/>
          <w:b/>
          <w:sz w:val="20"/>
          <w:szCs w:val="20"/>
        </w:rPr>
        <w:t>O UDELEŽBI FIZIČNIH IN PRAVNIH OSEB V LASTNIŠTVU GOSPODARSKEGA SUBJEKTA</w:t>
      </w:r>
    </w:p>
    <w:p w:rsidR="007E1B1A" w:rsidRPr="007E1B1A" w:rsidRDefault="007E1B1A" w:rsidP="00AC2921">
      <w:pPr>
        <w:keepNext/>
        <w:tabs>
          <w:tab w:val="left" w:pos="284"/>
        </w:tabs>
        <w:rPr>
          <w:rFonts w:ascii="Tahoma" w:hAnsi="Tahoma" w:cs="Tahoma"/>
          <w:b/>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ind w:right="1"/>
        <w:jc w:val="both"/>
        <w:rPr>
          <w:rFonts w:ascii="Tahoma" w:hAnsi="Tahoma" w:cs="Tahoma"/>
          <w:i/>
          <w:sz w:val="20"/>
          <w:szCs w:val="20"/>
        </w:rPr>
      </w:pPr>
      <w:r w:rsidRPr="007E1B1A">
        <w:rPr>
          <w:rFonts w:ascii="Tahoma" w:hAnsi="Tahoma" w:cs="Tahoma"/>
          <w:i/>
          <w:sz w:val="20"/>
          <w:szCs w:val="20"/>
        </w:rPr>
        <w:t>Podatki o pravni osebi (gospodarskem subjektu):</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Polno ime podjetja</w:t>
      </w:r>
      <w:r w:rsidRPr="007E1B1A">
        <w:rPr>
          <w:rFonts w:ascii="Tahoma" w:hAnsi="Tahoma" w:cs="Tahoma"/>
          <w:sz w:val="20"/>
          <w:szCs w:val="20"/>
        </w:rPr>
        <w:t>: ________________________________________________________________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Sedež podjetja</w:t>
      </w:r>
      <w:r w:rsidRPr="007E1B1A">
        <w:rPr>
          <w:rFonts w:ascii="Tahoma" w:hAnsi="Tahoma" w:cs="Tahoma"/>
          <w:sz w:val="20"/>
          <w:szCs w:val="20"/>
        </w:rPr>
        <w:t>: ___________________________________________________________________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Občina sedeža podjetja</w:t>
      </w:r>
      <w:r w:rsidRPr="007E1B1A">
        <w:rPr>
          <w:rFonts w:ascii="Tahoma" w:hAnsi="Tahoma" w:cs="Tahoma"/>
          <w:sz w:val="20"/>
          <w:szCs w:val="20"/>
        </w:rPr>
        <w:t>:_____________________________________________________________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Številka vpisa v sodni register (št. vložka)</w:t>
      </w:r>
      <w:r w:rsidRPr="007E1B1A">
        <w:rPr>
          <w:rFonts w:ascii="Tahoma" w:hAnsi="Tahoma" w:cs="Tahoma"/>
          <w:sz w:val="20"/>
          <w:szCs w:val="20"/>
        </w:rPr>
        <w:t>: 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Matična številka podjetja</w:t>
      </w:r>
      <w:r w:rsidRPr="007E1B1A">
        <w:rPr>
          <w:rFonts w:ascii="Tahoma" w:hAnsi="Tahoma" w:cs="Tahoma"/>
          <w:sz w:val="20"/>
          <w:szCs w:val="20"/>
        </w:rPr>
        <w:t>: ___________________________________________________________</w:t>
      </w:r>
    </w:p>
    <w:p w:rsidR="007E1B1A" w:rsidRPr="007E1B1A" w:rsidRDefault="007E1B1A" w:rsidP="00AC2921">
      <w:pPr>
        <w:keepNext/>
        <w:spacing w:before="240" w:after="240"/>
        <w:ind w:right="1"/>
        <w:jc w:val="both"/>
        <w:rPr>
          <w:rFonts w:ascii="Tahoma" w:hAnsi="Tahoma" w:cs="Tahoma"/>
          <w:sz w:val="20"/>
          <w:szCs w:val="20"/>
        </w:rPr>
      </w:pPr>
      <w:r w:rsidRPr="007E1B1A">
        <w:rPr>
          <w:rFonts w:ascii="Tahoma" w:hAnsi="Tahoma" w:cs="Tahoma"/>
          <w:bCs/>
          <w:sz w:val="20"/>
          <w:szCs w:val="20"/>
        </w:rPr>
        <w:t>ID ZA DDV:</w:t>
      </w:r>
      <w:r w:rsidRPr="007E1B1A">
        <w:rPr>
          <w:rFonts w:ascii="Tahoma" w:hAnsi="Tahoma" w:cs="Tahoma"/>
          <w:sz w:val="20"/>
          <w:szCs w:val="20"/>
        </w:rPr>
        <w:t>: _____________________________________________________________________</w:t>
      </w:r>
    </w:p>
    <w:p w:rsidR="007E1B1A" w:rsidRPr="007E1B1A" w:rsidRDefault="007E1B1A" w:rsidP="00AC2921">
      <w:pPr>
        <w:keepNext/>
        <w:ind w:right="1"/>
        <w:jc w:val="both"/>
        <w:rPr>
          <w:rFonts w:ascii="Tahoma" w:hAnsi="Tahoma" w:cs="Tahoma"/>
          <w:sz w:val="20"/>
          <w:szCs w:val="20"/>
        </w:rPr>
      </w:pPr>
    </w:p>
    <w:p w:rsidR="007E1B1A" w:rsidRPr="007E1B1A" w:rsidRDefault="007E1B1A" w:rsidP="00AC2921">
      <w:pPr>
        <w:keepNext/>
        <w:jc w:val="both"/>
        <w:rPr>
          <w:rFonts w:ascii="Tahoma" w:hAnsi="Tahoma" w:cs="Tahoma"/>
          <w:b/>
          <w:sz w:val="20"/>
          <w:szCs w:val="20"/>
        </w:rPr>
      </w:pPr>
      <w:r w:rsidRPr="007E1B1A">
        <w:rPr>
          <w:rFonts w:ascii="Tahoma" w:hAnsi="Tahoma" w:cs="Tahoma"/>
          <w:sz w:val="20"/>
          <w:szCs w:val="20"/>
        </w:rPr>
        <w:t xml:space="preserve">V zvezi z javnim naročilom </w:t>
      </w:r>
      <w:r>
        <w:rPr>
          <w:rFonts w:ascii="Tahoma" w:hAnsi="Tahoma" w:cs="Tahoma"/>
          <w:b/>
          <w:sz w:val="20"/>
          <w:szCs w:val="20"/>
        </w:rPr>
        <w:t>JHL-5/19 – Tiskanje, pakiranje ter razpošiljanje računov za obračun storitev in opominov</w:t>
      </w:r>
      <w:r w:rsidRPr="007E1B1A">
        <w:rPr>
          <w:rFonts w:ascii="Tahoma" w:hAnsi="Tahoma" w:cs="Tahoma"/>
          <w:b/>
          <w:sz w:val="20"/>
          <w:szCs w:val="20"/>
        </w:rPr>
        <w:t xml:space="preserve"> </w:t>
      </w:r>
      <w:r w:rsidRPr="007E1B1A">
        <w:rPr>
          <w:rFonts w:ascii="Tahoma" w:hAnsi="Tahoma" w:cs="Tahoma"/>
          <w:sz w:val="20"/>
          <w:szCs w:val="20"/>
        </w:rPr>
        <w:t>in</w:t>
      </w:r>
      <w:r w:rsidRPr="007E1B1A">
        <w:rPr>
          <w:rFonts w:ascii="Tahoma" w:hAnsi="Tahoma" w:cs="Tahoma"/>
          <w:b/>
          <w:sz w:val="20"/>
          <w:szCs w:val="20"/>
        </w:rPr>
        <w:t xml:space="preserve"> </w:t>
      </w:r>
      <w:r w:rsidRPr="007E1B1A">
        <w:rPr>
          <w:rFonts w:ascii="Tahoma" w:hAnsi="Tahoma" w:cs="Tahoma"/>
          <w:sz w:val="20"/>
          <w:szCs w:val="20"/>
        </w:rPr>
        <w:t xml:space="preserve">na osnovi šestega odstavka 14. člena </w:t>
      </w:r>
      <w:proofErr w:type="spellStart"/>
      <w:r w:rsidRPr="007E1B1A">
        <w:rPr>
          <w:rFonts w:ascii="Tahoma" w:hAnsi="Tahoma" w:cs="Tahoma"/>
          <w:sz w:val="20"/>
          <w:szCs w:val="20"/>
        </w:rPr>
        <w:t>ZIntPK</w:t>
      </w:r>
      <w:proofErr w:type="spellEnd"/>
      <w:r w:rsidRPr="007E1B1A">
        <w:rPr>
          <w:rFonts w:ascii="Tahoma" w:hAnsi="Tahoma" w:cs="Tahoma"/>
          <w:sz w:val="20"/>
          <w:szCs w:val="20"/>
        </w:rPr>
        <w:t>, posredujemo podatke o udeležbi fizičnih in pravnih oseb v lastništvu gospodarskega subjekta, vključno z udeležbo tihih družbenikov, ter gospodarskih subjektih, za katere se glede na določbe zakona, ki ureja gospodarske družbe šteje, da so povezane družbe s ponudnikom.</w:t>
      </w:r>
    </w:p>
    <w:p w:rsidR="007E1B1A" w:rsidRPr="007E1B1A" w:rsidRDefault="007E1B1A" w:rsidP="00AC2921">
      <w:pPr>
        <w:keepNext/>
        <w:jc w:val="both"/>
        <w:rPr>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pravne osebe</w:t>
      </w:r>
      <w:r w:rsidRPr="007E1B1A">
        <w:rPr>
          <w:rFonts w:ascii="Tahoma" w:hAnsi="Tahoma" w:cs="Tahoma"/>
          <w:sz w:val="20"/>
          <w:szCs w:val="20"/>
        </w:rPr>
        <w:t>, vključno z udeležbo tihih družbenikov:</w:t>
      </w:r>
    </w:p>
    <w:p w:rsidR="007E1B1A" w:rsidRPr="007E1B1A" w:rsidRDefault="007E1B1A" w:rsidP="00AC2921">
      <w:pPr>
        <w:keepNext/>
        <w:jc w:val="both"/>
        <w:rPr>
          <w:rFonts w:ascii="Tahoma" w:hAnsi="Tahoma" w:cs="Tahoma"/>
          <w:sz w:val="20"/>
          <w:szCs w:val="20"/>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402"/>
        <w:gridCol w:w="1843"/>
      </w:tblGrid>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Št.</w:t>
            </w:r>
          </w:p>
        </w:tc>
        <w:tc>
          <w:tcPr>
            <w:tcW w:w="340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Naziv</w:t>
            </w:r>
          </w:p>
        </w:tc>
        <w:tc>
          <w:tcPr>
            <w:tcW w:w="3402" w:type="dxa"/>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Sedež</w:t>
            </w:r>
          </w:p>
        </w:tc>
        <w:tc>
          <w:tcPr>
            <w:tcW w:w="184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1.</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2.</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3.</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w:t>
            </w:r>
          </w:p>
        </w:tc>
        <w:tc>
          <w:tcPr>
            <w:tcW w:w="3403" w:type="dxa"/>
            <w:shd w:val="clear" w:color="auto" w:fill="auto"/>
          </w:tcPr>
          <w:p w:rsidR="007E1B1A" w:rsidRPr="007E1B1A" w:rsidRDefault="007E1B1A" w:rsidP="00AC2921">
            <w:pPr>
              <w:keepNext/>
              <w:jc w:val="both"/>
              <w:rPr>
                <w:rFonts w:ascii="Tahoma" w:hAnsi="Tahoma" w:cs="Tahoma"/>
                <w:b/>
                <w:sz w:val="20"/>
                <w:szCs w:val="20"/>
              </w:rPr>
            </w:pPr>
          </w:p>
        </w:tc>
        <w:tc>
          <w:tcPr>
            <w:tcW w:w="3402" w:type="dxa"/>
          </w:tcPr>
          <w:p w:rsidR="007E1B1A" w:rsidRPr="007E1B1A" w:rsidRDefault="007E1B1A" w:rsidP="00AC2921">
            <w:pPr>
              <w:keepNext/>
              <w:jc w:val="both"/>
              <w:rPr>
                <w:rFonts w:ascii="Tahoma" w:hAnsi="Tahoma" w:cs="Tahoma"/>
                <w:b/>
                <w:sz w:val="20"/>
                <w:szCs w:val="20"/>
              </w:rPr>
            </w:pPr>
          </w:p>
        </w:tc>
        <w:tc>
          <w:tcPr>
            <w:tcW w:w="1843" w:type="dxa"/>
            <w:shd w:val="clear" w:color="auto" w:fill="auto"/>
          </w:tcPr>
          <w:p w:rsidR="007E1B1A" w:rsidRPr="007E1B1A" w:rsidRDefault="007E1B1A" w:rsidP="00AC2921">
            <w:pPr>
              <w:keepNext/>
              <w:jc w:val="both"/>
              <w:rPr>
                <w:rFonts w:ascii="Tahoma" w:hAnsi="Tahoma" w:cs="Tahoma"/>
                <w:b/>
                <w:sz w:val="20"/>
                <w:szCs w:val="20"/>
              </w:rPr>
            </w:pPr>
          </w:p>
        </w:tc>
      </w:tr>
    </w:tbl>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b/>
          <w:sz w:val="20"/>
          <w:szCs w:val="20"/>
        </w:rPr>
        <w:t>IZJAVLJAMO</w:t>
      </w:r>
      <w:r w:rsidRPr="007E1B1A">
        <w:rPr>
          <w:rFonts w:ascii="Tahoma" w:hAnsi="Tahoma" w:cs="Tahoma"/>
          <w:sz w:val="20"/>
          <w:szCs w:val="20"/>
        </w:rPr>
        <w:t xml:space="preserve">, da so pri lastništvu zgoraj navedenega gospodarskega subjekta udeležene naslednje </w:t>
      </w:r>
      <w:r w:rsidRPr="007E1B1A">
        <w:rPr>
          <w:rFonts w:ascii="Tahoma" w:hAnsi="Tahoma" w:cs="Tahoma"/>
          <w:sz w:val="20"/>
          <w:szCs w:val="20"/>
          <w:u w:val="single"/>
        </w:rPr>
        <w:t>fizične osebe</w:t>
      </w:r>
      <w:r w:rsidRPr="007E1B1A">
        <w:rPr>
          <w:rFonts w:ascii="Tahoma" w:hAnsi="Tahoma" w:cs="Tahoma"/>
          <w:sz w:val="20"/>
          <w:szCs w:val="20"/>
        </w:rPr>
        <w:t>, vključno z udeležbo tihih družbenikov:</w:t>
      </w:r>
    </w:p>
    <w:p w:rsidR="007E1B1A" w:rsidRPr="007E1B1A" w:rsidRDefault="007E1B1A" w:rsidP="00AC2921">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81"/>
        <w:gridCol w:w="3555"/>
        <w:gridCol w:w="1779"/>
      </w:tblGrid>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Št.</w:t>
            </w:r>
          </w:p>
        </w:tc>
        <w:tc>
          <w:tcPr>
            <w:tcW w:w="3402"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Ime in priimek</w:t>
            </w:r>
          </w:p>
        </w:tc>
        <w:tc>
          <w:tcPr>
            <w:tcW w:w="3685"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Naslov stalnega bivališča</w:t>
            </w:r>
          </w:p>
        </w:tc>
        <w:tc>
          <w:tcPr>
            <w:tcW w:w="1810"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Delež lastništva v %</w:t>
            </w: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1.</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2.</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3.</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4"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w:t>
            </w:r>
          </w:p>
        </w:tc>
        <w:tc>
          <w:tcPr>
            <w:tcW w:w="3402" w:type="dxa"/>
            <w:shd w:val="clear" w:color="auto" w:fill="auto"/>
          </w:tcPr>
          <w:p w:rsidR="007E1B1A" w:rsidRPr="007E1B1A" w:rsidRDefault="007E1B1A" w:rsidP="00AC2921">
            <w:pPr>
              <w:keepNext/>
              <w:jc w:val="both"/>
              <w:rPr>
                <w:rFonts w:ascii="Tahoma" w:hAnsi="Tahoma" w:cs="Tahoma"/>
                <w:b/>
                <w:sz w:val="20"/>
                <w:szCs w:val="20"/>
              </w:rPr>
            </w:pPr>
          </w:p>
        </w:tc>
        <w:tc>
          <w:tcPr>
            <w:tcW w:w="3685" w:type="dxa"/>
            <w:shd w:val="clear" w:color="auto" w:fill="auto"/>
          </w:tcPr>
          <w:p w:rsidR="007E1B1A" w:rsidRPr="007E1B1A" w:rsidRDefault="007E1B1A" w:rsidP="00AC2921">
            <w:pPr>
              <w:keepNext/>
              <w:jc w:val="both"/>
              <w:rPr>
                <w:rFonts w:ascii="Tahoma" w:hAnsi="Tahoma" w:cs="Tahoma"/>
                <w:b/>
                <w:sz w:val="20"/>
                <w:szCs w:val="20"/>
              </w:rPr>
            </w:pPr>
          </w:p>
        </w:tc>
        <w:tc>
          <w:tcPr>
            <w:tcW w:w="1810" w:type="dxa"/>
            <w:shd w:val="clear" w:color="auto" w:fill="auto"/>
          </w:tcPr>
          <w:p w:rsidR="007E1B1A" w:rsidRPr="007E1B1A" w:rsidRDefault="007E1B1A" w:rsidP="00AC2921">
            <w:pPr>
              <w:keepNext/>
              <w:jc w:val="both"/>
              <w:rPr>
                <w:rFonts w:ascii="Tahoma" w:hAnsi="Tahoma" w:cs="Tahoma"/>
                <w:b/>
                <w:sz w:val="20"/>
                <w:szCs w:val="20"/>
              </w:rPr>
            </w:pPr>
          </w:p>
        </w:tc>
      </w:tr>
    </w:tbl>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b/>
          <w:sz w:val="20"/>
          <w:szCs w:val="20"/>
        </w:rPr>
        <w:lastRenderedPageBreak/>
        <w:t>IZJAVLJAMO</w:t>
      </w:r>
      <w:r w:rsidRPr="007E1B1A">
        <w:rPr>
          <w:rFonts w:ascii="Tahoma" w:hAnsi="Tahoma" w:cs="Tahoma"/>
          <w:sz w:val="20"/>
          <w:szCs w:val="20"/>
        </w:rPr>
        <w:t xml:space="preserve">, da so skladno z določbami zakona, ki ureja gospodarske družbe, </w:t>
      </w:r>
      <w:r w:rsidRPr="007E1B1A">
        <w:rPr>
          <w:rFonts w:ascii="Tahoma" w:hAnsi="Tahoma" w:cs="Tahoma"/>
          <w:sz w:val="20"/>
          <w:szCs w:val="20"/>
          <w:u w:val="single"/>
        </w:rPr>
        <w:t>povezane družbe</w:t>
      </w:r>
      <w:r w:rsidRPr="007E1B1A">
        <w:rPr>
          <w:rFonts w:ascii="Tahoma" w:hAnsi="Tahoma" w:cs="Tahoma"/>
          <w:sz w:val="20"/>
          <w:szCs w:val="20"/>
        </w:rPr>
        <w:t xml:space="preserve"> z zgoraj navedenim gospodarskim subjektom, naslednji gospodarski subjekti:</w:t>
      </w:r>
    </w:p>
    <w:p w:rsidR="007E1B1A" w:rsidRPr="007E1B1A" w:rsidRDefault="007E1B1A" w:rsidP="00AC2921">
      <w:pPr>
        <w:keepNext/>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3259"/>
        <w:gridCol w:w="3529"/>
        <w:gridCol w:w="1827"/>
      </w:tblGrid>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Št.</w:t>
            </w:r>
          </w:p>
        </w:tc>
        <w:tc>
          <w:tcPr>
            <w:tcW w:w="3376"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 xml:space="preserve">Naziv </w:t>
            </w:r>
          </w:p>
        </w:tc>
        <w:tc>
          <w:tcPr>
            <w:tcW w:w="3657"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 xml:space="preserve">Sedež </w:t>
            </w:r>
          </w:p>
        </w:tc>
        <w:tc>
          <w:tcPr>
            <w:tcW w:w="1865"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Matična številka</w:t>
            </w: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1.</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2.</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3.</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r w:rsidR="007E1B1A" w:rsidRPr="007E1B1A" w:rsidTr="007E1B1A">
        <w:tc>
          <w:tcPr>
            <w:tcW w:w="533" w:type="dxa"/>
            <w:shd w:val="clear" w:color="auto" w:fill="auto"/>
          </w:tcPr>
          <w:p w:rsidR="007E1B1A" w:rsidRPr="007E1B1A" w:rsidRDefault="007E1B1A" w:rsidP="00AC2921">
            <w:pPr>
              <w:keepNext/>
              <w:jc w:val="both"/>
              <w:rPr>
                <w:rFonts w:ascii="Tahoma" w:hAnsi="Tahoma" w:cs="Tahoma"/>
                <w:b/>
                <w:sz w:val="20"/>
                <w:szCs w:val="20"/>
              </w:rPr>
            </w:pPr>
            <w:r w:rsidRPr="007E1B1A">
              <w:rPr>
                <w:rFonts w:ascii="Tahoma" w:hAnsi="Tahoma" w:cs="Tahoma"/>
                <w:b/>
                <w:sz w:val="20"/>
                <w:szCs w:val="20"/>
              </w:rPr>
              <w:t>….</w:t>
            </w:r>
          </w:p>
        </w:tc>
        <w:tc>
          <w:tcPr>
            <w:tcW w:w="3376" w:type="dxa"/>
            <w:shd w:val="clear" w:color="auto" w:fill="auto"/>
          </w:tcPr>
          <w:p w:rsidR="007E1B1A" w:rsidRPr="007E1B1A" w:rsidRDefault="007E1B1A" w:rsidP="00AC2921">
            <w:pPr>
              <w:keepNext/>
              <w:jc w:val="both"/>
              <w:rPr>
                <w:rFonts w:ascii="Tahoma" w:hAnsi="Tahoma" w:cs="Tahoma"/>
                <w:b/>
                <w:sz w:val="20"/>
                <w:szCs w:val="20"/>
              </w:rPr>
            </w:pPr>
          </w:p>
        </w:tc>
        <w:tc>
          <w:tcPr>
            <w:tcW w:w="3657" w:type="dxa"/>
            <w:shd w:val="clear" w:color="auto" w:fill="auto"/>
          </w:tcPr>
          <w:p w:rsidR="007E1B1A" w:rsidRPr="007E1B1A" w:rsidRDefault="007E1B1A" w:rsidP="00AC2921">
            <w:pPr>
              <w:keepNext/>
              <w:jc w:val="both"/>
              <w:rPr>
                <w:rFonts w:ascii="Tahoma" w:hAnsi="Tahoma" w:cs="Tahoma"/>
                <w:b/>
                <w:sz w:val="20"/>
                <w:szCs w:val="20"/>
              </w:rPr>
            </w:pPr>
          </w:p>
        </w:tc>
        <w:tc>
          <w:tcPr>
            <w:tcW w:w="1865" w:type="dxa"/>
            <w:shd w:val="clear" w:color="auto" w:fill="auto"/>
          </w:tcPr>
          <w:p w:rsidR="007E1B1A" w:rsidRPr="007E1B1A" w:rsidRDefault="007E1B1A" w:rsidP="00AC2921">
            <w:pPr>
              <w:keepNext/>
              <w:jc w:val="both"/>
              <w:rPr>
                <w:rFonts w:ascii="Tahoma" w:hAnsi="Tahoma" w:cs="Tahoma"/>
                <w:b/>
                <w:sz w:val="20"/>
                <w:szCs w:val="20"/>
              </w:rPr>
            </w:pP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S podpisom te izjave jamčim za točnost in resničnost podatkov ter se zavedam, da je okvirni sporazuma v primeru lažne izjave ali neresničnih podatkov o dejstvih v izjavi ničen. Zavezujem se, da bom naročnika obvestil o vsaki spremembi posredovanih podatkov.</w:t>
      </w: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i/>
          <w:sz w:val="20"/>
          <w:szCs w:val="20"/>
          <w:u w:val="single"/>
        </w:rPr>
      </w:pPr>
    </w:p>
    <w:p w:rsidR="007E1B1A" w:rsidRPr="007E1B1A" w:rsidRDefault="007E1B1A" w:rsidP="00AC2921">
      <w:pPr>
        <w:keepNext/>
        <w:jc w:val="both"/>
        <w:rPr>
          <w:rFonts w:ascii="Tahoma" w:hAnsi="Tahoma" w:cs="Tahoma"/>
          <w:i/>
          <w:sz w:val="20"/>
          <w:szCs w:val="20"/>
          <w:u w:val="single"/>
        </w:rPr>
      </w:pPr>
      <w:r w:rsidRPr="007E1B1A">
        <w:rPr>
          <w:rFonts w:ascii="Tahoma" w:hAnsi="Tahoma" w:cs="Tahoma"/>
          <w:i/>
          <w:sz w:val="20"/>
          <w:szCs w:val="20"/>
          <w:u w:val="single"/>
        </w:rPr>
        <w:t>Vse izjave podajamo pod kazensko in materialno odgovornostjo.</w:t>
      </w: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p w:rsidR="007E1B1A" w:rsidRPr="007E1B1A" w:rsidRDefault="007E1B1A" w:rsidP="00AC2921">
      <w:pPr>
        <w:keepNext/>
        <w:jc w:val="both"/>
        <w:rPr>
          <w:rFonts w:ascii="Tahoma" w:hAnsi="Tahoma" w:cs="Tahoma"/>
          <w:b/>
          <w:sz w:val="20"/>
          <w:szCs w:val="20"/>
        </w:rPr>
      </w:pPr>
    </w:p>
    <w:tbl>
      <w:tblPr>
        <w:tblW w:w="9073" w:type="dxa"/>
        <w:tblInd w:w="30" w:type="dxa"/>
        <w:tblLayout w:type="fixed"/>
        <w:tblCellMar>
          <w:left w:w="30" w:type="dxa"/>
          <w:right w:w="30" w:type="dxa"/>
        </w:tblCellMar>
        <w:tblLook w:val="0000" w:firstRow="0" w:lastRow="0" w:firstColumn="0" w:lastColumn="0" w:noHBand="0" w:noVBand="0"/>
      </w:tblPr>
      <w:tblGrid>
        <w:gridCol w:w="3402"/>
        <w:gridCol w:w="2552"/>
        <w:gridCol w:w="3119"/>
      </w:tblGrid>
      <w:tr w:rsidR="007E1B1A" w:rsidRPr="007E1B1A" w:rsidTr="007E1B1A">
        <w:trPr>
          <w:trHeight w:val="235"/>
        </w:trPr>
        <w:tc>
          <w:tcPr>
            <w:tcW w:w="3402" w:type="dxa"/>
            <w:tcBorders>
              <w:bottom w:val="single" w:sz="4" w:space="0" w:color="auto"/>
            </w:tcBorders>
          </w:tcPr>
          <w:p w:rsidR="007E1B1A" w:rsidRPr="007E1B1A" w:rsidRDefault="007E1B1A" w:rsidP="00AC2921">
            <w:pPr>
              <w:keepNext/>
              <w:jc w:val="both"/>
              <w:rPr>
                <w:rFonts w:ascii="Tahoma" w:hAnsi="Tahoma" w:cs="Tahoma"/>
                <w:snapToGrid w:val="0"/>
                <w:color w:val="000000"/>
                <w:sz w:val="20"/>
                <w:szCs w:val="20"/>
              </w:rPr>
            </w:pPr>
          </w:p>
        </w:tc>
        <w:tc>
          <w:tcPr>
            <w:tcW w:w="2552" w:type="dxa"/>
          </w:tcPr>
          <w:p w:rsidR="007E1B1A" w:rsidRPr="007E1B1A" w:rsidRDefault="007E1B1A" w:rsidP="00AC2921">
            <w:pPr>
              <w:keepNext/>
              <w:jc w:val="center"/>
              <w:rPr>
                <w:rFonts w:ascii="Tahoma" w:hAnsi="Tahoma" w:cs="Tahoma"/>
                <w:snapToGrid w:val="0"/>
                <w:color w:val="000000"/>
                <w:sz w:val="20"/>
                <w:szCs w:val="20"/>
              </w:rPr>
            </w:pPr>
          </w:p>
        </w:tc>
        <w:tc>
          <w:tcPr>
            <w:tcW w:w="3119" w:type="dxa"/>
            <w:tcBorders>
              <w:bottom w:val="single" w:sz="4" w:space="0" w:color="auto"/>
            </w:tcBorders>
          </w:tcPr>
          <w:p w:rsidR="007E1B1A" w:rsidRPr="007E1B1A" w:rsidRDefault="007E1B1A" w:rsidP="00AC2921">
            <w:pPr>
              <w:keepNext/>
              <w:tabs>
                <w:tab w:val="left" w:pos="567"/>
                <w:tab w:val="num" w:pos="851"/>
                <w:tab w:val="left" w:pos="993"/>
              </w:tabs>
              <w:ind w:left="-30"/>
              <w:jc w:val="both"/>
              <w:rPr>
                <w:rFonts w:ascii="Tahoma" w:hAnsi="Tahoma" w:cs="Tahoma"/>
                <w:snapToGrid w:val="0"/>
                <w:color w:val="000000"/>
                <w:sz w:val="20"/>
                <w:szCs w:val="20"/>
              </w:rPr>
            </w:pPr>
          </w:p>
        </w:tc>
      </w:tr>
      <w:tr w:rsidR="007E1B1A" w:rsidRPr="007E1B1A" w:rsidTr="007E1B1A">
        <w:trPr>
          <w:trHeight w:val="235"/>
        </w:trPr>
        <w:tc>
          <w:tcPr>
            <w:tcW w:w="3402" w:type="dxa"/>
            <w:tcBorders>
              <w:top w:val="single" w:sz="4" w:space="0" w:color="auto"/>
            </w:tcBorders>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(kraj, datum)</w:t>
            </w:r>
          </w:p>
        </w:tc>
        <w:tc>
          <w:tcPr>
            <w:tcW w:w="2552" w:type="dxa"/>
          </w:tcPr>
          <w:p w:rsidR="007E1B1A" w:rsidRPr="007E1B1A" w:rsidRDefault="007E1B1A" w:rsidP="00AC2921">
            <w:pPr>
              <w:keepNext/>
              <w:jc w:val="center"/>
              <w:rPr>
                <w:rFonts w:ascii="Tahoma" w:hAnsi="Tahoma" w:cs="Tahoma"/>
                <w:snapToGrid w:val="0"/>
                <w:color w:val="000000"/>
                <w:sz w:val="20"/>
                <w:szCs w:val="20"/>
              </w:rPr>
            </w:pPr>
            <w:r w:rsidRPr="007E1B1A">
              <w:rPr>
                <w:rFonts w:ascii="Tahoma" w:hAnsi="Tahoma" w:cs="Tahoma"/>
                <w:snapToGrid w:val="0"/>
                <w:color w:val="000000"/>
                <w:sz w:val="20"/>
                <w:szCs w:val="20"/>
              </w:rPr>
              <w:t>žig</w:t>
            </w:r>
          </w:p>
        </w:tc>
        <w:tc>
          <w:tcPr>
            <w:tcW w:w="3119" w:type="dxa"/>
            <w:tcBorders>
              <w:top w:val="single" w:sz="4" w:space="0" w:color="auto"/>
            </w:tcBorders>
          </w:tcPr>
          <w:p w:rsidR="007E1B1A" w:rsidRPr="007E1B1A" w:rsidRDefault="007E1B1A" w:rsidP="00AC2921">
            <w:pPr>
              <w:keepNext/>
              <w:ind w:left="-30"/>
              <w:jc w:val="both"/>
              <w:rPr>
                <w:rFonts w:ascii="Tahoma" w:hAnsi="Tahoma" w:cs="Tahoma"/>
                <w:snapToGrid w:val="0"/>
                <w:color w:val="000000"/>
                <w:sz w:val="20"/>
                <w:szCs w:val="20"/>
              </w:rPr>
            </w:pPr>
            <w:r w:rsidRPr="007E1B1A">
              <w:rPr>
                <w:rFonts w:ascii="Tahoma" w:hAnsi="Tahoma" w:cs="Tahoma"/>
                <w:snapToGrid w:val="0"/>
                <w:color w:val="000000"/>
                <w:sz w:val="20"/>
                <w:szCs w:val="20"/>
              </w:rPr>
              <w:t>(Naziv in podpis gospodarskega subjekta)</w:t>
            </w:r>
          </w:p>
        </w:tc>
      </w:tr>
    </w:tbl>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rPr>
          <w:rFonts w:ascii="Tahoma" w:hAnsi="Tahoma" w:cs="Tahoma"/>
          <w:b/>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 xml:space="preserve">Izjavo izpolni in podpiše </w:t>
      </w:r>
      <w:r w:rsidRPr="007E1B1A">
        <w:rPr>
          <w:rFonts w:ascii="Tahoma" w:hAnsi="Tahoma" w:cs="Tahoma"/>
          <w:i/>
          <w:iCs/>
          <w:sz w:val="20"/>
          <w:szCs w:val="20"/>
          <w:u w:val="single"/>
        </w:rPr>
        <w:t>ponudnik</w:t>
      </w:r>
      <w:r w:rsidRPr="007E1B1A">
        <w:rPr>
          <w:rFonts w:ascii="Tahoma" w:hAnsi="Tahoma" w:cs="Tahoma"/>
          <w:i/>
          <w:iCs/>
          <w:sz w:val="20"/>
          <w:szCs w:val="20"/>
        </w:rPr>
        <w:t xml:space="preserve">, kot tudi vsi </w:t>
      </w:r>
      <w:r w:rsidRPr="007E1B1A">
        <w:rPr>
          <w:rFonts w:ascii="Tahoma" w:hAnsi="Tahoma" w:cs="Tahoma"/>
          <w:i/>
          <w:iCs/>
          <w:sz w:val="20"/>
          <w:szCs w:val="20"/>
          <w:u w:val="single"/>
        </w:rPr>
        <w:t>posamezni člani skupine ponudnikov</w:t>
      </w:r>
      <w:r w:rsidRPr="007E1B1A">
        <w:rPr>
          <w:rFonts w:ascii="Tahoma" w:hAnsi="Tahoma" w:cs="Tahoma"/>
          <w:i/>
          <w:iCs/>
          <w:sz w:val="20"/>
          <w:szCs w:val="20"/>
        </w:rPr>
        <w:t xml:space="preserve"> (partnerji) v primeru skupne ponudbe, ter vsi morebitni </w:t>
      </w:r>
      <w:r w:rsidRPr="007E1B1A">
        <w:rPr>
          <w:rFonts w:ascii="Tahoma" w:hAnsi="Tahoma" w:cs="Tahoma"/>
          <w:i/>
          <w:iCs/>
          <w:sz w:val="20"/>
          <w:szCs w:val="20"/>
          <w:u w:val="single"/>
        </w:rPr>
        <w:t>podizvajalci</w:t>
      </w:r>
      <w:r w:rsidRPr="007E1B1A">
        <w:rPr>
          <w:rFonts w:ascii="Tahoma" w:hAnsi="Tahoma" w:cs="Tahoma"/>
          <w:i/>
          <w:iCs/>
          <w:sz w:val="20"/>
          <w:szCs w:val="20"/>
        </w:rPr>
        <w:t xml:space="preserve"> (če ponudnik izvaja javno naročilo s podizvajalci) in vsi drugi </w:t>
      </w:r>
      <w:r w:rsidRPr="007E1B1A">
        <w:rPr>
          <w:rFonts w:ascii="Tahoma" w:hAnsi="Tahoma" w:cs="Tahoma"/>
          <w:i/>
          <w:iCs/>
          <w:sz w:val="20"/>
          <w:szCs w:val="20"/>
          <w:u w:val="single"/>
        </w:rPr>
        <w:t>subjekti</w:t>
      </w:r>
      <w:r w:rsidRPr="007E1B1A">
        <w:rPr>
          <w:rFonts w:ascii="Tahoma" w:hAnsi="Tahoma" w:cs="Tahoma"/>
          <w:i/>
          <w:iCs/>
          <w:sz w:val="20"/>
          <w:szCs w:val="20"/>
        </w:rPr>
        <w:t>, katerih zmogljivost uporablja ponudnik (v kolikor bo ponudnik uporabil zmogljivosti drugih subjektov).</w:t>
      </w: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tabs>
          <w:tab w:val="left" w:pos="284"/>
        </w:tabs>
        <w:jc w:val="both"/>
        <w:rPr>
          <w:rFonts w:ascii="Tahoma" w:hAnsi="Tahoma" w:cs="Tahoma"/>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V skladu z odgovorom Komisije za preprečevanje korupcije na vprašanje št. 214 z dne 23.2.2012 v zadevi pod št. 0672-1/2012-39 (objavljeno na spletni strani </w:t>
      </w:r>
      <w:hyperlink r:id="rId27" w:history="1">
        <w:r w:rsidRPr="007E1B1A">
          <w:rPr>
            <w:rFonts w:ascii="Tahoma" w:hAnsi="Tahoma" w:cs="Tahoma"/>
            <w:i/>
            <w:iCs/>
            <w:sz w:val="20"/>
            <w:szCs w:val="20"/>
          </w:rPr>
          <w:t>https://www.kpk-rs.si/sl/pogosta-vprasanja</w:t>
        </w:r>
      </w:hyperlink>
      <w:r w:rsidRPr="007E1B1A">
        <w:rPr>
          <w:rFonts w:ascii="Tahoma" w:hAnsi="Tahoma" w:cs="Tahoma"/>
          <w:i/>
          <w:iCs/>
          <w:sz w:val="20"/>
          <w:szCs w:val="20"/>
        </w:rPr>
        <w:t>), lahko ponudnik v primeru, ko je ponudnik ali katera od družb v njegovi lastniški strukturi delniška družba, navede le tiste delničarje ponudnika, ki so posredno ali neposredno imetniki več kakor 5 % delnic oziroma so udeleženi z več kakor 5</w:t>
      </w:r>
      <w:r w:rsidR="00113CFC">
        <w:rPr>
          <w:rFonts w:ascii="Tahoma" w:hAnsi="Tahoma" w:cs="Tahoma"/>
          <w:i/>
          <w:iCs/>
          <w:sz w:val="20"/>
          <w:szCs w:val="20"/>
        </w:rPr>
        <w:t xml:space="preserve"> </w:t>
      </w:r>
      <w:r w:rsidRPr="007E1B1A">
        <w:rPr>
          <w:rFonts w:ascii="Tahoma" w:hAnsi="Tahoma" w:cs="Tahoma"/>
          <w:i/>
          <w:iCs/>
          <w:sz w:val="20"/>
          <w:szCs w:val="20"/>
        </w:rPr>
        <w:t xml:space="preserve">% deležem pri ustanoviteljskih pravicah, upravljanju ali kapitalu delniške družbe. </w:t>
      </w:r>
    </w:p>
    <w:p w:rsidR="007E1B1A" w:rsidRPr="007E1B1A" w:rsidRDefault="007E1B1A" w:rsidP="00AC2921">
      <w:pPr>
        <w:keepNext/>
        <w:rPr>
          <w:rFonts w:ascii="Tahoma" w:hAnsi="Tahoma" w:cs="Tahoma"/>
          <w:bCs/>
          <w:i/>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p w:rsidR="007E1B1A" w:rsidRPr="007E1B1A" w:rsidRDefault="007E1B1A" w:rsidP="00AC2921">
      <w:pPr>
        <w:keepNext/>
        <w:rPr>
          <w:rFonts w:ascii="Tahoma" w:hAnsi="Tahoma" w:cs="Tahoma"/>
          <w:bCs/>
          <w:noProof/>
          <w:sz w:val="20"/>
          <w:szCs w:val="20"/>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7654"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SEZNAM  PODIZVAJALCEV</w:t>
            </w:r>
          </w:p>
        </w:tc>
        <w:tc>
          <w:tcPr>
            <w:tcW w:w="850" w:type="dxa"/>
            <w:tcBorders>
              <w:right w:val="nil"/>
            </w:tcBorders>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 xml:space="preserve">Priloga </w:t>
            </w:r>
          </w:p>
        </w:tc>
        <w:tc>
          <w:tcPr>
            <w:tcW w:w="576" w:type="dxa"/>
            <w:tcBorders>
              <w:left w:val="nil"/>
            </w:tcBorders>
          </w:tcPr>
          <w:p w:rsidR="007E1B1A" w:rsidRPr="007E1B1A" w:rsidRDefault="007E1B1A" w:rsidP="00AC2921">
            <w:pPr>
              <w:keepNext/>
              <w:jc w:val="both"/>
              <w:rPr>
                <w:rFonts w:ascii="Tahoma" w:hAnsi="Tahoma" w:cs="Tahoma"/>
                <w:b/>
                <w:i/>
                <w:sz w:val="20"/>
                <w:szCs w:val="20"/>
              </w:rPr>
            </w:pPr>
            <w:r w:rsidRPr="007E1B1A">
              <w:rPr>
                <w:rFonts w:ascii="Tahoma" w:hAnsi="Tahoma" w:cs="Tahoma"/>
                <w:b/>
                <w:i/>
                <w:sz w:val="20"/>
                <w:szCs w:val="20"/>
              </w:rPr>
              <w:t>4/1</w:t>
            </w: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Ponudnik mora v prilogi navesti podizvajalce, s katerimi nastopa v skupnem nastopu in izpolniti vse zahtevane podatke. Prilogo podpišeta tako ponudnik kot podizvajalec.</w:t>
      </w:r>
    </w:p>
    <w:p w:rsidR="007E1B1A" w:rsidRPr="007E1B1A" w:rsidRDefault="007E1B1A" w:rsidP="00AC2921">
      <w:pPr>
        <w:keepNext/>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E1B1A" w:rsidRPr="007E1B1A" w:rsidTr="007E1B1A">
        <w:trPr>
          <w:trHeight w:val="457"/>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before="40" w:after="40"/>
              <w:jc w:val="center"/>
              <w:rPr>
                <w:rFonts w:ascii="Tahoma" w:hAnsi="Tahoma" w:cs="Tahoma"/>
                <w:b/>
                <w:sz w:val="20"/>
                <w:szCs w:val="20"/>
              </w:rPr>
            </w:pPr>
            <w:r w:rsidRPr="007E1B1A">
              <w:rPr>
                <w:rFonts w:ascii="Tahoma" w:hAnsi="Tahoma" w:cs="Tahoma"/>
                <w:sz w:val="20"/>
                <w:szCs w:val="20"/>
              </w:rPr>
              <w:t xml:space="preserve">Javno naročilo: </w:t>
            </w:r>
            <w:r>
              <w:rPr>
                <w:rFonts w:ascii="Tahoma" w:hAnsi="Tahoma" w:cs="Tahoma"/>
                <w:b/>
                <w:sz w:val="20"/>
                <w:szCs w:val="20"/>
              </w:rPr>
              <w:t>JHL-5/19 – Tiskanje, pakiranje ter razpošiljanje računov za obračun storitev in opominov</w:t>
            </w:r>
          </w:p>
        </w:tc>
      </w:tr>
      <w:tr w:rsidR="007E1B1A" w:rsidRPr="007E1B1A" w:rsidTr="007E1B1A">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334"/>
          <w:jc w:val="center"/>
        </w:trPr>
        <w:tc>
          <w:tcPr>
            <w:tcW w:w="3367" w:type="dxa"/>
            <w:vMerge w:val="restart"/>
            <w:tcBorders>
              <w:top w:val="single" w:sz="4" w:space="0" w:color="auto"/>
              <w:left w:val="single" w:sz="4" w:space="0" w:color="auto"/>
              <w:right w:val="single" w:sz="4" w:space="0" w:color="auto"/>
            </w:tcBorders>
            <w:vAlign w:val="center"/>
          </w:tcPr>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V skladu s 94. členom ZJN-3 kot podizvajalec zahtevamo 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 xml:space="preserve">Obkrožite/označite </w:t>
            </w:r>
          </w:p>
        </w:tc>
      </w:tr>
      <w:tr w:rsidR="007E1B1A" w:rsidRPr="007E1B1A" w:rsidTr="007E1B1A">
        <w:trPr>
          <w:trHeight w:val="334"/>
          <w:jc w:val="center"/>
        </w:trPr>
        <w:tc>
          <w:tcPr>
            <w:tcW w:w="3367" w:type="dxa"/>
            <w:vMerge/>
            <w:tcBorders>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tc>
        <w:tc>
          <w:tcPr>
            <w:tcW w:w="3029"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DA</w:t>
            </w:r>
          </w:p>
        </w:tc>
        <w:tc>
          <w:tcPr>
            <w:tcW w:w="3030"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NE</w:t>
            </w:r>
          </w:p>
        </w:tc>
      </w:tr>
      <w:tr w:rsidR="007E1B1A" w:rsidRPr="007E1B1A" w:rsidTr="007E1B1A">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 xml:space="preserve">Vsak del javnega naročila (storitev/gradnja/blago), ki se oddaja v </w:t>
            </w:r>
            <w:proofErr w:type="spellStart"/>
            <w:r w:rsidRPr="007E1B1A">
              <w:rPr>
                <w:rFonts w:ascii="Tahoma" w:hAnsi="Tahoma" w:cs="Tahoma"/>
                <w:sz w:val="20"/>
                <w:szCs w:val="20"/>
              </w:rPr>
              <w:t>podizvajanje</w:t>
            </w:r>
            <w:proofErr w:type="spellEnd"/>
            <w:r w:rsidRPr="007E1B1A">
              <w:rPr>
                <w:rFonts w:ascii="Tahoma" w:hAnsi="Tahoma" w:cs="Tahoma"/>
                <w:sz w:val="20"/>
                <w:szCs w:val="20"/>
              </w:rPr>
              <w:t xml:space="preserve"> (vrsta/opis del) in uporaba zmogljivosti podizvajalca</w:t>
            </w: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trHeight w:val="408"/>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rsidR="007E1B1A" w:rsidRPr="007E1B1A" w:rsidRDefault="007E1B1A" w:rsidP="00AC2921">
            <w:pPr>
              <w:keepNext/>
              <w:rPr>
                <w:rFonts w:ascii="Tahoma" w:hAnsi="Tahoma" w:cs="Tahoma"/>
                <w:sz w:val="20"/>
                <w:szCs w:val="20"/>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 xml:space="preserve">Količina/Delež (%) javnega naročila, ki se oddaja v </w:t>
            </w:r>
            <w:proofErr w:type="spellStart"/>
            <w:r w:rsidRPr="007E1B1A">
              <w:rPr>
                <w:rFonts w:ascii="Tahoma" w:hAnsi="Tahoma" w:cs="Tahoma"/>
                <w:sz w:val="20"/>
                <w:szCs w:val="20"/>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r w:rsidR="007E1B1A" w:rsidRPr="007E1B1A" w:rsidTr="007E1B1A">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rsidR="007E1B1A" w:rsidRPr="007E1B1A" w:rsidRDefault="007E1B1A" w:rsidP="00AC2921">
            <w:pPr>
              <w:keepNext/>
              <w:rPr>
                <w:sz w:val="20"/>
                <w:szCs w:val="20"/>
              </w:rPr>
            </w:pPr>
          </w:p>
        </w:tc>
      </w:tr>
    </w:tbl>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tabs>
          <w:tab w:val="left" w:pos="5400"/>
        </w:tabs>
        <w:rPr>
          <w:rFonts w:ascii="Tahoma" w:hAnsi="Tahoma" w:cs="Tahoma"/>
          <w:sz w:val="20"/>
          <w:szCs w:val="20"/>
        </w:rPr>
      </w:pPr>
      <w:r w:rsidRPr="007E1B1A">
        <w:rPr>
          <w:rFonts w:ascii="Tahoma" w:hAnsi="Tahoma" w:cs="Tahoma"/>
          <w:sz w:val="20"/>
          <w:szCs w:val="20"/>
        </w:rPr>
        <w:t>Datum: ___________________</w:t>
      </w:r>
      <w:r w:rsidRPr="007E1B1A">
        <w:rPr>
          <w:rFonts w:ascii="Tahoma" w:hAnsi="Tahoma" w:cs="Tahoma"/>
          <w:sz w:val="20"/>
          <w:szCs w:val="20"/>
        </w:rPr>
        <w:tab/>
      </w: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tabs>
          <w:tab w:val="left" w:pos="5400"/>
        </w:tabs>
        <w:rPr>
          <w:rFonts w:ascii="Tahoma" w:hAnsi="Tahoma" w:cs="Tahoma"/>
          <w:sz w:val="20"/>
          <w:szCs w:val="20"/>
        </w:rPr>
      </w:pPr>
      <w:r w:rsidRPr="007E1B1A">
        <w:rPr>
          <w:rFonts w:ascii="Tahoma" w:hAnsi="Tahoma" w:cs="Tahoma"/>
          <w:sz w:val="20"/>
          <w:szCs w:val="20"/>
        </w:rPr>
        <w:t xml:space="preserve">Podpis odgovorne osebe gospodarskega subjekt: </w:t>
      </w:r>
      <w:r w:rsidRPr="007E1B1A">
        <w:rPr>
          <w:rFonts w:ascii="Tahoma" w:hAnsi="Tahoma" w:cs="Tahoma"/>
          <w:sz w:val="20"/>
          <w:szCs w:val="20"/>
        </w:rPr>
        <w:tab/>
      </w:r>
      <w:r w:rsidRPr="007E1B1A">
        <w:rPr>
          <w:rFonts w:ascii="Tahoma" w:hAnsi="Tahoma" w:cs="Tahoma"/>
          <w:sz w:val="20"/>
          <w:szCs w:val="20"/>
        </w:rPr>
        <w:tab/>
        <w:t>Podpis odgovorne osebe podizvajalca:</w:t>
      </w: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___________________________</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_______________________________</w:t>
      </w:r>
    </w:p>
    <w:p w:rsidR="007E1B1A" w:rsidRPr="007E1B1A" w:rsidRDefault="007E1B1A" w:rsidP="00AC2921">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p>
    <w:p w:rsidR="007E1B1A" w:rsidRPr="007E1B1A" w:rsidRDefault="007E1B1A" w:rsidP="00AC2921">
      <w:pPr>
        <w:keepNext/>
        <w:tabs>
          <w:tab w:val="left" w:pos="284"/>
        </w:tabs>
        <w:rPr>
          <w:rFonts w:ascii="Tahoma" w:hAnsi="Tahoma" w:cs="Tahoma"/>
          <w:b/>
          <w:sz w:val="20"/>
          <w:szCs w:val="20"/>
        </w:rPr>
      </w:pP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AC2921">
      <w:pPr>
        <w:keepNext/>
        <w:rPr>
          <w:rFonts w:ascii="Tahoma" w:hAnsi="Tahoma" w:cs="Tahoma"/>
          <w:b/>
          <w:i/>
          <w:sz w:val="20"/>
          <w:szCs w:val="20"/>
          <w:lang w:eastAsia="ar-SA"/>
        </w:rPr>
      </w:pPr>
    </w:p>
    <w:p w:rsidR="007E1B1A" w:rsidRPr="007E1B1A" w:rsidRDefault="007E1B1A" w:rsidP="00AC2921">
      <w:pPr>
        <w:keepNext/>
        <w:rPr>
          <w:rFonts w:ascii="Tahoma" w:hAnsi="Tahoma" w:cs="Tahoma"/>
          <w:sz w:val="20"/>
          <w:szCs w:val="20"/>
          <w:lang w:eastAsia="ar-SA"/>
        </w:rPr>
      </w:pPr>
    </w:p>
    <w:p w:rsidR="007E1B1A" w:rsidRPr="007E1B1A" w:rsidRDefault="007E1B1A" w:rsidP="00AC2921">
      <w:pPr>
        <w:keepNext/>
        <w:ind w:left="851" w:hanging="851"/>
        <w:jc w:val="both"/>
        <w:rPr>
          <w:rFonts w:ascii="Tahoma" w:hAnsi="Tahoma" w:cs="Tahoma"/>
          <w:i/>
          <w:sz w:val="20"/>
          <w:szCs w:val="20"/>
          <w:lang w:eastAsia="ar-SA"/>
        </w:rPr>
      </w:pPr>
      <w:r w:rsidRPr="007E1B1A">
        <w:rPr>
          <w:rFonts w:ascii="Tahoma" w:hAnsi="Tahoma" w:cs="Tahoma"/>
          <w:b/>
          <w:i/>
          <w:sz w:val="20"/>
          <w:szCs w:val="20"/>
          <w:lang w:eastAsia="ar-SA"/>
        </w:rPr>
        <w:t xml:space="preserve">Opomba:  </w:t>
      </w:r>
      <w:r w:rsidRPr="007E1B1A">
        <w:rPr>
          <w:rFonts w:ascii="Tahoma" w:hAnsi="Tahoma" w:cs="Tahoma"/>
          <w:i/>
          <w:sz w:val="20"/>
          <w:szCs w:val="20"/>
          <w:lang w:eastAsia="ar-SA"/>
        </w:rPr>
        <w:t xml:space="preserve">Obrazec velja tudi za primer, da se je gospodarski subjekt odločil oddati del javnega naročila v </w:t>
      </w:r>
      <w:proofErr w:type="spellStart"/>
      <w:r w:rsidRPr="007E1B1A">
        <w:rPr>
          <w:rFonts w:ascii="Tahoma" w:hAnsi="Tahoma" w:cs="Tahoma"/>
          <w:i/>
          <w:sz w:val="20"/>
          <w:szCs w:val="20"/>
          <w:lang w:eastAsia="ar-SA"/>
        </w:rPr>
        <w:t>podizvajanje</w:t>
      </w:r>
      <w:proofErr w:type="spellEnd"/>
      <w:r w:rsidRPr="007E1B1A">
        <w:rPr>
          <w:rFonts w:ascii="Tahoma" w:hAnsi="Tahoma" w:cs="Tahoma"/>
          <w:i/>
          <w:sz w:val="20"/>
          <w:szCs w:val="20"/>
          <w:lang w:eastAsia="ar-SA"/>
        </w:rPr>
        <w:t xml:space="preserve"> in za izvedbo  tega dela uporablja tudi podizvajalčeve zmogljivosti, zato temu podizvajalcu Priloge 5 ni potrebno izpolniti . V tem primeru se v obrazcu navedejo tudi vse zmogljivost podizvajalca, ki jih bo uporabil ponudnik.</w:t>
      </w:r>
    </w:p>
    <w:p w:rsidR="007E1B1A" w:rsidRPr="007E1B1A" w:rsidRDefault="007E1B1A" w:rsidP="00AC2921">
      <w:pPr>
        <w:keepNext/>
        <w:ind w:left="851" w:hanging="851"/>
        <w:rPr>
          <w:rFonts w:ascii="Tahoma" w:hAnsi="Tahoma" w:cs="Tahoma"/>
          <w:i/>
          <w:sz w:val="20"/>
          <w:szCs w:val="20"/>
          <w:lang w:eastAsia="ar-SA"/>
        </w:rPr>
      </w:pPr>
    </w:p>
    <w:p w:rsidR="007E1B1A" w:rsidRPr="007E1B1A" w:rsidRDefault="007E1B1A" w:rsidP="00AC2921">
      <w:pPr>
        <w:keepNext/>
        <w:rPr>
          <w:rFonts w:ascii="Tahoma" w:hAnsi="Tahoma" w:cs="Tahoma"/>
          <w:sz w:val="20"/>
          <w:szCs w:val="20"/>
          <w:lang w:eastAsia="ar-SA"/>
        </w:rPr>
      </w:pPr>
    </w:p>
    <w:p w:rsidR="007E1B1A" w:rsidRPr="007E1B1A" w:rsidRDefault="007E1B1A" w:rsidP="00AC2921">
      <w:pPr>
        <w:keepNext/>
        <w:rPr>
          <w:sz w:val="20"/>
          <w:szCs w:val="20"/>
        </w:rPr>
      </w:pPr>
      <w:r w:rsidRPr="007E1B1A">
        <w:rPr>
          <w:rFonts w:ascii="Tahoma" w:hAnsi="Tahoma" w:cs="Tahoma"/>
          <w:b/>
          <w:i/>
          <w:sz w:val="20"/>
          <w:szCs w:val="20"/>
          <w:lang w:eastAsia="ar-SA"/>
        </w:rPr>
        <w:t>Navodilo</w:t>
      </w:r>
      <w:r w:rsidRPr="007E1B1A">
        <w:rPr>
          <w:rFonts w:ascii="Tahoma" w:hAnsi="Tahoma" w:cs="Tahoma"/>
          <w:i/>
          <w:sz w:val="20"/>
          <w:szCs w:val="20"/>
          <w:lang w:eastAsia="ar-SA"/>
        </w:rPr>
        <w:t>: Obrazec se po potrebi kopira!</w:t>
      </w:r>
      <w:r w:rsidRPr="007E1B1A">
        <w:rPr>
          <w:sz w:val="20"/>
          <w:szCs w:val="20"/>
        </w:rPr>
        <w:t xml:space="preserve"> </w:t>
      </w: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p w:rsidR="007E1B1A" w:rsidRDefault="007E1B1A" w:rsidP="00AC2921">
      <w:pPr>
        <w:keepNext/>
        <w:jc w:val="both"/>
        <w:rPr>
          <w:rFonts w:ascii="Tahoma" w:hAnsi="Tahoma" w:cs="Tahoma"/>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POOBLASTILO PONUDNIKA</w:t>
            </w:r>
          </w:p>
        </w:tc>
        <w:tc>
          <w:tcPr>
            <w:tcW w:w="2552" w:type="dxa"/>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Obrazec 1 k Prilogi 4/1</w:t>
            </w:r>
          </w:p>
        </w:tc>
      </w:tr>
    </w:tbl>
    <w:p w:rsidR="007E1B1A" w:rsidRPr="007E1B1A" w:rsidRDefault="007E1B1A" w:rsidP="00AC2921">
      <w:pPr>
        <w:keepNext/>
        <w:jc w:val="both"/>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Ponudnik: _____________________________________________________________________________</w:t>
      </w:r>
    </w:p>
    <w:p w:rsidR="007E1B1A" w:rsidRPr="007E1B1A" w:rsidRDefault="007E1B1A" w:rsidP="00AC2921">
      <w:pPr>
        <w:keepNext/>
        <w:rPr>
          <w:rFonts w:ascii="Tahoma" w:hAnsi="Tahoma" w:cs="Tahoma"/>
          <w:sz w:val="20"/>
          <w:szCs w:val="20"/>
        </w:rPr>
      </w:pPr>
    </w:p>
    <w:p w:rsidR="007E1B1A" w:rsidRPr="007E1B1A" w:rsidRDefault="007E1B1A" w:rsidP="00AC2921">
      <w:pPr>
        <w:keepNext/>
        <w:ind w:right="-143"/>
        <w:jc w:val="both"/>
        <w:rPr>
          <w:rFonts w:ascii="Tahoma" w:hAnsi="Tahoma" w:cs="Tahoma"/>
          <w:b/>
          <w:sz w:val="20"/>
          <w:szCs w:val="20"/>
        </w:rPr>
      </w:pPr>
      <w:r w:rsidRPr="007E1B1A">
        <w:rPr>
          <w:rFonts w:ascii="Tahoma" w:hAnsi="Tahoma" w:cs="Tahoma"/>
          <w:sz w:val="20"/>
          <w:szCs w:val="20"/>
        </w:rPr>
        <w:t>za izvedbo javnega naročila</w:t>
      </w:r>
      <w:r w:rsidRPr="007E1B1A">
        <w:rPr>
          <w:rFonts w:ascii="Tahoma" w:hAnsi="Tahoma" w:cs="Tahoma"/>
          <w:b/>
          <w:sz w:val="20"/>
          <w:szCs w:val="20"/>
        </w:rPr>
        <w:t xml:space="preserve"> </w:t>
      </w:r>
      <w:r w:rsidRPr="007E1B1A">
        <w:rPr>
          <w:rFonts w:ascii="Tahoma" w:hAnsi="Tahoma" w:cs="Tahoma"/>
          <w:sz w:val="20"/>
          <w:szCs w:val="20"/>
        </w:rPr>
        <w:t>št.</w:t>
      </w:r>
      <w:r w:rsidRPr="007E1B1A">
        <w:rPr>
          <w:rFonts w:ascii="Tahoma" w:hAnsi="Tahoma" w:cs="Tahoma"/>
          <w:b/>
          <w:sz w:val="20"/>
          <w:szCs w:val="20"/>
        </w:rPr>
        <w:t xml:space="preserve"> </w:t>
      </w:r>
      <w:r>
        <w:rPr>
          <w:rFonts w:ascii="Tahoma" w:hAnsi="Tahoma" w:cs="Tahoma"/>
          <w:b/>
          <w:sz w:val="20"/>
          <w:szCs w:val="20"/>
        </w:rPr>
        <w:t>JHL-5/19 – Tiskanje, pakiranje ter razpošiljanje računov za obračun storitev in opominov</w:t>
      </w:r>
      <w:r w:rsidRPr="007E1B1A">
        <w:rPr>
          <w:rFonts w:ascii="Tahoma" w:hAnsi="Tahoma" w:cs="Tahoma"/>
          <w:sz w:val="20"/>
          <w:szCs w:val="20"/>
        </w:rPr>
        <w:t xml:space="preserve"> ter v skladu s 94. členom ZJN-3</w:t>
      </w:r>
    </w:p>
    <w:p w:rsidR="007E1B1A" w:rsidRPr="007E1B1A" w:rsidRDefault="007E1B1A" w:rsidP="00AC2921">
      <w:pPr>
        <w:keepNext/>
        <w:rPr>
          <w:rFonts w:ascii="Tahoma" w:hAnsi="Tahoma" w:cs="Tahoma"/>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POOBLAŠČAMO</w:t>
      </w:r>
    </w:p>
    <w:p w:rsidR="007E1B1A" w:rsidRPr="007E1B1A" w:rsidRDefault="007E1B1A" w:rsidP="00AC2921">
      <w:pPr>
        <w:keepNext/>
        <w:spacing w:after="120" w:line="276" w:lineRule="auto"/>
        <w:jc w:val="both"/>
        <w:rPr>
          <w:rFonts w:ascii="Tahoma" w:hAnsi="Tahoma" w:cs="Tahoma"/>
          <w:sz w:val="20"/>
          <w:szCs w:val="20"/>
        </w:rPr>
      </w:pPr>
    </w:p>
    <w:p w:rsidR="007E1B1A" w:rsidRPr="007E1B1A" w:rsidRDefault="007E1B1A" w:rsidP="00AC2921">
      <w:pPr>
        <w:keepNext/>
        <w:spacing w:after="120" w:line="276" w:lineRule="auto"/>
        <w:jc w:val="both"/>
        <w:rPr>
          <w:rFonts w:ascii="Tahoma" w:hAnsi="Tahoma" w:cs="Tahoma"/>
          <w:sz w:val="20"/>
          <w:szCs w:val="20"/>
        </w:rPr>
      </w:pPr>
      <w:r w:rsidRPr="007E1B1A">
        <w:rPr>
          <w:rFonts w:ascii="Tahoma" w:hAnsi="Tahoma" w:cs="Tahoma"/>
          <w:sz w:val="20"/>
          <w:szCs w:val="20"/>
        </w:rPr>
        <w:t>posameznega naročnika predmetnega javnega naročila, da na podlagi potrjenega računa oziroma situacije neposredno plačuje naše obveznosti do naslednjih podizvajalcev:</w:t>
      </w:r>
    </w:p>
    <w:p w:rsidR="007E1B1A" w:rsidRPr="007E1B1A" w:rsidRDefault="007E1B1A" w:rsidP="00AC2921">
      <w:pPr>
        <w:keepNext/>
        <w:spacing w:line="276" w:lineRule="auto"/>
        <w:jc w:val="both"/>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E1B1A" w:rsidRPr="007E1B1A" w:rsidTr="007E1B1A">
        <w:tc>
          <w:tcPr>
            <w:tcW w:w="392" w:type="dxa"/>
            <w:shd w:val="clear" w:color="auto" w:fill="auto"/>
            <w:vAlign w:val="center"/>
          </w:tcPr>
          <w:p w:rsidR="007E1B1A" w:rsidRPr="007E1B1A" w:rsidRDefault="007E1B1A" w:rsidP="00AC2921">
            <w:pPr>
              <w:keepNext/>
              <w:spacing w:line="276" w:lineRule="auto"/>
              <w:ind w:right="-108"/>
              <w:rPr>
                <w:rFonts w:ascii="Tahoma" w:hAnsi="Tahoma" w:cs="Tahoma"/>
                <w:sz w:val="20"/>
                <w:szCs w:val="20"/>
                <w:lang w:eastAsia="en-US"/>
              </w:rPr>
            </w:pPr>
            <w:r w:rsidRPr="007E1B1A">
              <w:rPr>
                <w:rFonts w:ascii="Tahoma" w:hAnsi="Tahoma" w:cs="Tahoma"/>
                <w:sz w:val="20"/>
                <w:szCs w:val="20"/>
                <w:lang w:eastAsia="en-US"/>
              </w:rPr>
              <w:t xml:space="preserve">Št. </w:t>
            </w:r>
          </w:p>
        </w:tc>
        <w:tc>
          <w:tcPr>
            <w:tcW w:w="9214"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NAZIV PODIZVAJALCA</w:t>
            </w:r>
          </w:p>
        </w:tc>
      </w:tr>
      <w:tr w:rsidR="007E1B1A" w:rsidRPr="007E1B1A" w:rsidTr="007E1B1A">
        <w:tc>
          <w:tcPr>
            <w:tcW w:w="392"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p>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1.</w:t>
            </w:r>
          </w:p>
          <w:p w:rsidR="007E1B1A" w:rsidRPr="007E1B1A" w:rsidRDefault="007E1B1A" w:rsidP="00AC2921">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p>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2.</w:t>
            </w:r>
          </w:p>
          <w:p w:rsidR="007E1B1A" w:rsidRPr="007E1B1A" w:rsidRDefault="007E1B1A" w:rsidP="00AC2921">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tc>
      </w:tr>
      <w:tr w:rsidR="007E1B1A" w:rsidRPr="007E1B1A" w:rsidTr="007E1B1A">
        <w:tc>
          <w:tcPr>
            <w:tcW w:w="392" w:type="dxa"/>
            <w:shd w:val="clear" w:color="auto" w:fill="auto"/>
            <w:vAlign w:val="center"/>
          </w:tcPr>
          <w:p w:rsidR="007E1B1A" w:rsidRPr="007E1B1A" w:rsidRDefault="007E1B1A" w:rsidP="00AC2921">
            <w:pPr>
              <w:keepNext/>
              <w:spacing w:line="276" w:lineRule="auto"/>
              <w:jc w:val="center"/>
              <w:rPr>
                <w:rFonts w:ascii="Tahoma" w:hAnsi="Tahoma" w:cs="Tahoma"/>
                <w:sz w:val="20"/>
                <w:szCs w:val="20"/>
                <w:lang w:eastAsia="en-US"/>
              </w:rPr>
            </w:pPr>
          </w:p>
          <w:p w:rsidR="007E1B1A" w:rsidRPr="007E1B1A" w:rsidRDefault="007E1B1A" w:rsidP="00AC2921">
            <w:pPr>
              <w:keepNext/>
              <w:spacing w:line="276" w:lineRule="auto"/>
              <w:jc w:val="center"/>
              <w:rPr>
                <w:rFonts w:ascii="Tahoma" w:hAnsi="Tahoma" w:cs="Tahoma"/>
                <w:sz w:val="20"/>
                <w:szCs w:val="20"/>
                <w:lang w:eastAsia="en-US"/>
              </w:rPr>
            </w:pPr>
            <w:r w:rsidRPr="007E1B1A">
              <w:rPr>
                <w:rFonts w:ascii="Tahoma" w:hAnsi="Tahoma" w:cs="Tahoma"/>
                <w:sz w:val="20"/>
                <w:szCs w:val="20"/>
                <w:lang w:eastAsia="en-US"/>
              </w:rPr>
              <w:t>3.</w:t>
            </w:r>
          </w:p>
          <w:p w:rsidR="007E1B1A" w:rsidRPr="007E1B1A" w:rsidRDefault="007E1B1A" w:rsidP="00AC2921">
            <w:pPr>
              <w:keepNext/>
              <w:spacing w:line="276" w:lineRule="auto"/>
              <w:jc w:val="center"/>
              <w:rPr>
                <w:rFonts w:ascii="Tahoma" w:hAnsi="Tahoma" w:cs="Tahoma"/>
                <w:sz w:val="20"/>
                <w:szCs w:val="20"/>
                <w:lang w:eastAsia="en-US"/>
              </w:rPr>
            </w:pPr>
          </w:p>
        </w:tc>
        <w:tc>
          <w:tcPr>
            <w:tcW w:w="9214" w:type="dxa"/>
            <w:shd w:val="clear" w:color="auto" w:fill="auto"/>
            <w:vAlign w:val="center"/>
          </w:tcPr>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p w:rsidR="007E1B1A" w:rsidRPr="007E1B1A" w:rsidRDefault="007E1B1A" w:rsidP="00AC2921">
            <w:pPr>
              <w:keepNext/>
              <w:spacing w:line="276" w:lineRule="auto"/>
              <w:rPr>
                <w:rFonts w:ascii="Tahoma" w:hAnsi="Tahoma" w:cs="Tahoma"/>
                <w:sz w:val="20"/>
                <w:szCs w:val="20"/>
                <w:lang w:eastAsia="en-US"/>
              </w:rPr>
            </w:pPr>
          </w:p>
        </w:tc>
      </w:tr>
    </w:tbl>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E1B1A" w:rsidRPr="007E1B1A" w:rsidTr="007E1B1A">
        <w:tc>
          <w:tcPr>
            <w:tcW w:w="3189" w:type="dxa"/>
            <w:tcBorders>
              <w:top w:val="single" w:sz="4" w:space="0" w:color="auto"/>
            </w:tcBorders>
            <w:vAlign w:val="bottom"/>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Kraj, datum</w:t>
            </w:r>
          </w:p>
        </w:tc>
        <w:tc>
          <w:tcPr>
            <w:tcW w:w="2268" w:type="dxa"/>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žig</w:t>
            </w:r>
          </w:p>
        </w:tc>
        <w:tc>
          <w:tcPr>
            <w:tcW w:w="4111" w:type="dxa"/>
            <w:tcBorders>
              <w:top w:val="single" w:sz="4" w:space="0" w:color="auto"/>
            </w:tcBorders>
          </w:tcPr>
          <w:p w:rsidR="007E1B1A" w:rsidRPr="007E1B1A" w:rsidRDefault="007E1B1A" w:rsidP="00AC2921">
            <w:pPr>
              <w:keepNext/>
              <w:tabs>
                <w:tab w:val="left" w:pos="567"/>
                <w:tab w:val="num" w:pos="851"/>
                <w:tab w:val="left" w:pos="993"/>
              </w:tabs>
              <w:jc w:val="center"/>
              <w:rPr>
                <w:rFonts w:ascii="Tahoma" w:hAnsi="Tahoma" w:cs="Tahoma"/>
                <w:sz w:val="20"/>
                <w:szCs w:val="20"/>
              </w:rPr>
            </w:pPr>
            <w:r w:rsidRPr="007E1B1A">
              <w:rPr>
                <w:rFonts w:ascii="Tahoma" w:hAnsi="Tahoma" w:cs="Tahoma"/>
                <w:sz w:val="20"/>
                <w:szCs w:val="20"/>
              </w:rPr>
              <w:t>(Naziv gospodarskega subjekta, podpis odgovorne osebe)</w:t>
            </w:r>
          </w:p>
        </w:tc>
      </w:tr>
    </w:tbl>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tabs>
          <w:tab w:val="left" w:pos="2835"/>
        </w:tabs>
        <w:ind w:left="284" w:hanging="284"/>
        <w:jc w:val="both"/>
        <w:rPr>
          <w:rFonts w:ascii="Tahoma" w:hAnsi="Tahoma" w:cs="Tahoma"/>
          <w:sz w:val="20"/>
          <w:szCs w:val="20"/>
        </w:rPr>
      </w:pPr>
    </w:p>
    <w:p w:rsidR="007E1B1A" w:rsidRPr="007E1B1A" w:rsidRDefault="007E1B1A" w:rsidP="00AC2921">
      <w:pPr>
        <w:keepNext/>
        <w:jc w:val="both"/>
        <w:rPr>
          <w:b/>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iCs/>
          <w:sz w:val="20"/>
          <w:szCs w:val="20"/>
        </w:rPr>
        <w:t xml:space="preserve">Obrazec se izpolni in podpiše </w:t>
      </w:r>
      <w:r w:rsidRPr="007E1B1A">
        <w:rPr>
          <w:rFonts w:ascii="Tahoma" w:hAnsi="Tahoma" w:cs="Tahoma"/>
          <w:i/>
          <w:iCs/>
          <w:sz w:val="20"/>
          <w:szCs w:val="20"/>
          <w:u w:val="single"/>
        </w:rPr>
        <w:t>kadar namerava ponudnik izvesti javno naročilo s podizvajalcem, ki zahteva neposredno plačilo</w:t>
      </w:r>
      <w:r w:rsidRPr="007E1B1A">
        <w:rPr>
          <w:rFonts w:ascii="Tahoma" w:hAnsi="Tahoma" w:cs="Tahoma"/>
          <w:i/>
          <w:iCs/>
          <w:sz w:val="20"/>
          <w:szCs w:val="20"/>
        </w:rPr>
        <w:t xml:space="preserve"> v skladu s 94. členom ZJN-3, ter posledično služi kot priloga k pogodbi o izvedbi javnega naročila.</w:t>
      </w:r>
    </w:p>
    <w:p w:rsidR="007E1B1A" w:rsidRPr="007E1B1A" w:rsidRDefault="007E1B1A" w:rsidP="00AC2921">
      <w:pPr>
        <w:keepNext/>
        <w:jc w:val="both"/>
        <w:rPr>
          <w:rFonts w:ascii="Tahoma" w:hAnsi="Tahoma" w:cs="Tahoma"/>
          <w:i/>
          <w:iCs/>
          <w:sz w:val="20"/>
          <w:szCs w:val="20"/>
        </w:rPr>
      </w:pPr>
    </w:p>
    <w:p w:rsidR="007E1B1A" w:rsidRPr="007E1B1A" w:rsidRDefault="007E1B1A" w:rsidP="00AC2921">
      <w:pPr>
        <w:keepNext/>
        <w:jc w:val="both"/>
        <w:rPr>
          <w:rFonts w:ascii="Tahoma" w:hAnsi="Tahoma" w:cs="Tahoma"/>
          <w:i/>
          <w:iCs/>
          <w:sz w:val="20"/>
          <w:szCs w:val="20"/>
        </w:rPr>
      </w:pPr>
      <w:r w:rsidRPr="007E1B1A">
        <w:rPr>
          <w:rFonts w:ascii="Tahoma" w:hAnsi="Tahoma" w:cs="Tahoma"/>
          <w:i/>
          <w:iCs/>
          <w:sz w:val="20"/>
          <w:szCs w:val="20"/>
        </w:rPr>
        <w:t xml:space="preserve">V primeru, da ponudnik </w:t>
      </w:r>
      <w:r w:rsidRPr="007E1B1A">
        <w:rPr>
          <w:rFonts w:ascii="Tahoma" w:hAnsi="Tahoma" w:cs="Tahoma"/>
          <w:i/>
          <w:iCs/>
          <w:sz w:val="20"/>
          <w:szCs w:val="20"/>
          <w:u w:val="single"/>
        </w:rPr>
        <w:t>ne namerava</w:t>
      </w:r>
      <w:r w:rsidRPr="007E1B1A">
        <w:rPr>
          <w:rFonts w:ascii="Tahoma" w:hAnsi="Tahoma" w:cs="Tahoma"/>
          <w:i/>
          <w:iCs/>
          <w:sz w:val="20"/>
          <w:szCs w:val="20"/>
        </w:rPr>
        <w:t xml:space="preserve"> izvesti javno naročilo s podizvajalcem, </w:t>
      </w:r>
      <w:r w:rsidRPr="007E1B1A">
        <w:rPr>
          <w:rFonts w:ascii="Tahoma" w:hAnsi="Tahoma" w:cs="Tahoma"/>
          <w:i/>
          <w:iCs/>
          <w:sz w:val="20"/>
          <w:szCs w:val="20"/>
          <w:u w:val="single"/>
        </w:rPr>
        <w:t>ki zahteva neposredno plačilo</w:t>
      </w:r>
      <w:r w:rsidRPr="007E1B1A">
        <w:rPr>
          <w:rFonts w:ascii="Tahoma" w:hAnsi="Tahoma" w:cs="Tahoma"/>
          <w:i/>
          <w:iCs/>
          <w:sz w:val="20"/>
          <w:szCs w:val="20"/>
        </w:rPr>
        <w:t xml:space="preserve">, obrazca ni potrebno izpolniti.  </w:t>
      </w:r>
    </w:p>
    <w:p w:rsidR="007E1B1A" w:rsidRPr="007E1B1A" w:rsidRDefault="007E1B1A" w:rsidP="00AC2921">
      <w:pPr>
        <w:keepNext/>
        <w:jc w:val="both"/>
        <w:rPr>
          <w:rFonts w:ascii="Tahoma" w:hAnsi="Tahoma" w:cs="Tahoma"/>
          <w:i/>
          <w:iCs/>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Navodilo: </w:t>
      </w:r>
      <w:r w:rsidRPr="007E1B1A">
        <w:rPr>
          <w:rFonts w:ascii="Tahoma" w:hAnsi="Tahoma" w:cs="Tahoma"/>
          <w:i/>
          <w:iCs/>
          <w:sz w:val="20"/>
          <w:szCs w:val="20"/>
        </w:rPr>
        <w:t>Glavni izvajalec mora svojemu računu priložiti račun podizvajalca, ki ga je predhodno potrdil.</w:t>
      </w: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r w:rsidRPr="007E1B1A">
        <w:rPr>
          <w:rFonts w:ascii="Tahoma" w:hAnsi="Tahoma" w:cs="Tahoma"/>
          <w:i/>
          <w:sz w:val="20"/>
          <w:szCs w:val="20"/>
        </w:rPr>
        <w:t>Obrazec se po potrebi kopira!</w:t>
      </w: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p w:rsidR="007E1B1A" w:rsidRPr="007E1B1A" w:rsidRDefault="007E1B1A" w:rsidP="00AC2921">
      <w:pPr>
        <w:keepNext/>
        <w:jc w:val="both"/>
        <w:rPr>
          <w:rFonts w:ascii="Tahoma" w:hAnsi="Tahoma" w:cs="Tahoma"/>
          <w:i/>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SOGLASJE PODIZVAJALCEV</w:t>
            </w:r>
          </w:p>
        </w:tc>
        <w:tc>
          <w:tcPr>
            <w:tcW w:w="2552" w:type="dxa"/>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Obrazec 2 k Prilogi 4/1</w:t>
            </w:r>
          </w:p>
        </w:tc>
      </w:tr>
    </w:tbl>
    <w:p w:rsidR="007E1B1A" w:rsidRPr="007E1B1A" w:rsidRDefault="007E1B1A" w:rsidP="00AC2921">
      <w:pPr>
        <w:keepNext/>
        <w:rPr>
          <w:rFonts w:ascii="Tahoma" w:hAnsi="Tahoma" w:cs="Tahoma"/>
          <w:b/>
          <w:sz w:val="20"/>
          <w:szCs w:val="20"/>
        </w:rPr>
      </w:pPr>
    </w:p>
    <w:p w:rsidR="007E1B1A" w:rsidRPr="007E1B1A" w:rsidRDefault="007E1B1A" w:rsidP="00AC2921">
      <w:pPr>
        <w:keepNext/>
        <w:spacing w:after="120"/>
        <w:jc w:val="both"/>
        <w:rPr>
          <w:rFonts w:ascii="Tahoma" w:hAnsi="Tahoma" w:cs="Tahoma"/>
          <w:sz w:val="20"/>
          <w:szCs w:val="20"/>
        </w:rPr>
      </w:pPr>
      <w:r w:rsidRPr="007E1B1A">
        <w:rPr>
          <w:rFonts w:ascii="Tahoma" w:hAnsi="Tahoma" w:cs="Tahoma"/>
          <w:sz w:val="20"/>
          <w:szCs w:val="20"/>
        </w:rPr>
        <w:t>Gospodarski subjekt: ______________________________________________________________, ki kot podizvajalec nastopamo pri gospodarskemu subjektu, ki oddaja ponudbo za javno naročilo št</w:t>
      </w:r>
      <w:r w:rsidRPr="007E1B1A">
        <w:rPr>
          <w:rFonts w:ascii="Tahoma" w:hAnsi="Tahoma" w:cs="Tahoma"/>
          <w:b/>
          <w:sz w:val="20"/>
          <w:szCs w:val="20"/>
        </w:rPr>
        <w:t xml:space="preserve"> </w:t>
      </w:r>
      <w:r>
        <w:rPr>
          <w:rFonts w:ascii="Tahoma" w:hAnsi="Tahoma" w:cs="Tahoma"/>
          <w:b/>
          <w:sz w:val="20"/>
          <w:szCs w:val="20"/>
        </w:rPr>
        <w:t>JHL-5/19 – Tiskanje, pakiranje ter razpošiljanje računov za obračun storitev in opominov</w:t>
      </w:r>
      <w:r w:rsidRPr="007E1B1A">
        <w:rPr>
          <w:rFonts w:ascii="Tahoma" w:hAnsi="Tahoma" w:cs="Tahoma"/>
          <w:b/>
          <w:sz w:val="20"/>
          <w:szCs w:val="20"/>
        </w:rPr>
        <w:t xml:space="preserve">, </w:t>
      </w:r>
    </w:p>
    <w:p w:rsidR="007E1B1A" w:rsidRPr="007E1B1A" w:rsidRDefault="007E1B1A" w:rsidP="00AC2921">
      <w:pPr>
        <w:keepNext/>
        <w:rPr>
          <w:rFonts w:ascii="Tahoma" w:hAnsi="Tahoma" w:cs="Tahoma"/>
          <w:sz w:val="20"/>
          <w:szCs w:val="20"/>
        </w:rPr>
      </w:pPr>
    </w:p>
    <w:p w:rsidR="007E1B1A" w:rsidRPr="007E1B1A" w:rsidRDefault="007E1B1A" w:rsidP="00AC2921">
      <w:pPr>
        <w:keepNext/>
        <w:jc w:val="center"/>
        <w:rPr>
          <w:rFonts w:ascii="Tahoma" w:hAnsi="Tahoma" w:cs="Tahoma"/>
          <w:b/>
          <w:sz w:val="20"/>
          <w:szCs w:val="20"/>
        </w:rPr>
      </w:pPr>
    </w:p>
    <w:p w:rsidR="007E1B1A" w:rsidRPr="007E1B1A" w:rsidRDefault="007E1B1A" w:rsidP="00AC2921">
      <w:pPr>
        <w:keepNext/>
        <w:jc w:val="center"/>
        <w:rPr>
          <w:rFonts w:ascii="Tahoma" w:hAnsi="Tahoma" w:cs="Tahoma"/>
          <w:b/>
          <w:sz w:val="20"/>
          <w:szCs w:val="20"/>
        </w:rPr>
      </w:pPr>
      <w:r w:rsidRPr="007E1B1A">
        <w:rPr>
          <w:rFonts w:ascii="Tahoma" w:hAnsi="Tahoma" w:cs="Tahoma"/>
          <w:b/>
          <w:sz w:val="20"/>
          <w:szCs w:val="20"/>
        </w:rPr>
        <w:t>SOGLAŠAMO,</w:t>
      </w:r>
    </w:p>
    <w:p w:rsidR="007E1B1A" w:rsidRPr="007E1B1A" w:rsidRDefault="007E1B1A" w:rsidP="00AC2921">
      <w:pPr>
        <w:keepNext/>
        <w:rPr>
          <w:rFonts w:ascii="Tahoma" w:hAnsi="Tahoma" w:cs="Tahoma"/>
          <w:b/>
          <w:sz w:val="20"/>
          <w:szCs w:val="20"/>
        </w:rPr>
      </w:pPr>
    </w:p>
    <w:p w:rsidR="007E1B1A" w:rsidRPr="007E1B1A" w:rsidRDefault="007E1B1A" w:rsidP="00AC2921">
      <w:pPr>
        <w:keepNext/>
        <w:spacing w:after="120" w:line="276" w:lineRule="auto"/>
        <w:jc w:val="both"/>
        <w:rPr>
          <w:rFonts w:ascii="Tahoma" w:hAnsi="Tahoma" w:cs="Tahoma"/>
          <w:sz w:val="20"/>
          <w:szCs w:val="20"/>
        </w:rPr>
      </w:pPr>
      <w:r w:rsidRPr="007E1B1A">
        <w:rPr>
          <w:rFonts w:ascii="Tahoma" w:hAnsi="Tahoma" w:cs="Tahoma"/>
          <w:sz w:val="20"/>
          <w:szCs w:val="20"/>
        </w:rPr>
        <w:t xml:space="preserve">da nam posamezni naročnik predmetnega javnega naročila, v skladu s 94. členom ZJN-3, namesto gospodarskega subjekta, ki oddaja ponudbo za predmetno javno naročilo, poravnajo našo terjatev v zvezi z izvedbo predmeta javnega naročila, in sicer na podlagi izstavljenih računov, ki jih bo predhodno potrdil izbrani ponudnik in bodo priloga računov, ki jih bo naročniku izstavil izbrani ponudnik.  </w:t>
      </w:r>
    </w:p>
    <w:p w:rsidR="007E1B1A" w:rsidRPr="007E1B1A" w:rsidRDefault="007E1B1A" w:rsidP="00AC2921">
      <w:pPr>
        <w:keepNext/>
        <w:rPr>
          <w:b/>
          <w:sz w:val="20"/>
          <w:szCs w:val="20"/>
        </w:rPr>
      </w:pPr>
      <w:r w:rsidRPr="007E1B1A">
        <w:rPr>
          <w:b/>
          <w:sz w:val="20"/>
          <w:szCs w:val="20"/>
        </w:rPr>
        <w:t xml:space="preserve"> </w:t>
      </w:r>
    </w:p>
    <w:p w:rsidR="007E1B1A" w:rsidRPr="007E1B1A" w:rsidRDefault="007E1B1A" w:rsidP="00AC2921">
      <w:pPr>
        <w:keepNext/>
        <w:rPr>
          <w:b/>
          <w:sz w:val="20"/>
          <w:szCs w:val="20"/>
        </w:rPr>
      </w:pPr>
    </w:p>
    <w:p w:rsidR="007E1B1A" w:rsidRPr="007E1B1A" w:rsidRDefault="007E1B1A" w:rsidP="00AC2921">
      <w:pPr>
        <w:keepNext/>
        <w:rPr>
          <w:rFonts w:ascii="Tahoma" w:hAnsi="Tahoma" w:cs="Tahoma"/>
          <w:b/>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__________________________                     Žig                     ____________________________</w:t>
      </w:r>
    </w:p>
    <w:p w:rsidR="007E1B1A" w:rsidRPr="007E1B1A" w:rsidRDefault="007E1B1A" w:rsidP="00AC2921">
      <w:pPr>
        <w:keepNext/>
        <w:rPr>
          <w:rFonts w:ascii="Tahoma" w:hAnsi="Tahoma" w:cs="Tahoma"/>
          <w:sz w:val="20"/>
          <w:szCs w:val="20"/>
        </w:rPr>
      </w:pPr>
      <w:r w:rsidRPr="007E1B1A">
        <w:rPr>
          <w:rFonts w:ascii="Tahoma" w:hAnsi="Tahoma" w:cs="Tahoma"/>
          <w:sz w:val="20"/>
          <w:szCs w:val="20"/>
        </w:rPr>
        <w:t>(Kraj in datum)                                                                          Podpis odgovorne osebe podizvajalca)</w:t>
      </w: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p>
    <w:p w:rsidR="007E1B1A" w:rsidRPr="007E1B1A" w:rsidRDefault="007E1B1A" w:rsidP="00AC2921">
      <w:pPr>
        <w:keepNext/>
        <w:jc w:val="both"/>
        <w:rPr>
          <w:b/>
          <w:sz w:val="20"/>
          <w:szCs w:val="20"/>
        </w:rPr>
      </w:pPr>
      <w:r w:rsidRPr="007E1B1A">
        <w:rPr>
          <w:rFonts w:ascii="Tahoma" w:hAnsi="Tahoma" w:cs="Tahoma"/>
          <w:i/>
          <w:iCs/>
          <w:sz w:val="20"/>
          <w:szCs w:val="20"/>
        </w:rPr>
        <w:t>Obrazec se izpolni in podpiše kadar namerava ponudnik izvesti javno naročilo s podizvajalcem, ki zahteva neposredno plačilo v skladu s 94. členom ZJN-3, ter posledično služi kot priloga k pogodbi o izvedbi javnega naročila.</w:t>
      </w:r>
    </w:p>
    <w:p w:rsidR="007E1B1A" w:rsidRPr="007E1B1A" w:rsidRDefault="007E1B1A" w:rsidP="00AC2921">
      <w:pPr>
        <w:keepNext/>
        <w:jc w:val="both"/>
        <w:rPr>
          <w:rFonts w:ascii="Tahoma" w:hAnsi="Tahoma" w:cs="Tahoma"/>
          <w:i/>
          <w:iCs/>
          <w:sz w:val="20"/>
          <w:szCs w:val="20"/>
        </w:rPr>
      </w:pPr>
    </w:p>
    <w:p w:rsidR="007E1B1A" w:rsidRPr="007E1B1A" w:rsidRDefault="007E1B1A" w:rsidP="00AC2921">
      <w:pPr>
        <w:keepNext/>
        <w:jc w:val="both"/>
        <w:rPr>
          <w:rFonts w:ascii="Tahoma" w:hAnsi="Tahoma" w:cs="Tahoma"/>
          <w:i/>
          <w:iCs/>
          <w:sz w:val="20"/>
          <w:szCs w:val="20"/>
        </w:rPr>
      </w:pPr>
      <w:r w:rsidRPr="007E1B1A">
        <w:rPr>
          <w:rFonts w:ascii="Tahoma" w:hAnsi="Tahoma" w:cs="Tahoma"/>
          <w:i/>
          <w:iCs/>
          <w:sz w:val="20"/>
          <w:szCs w:val="20"/>
        </w:rPr>
        <w:t xml:space="preserve">V primeru, da ponudnik ne namerava izvesti javno naročilo s podizvajalcem, ki zahteva neposredno plačilo, obrazca ni potrebno izpolniti.  </w:t>
      </w:r>
    </w:p>
    <w:p w:rsidR="007E1B1A" w:rsidRPr="007E1B1A" w:rsidRDefault="007E1B1A" w:rsidP="00AC2921">
      <w:pPr>
        <w:keepNext/>
        <w:rPr>
          <w:sz w:val="20"/>
          <w:szCs w:val="20"/>
        </w:rPr>
      </w:pPr>
      <w:r w:rsidRPr="007E1B1A">
        <w:rPr>
          <w:sz w:val="20"/>
          <w:szCs w:val="20"/>
        </w:rPr>
        <w:br w:type="page"/>
      </w:r>
    </w:p>
    <w:p w:rsidR="007E1B1A" w:rsidRPr="007E1B1A" w:rsidRDefault="007E1B1A" w:rsidP="00AC2921">
      <w:pPr>
        <w:keepNext/>
        <w:rPr>
          <w:sz w:val="20"/>
          <w:szCs w:val="20"/>
        </w:rPr>
      </w:pPr>
    </w:p>
    <w:tbl>
      <w:tblPr>
        <w:tblW w:w="953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6378"/>
        <w:gridCol w:w="2552"/>
      </w:tblGrid>
      <w:tr w:rsidR="007E1B1A" w:rsidRPr="007E1B1A" w:rsidTr="007E1B1A">
        <w:tc>
          <w:tcPr>
            <w:tcW w:w="608" w:type="dxa"/>
            <w:tcBorders>
              <w:right w:val="nil"/>
            </w:tcBorders>
          </w:tcPr>
          <w:p w:rsidR="007E1B1A" w:rsidRPr="007E1B1A" w:rsidRDefault="007E1B1A" w:rsidP="00AC2921">
            <w:pPr>
              <w:keepNext/>
              <w:jc w:val="both"/>
              <w:rPr>
                <w:rFonts w:ascii="Tahoma" w:hAnsi="Tahoma" w:cs="Tahoma"/>
                <w:sz w:val="20"/>
                <w:szCs w:val="20"/>
              </w:rPr>
            </w:pPr>
            <w:r w:rsidRPr="007E1B1A">
              <w:rPr>
                <w:sz w:val="20"/>
                <w:szCs w:val="20"/>
              </w:rPr>
              <w:br w:type="page"/>
            </w:r>
            <w:r w:rsidRPr="007E1B1A">
              <w:rPr>
                <w:sz w:val="20"/>
                <w:szCs w:val="20"/>
              </w:rPr>
              <w:br w:type="page"/>
            </w:r>
            <w:r w:rsidRPr="007E1B1A">
              <w:rPr>
                <w:sz w:val="20"/>
                <w:szCs w:val="20"/>
              </w:rPr>
              <w:br w:type="page"/>
            </w:r>
            <w:r w:rsidRPr="007E1B1A">
              <w:rPr>
                <w:sz w:val="20"/>
                <w:szCs w:val="20"/>
              </w:rPr>
              <w:br w:type="page"/>
            </w:r>
            <w:r w:rsidRPr="007E1B1A">
              <w:rPr>
                <w:rFonts w:ascii="Tahoma" w:hAnsi="Tahoma" w:cs="Tahoma"/>
                <w:sz w:val="20"/>
                <w:szCs w:val="20"/>
              </w:rPr>
              <w:br w:type="page"/>
            </w:r>
            <w:r w:rsidRPr="007E1B1A">
              <w:rPr>
                <w:rFonts w:ascii="Tahoma" w:hAnsi="Tahoma" w:cs="Tahoma"/>
                <w:b/>
                <w:sz w:val="20"/>
                <w:szCs w:val="20"/>
              </w:rPr>
              <w:br w:type="page"/>
            </w:r>
            <w:r w:rsidRPr="007E1B1A">
              <w:rPr>
                <w:rFonts w:ascii="Tahoma" w:hAnsi="Tahoma" w:cs="Tahoma"/>
                <w:sz w:val="20"/>
                <w:szCs w:val="20"/>
              </w:rPr>
              <w:br w:type="page"/>
            </w:r>
          </w:p>
        </w:tc>
        <w:tc>
          <w:tcPr>
            <w:tcW w:w="6378" w:type="dxa"/>
            <w:tcBorders>
              <w:left w:val="nil"/>
            </w:tcBorders>
            <w:vAlign w:val="bottom"/>
          </w:tcPr>
          <w:p w:rsidR="007E1B1A" w:rsidRPr="007E1B1A" w:rsidRDefault="007E1B1A" w:rsidP="00AC2921">
            <w:pPr>
              <w:keepNext/>
              <w:rPr>
                <w:rFonts w:ascii="Tahoma" w:hAnsi="Tahoma" w:cs="Tahoma"/>
                <w:sz w:val="20"/>
                <w:szCs w:val="20"/>
              </w:rPr>
            </w:pPr>
            <w:r w:rsidRPr="007E1B1A">
              <w:rPr>
                <w:rFonts w:ascii="Tahoma" w:hAnsi="Tahoma" w:cs="Tahoma"/>
                <w:sz w:val="20"/>
                <w:szCs w:val="20"/>
              </w:rPr>
              <w:t>SPORAZUM O MEDSEBOJNEM SODELOVANJU</w:t>
            </w:r>
          </w:p>
        </w:tc>
        <w:tc>
          <w:tcPr>
            <w:tcW w:w="2552" w:type="dxa"/>
          </w:tcPr>
          <w:p w:rsidR="007E1B1A" w:rsidRPr="007E1B1A" w:rsidRDefault="007E1B1A" w:rsidP="00AC2921">
            <w:pPr>
              <w:keepNext/>
              <w:jc w:val="both"/>
              <w:rPr>
                <w:rFonts w:ascii="Tahoma" w:hAnsi="Tahoma" w:cs="Tahoma"/>
                <w:b/>
                <w:sz w:val="20"/>
                <w:szCs w:val="20"/>
              </w:rPr>
            </w:pPr>
            <w:r w:rsidRPr="007E1B1A">
              <w:rPr>
                <w:rFonts w:ascii="Tahoma" w:hAnsi="Tahoma" w:cs="Tahoma"/>
                <w:b/>
                <w:i/>
                <w:sz w:val="20"/>
                <w:szCs w:val="20"/>
              </w:rPr>
              <w:t>Obrazec 3 k Prilogi 4/1</w:t>
            </w:r>
          </w:p>
        </w:tc>
      </w:tr>
    </w:tbl>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rPr>
          <w:sz w:val="20"/>
          <w:szCs w:val="20"/>
        </w:rPr>
      </w:pPr>
    </w:p>
    <w:p w:rsidR="007E1B1A" w:rsidRPr="007E1B1A" w:rsidRDefault="007E1B1A" w:rsidP="00AC2921">
      <w:pPr>
        <w:keepNext/>
        <w:jc w:val="center"/>
        <w:rPr>
          <w:rFonts w:ascii="Tahoma" w:hAnsi="Tahoma" w:cs="Tahoma"/>
          <w:b/>
          <w:i/>
          <w:sz w:val="20"/>
          <w:szCs w:val="20"/>
        </w:rPr>
      </w:pPr>
      <w:r w:rsidRPr="007E1B1A">
        <w:rPr>
          <w:rFonts w:ascii="Tahoma" w:hAnsi="Tahoma" w:cs="Tahoma"/>
          <w:b/>
          <w:sz w:val="20"/>
          <w:szCs w:val="20"/>
        </w:rPr>
        <w:t>SPORAZUM</w:t>
      </w:r>
    </w:p>
    <w:p w:rsidR="007E1B1A" w:rsidRPr="007E1B1A" w:rsidRDefault="007E1B1A" w:rsidP="00AC2921">
      <w:pPr>
        <w:keepNext/>
        <w:jc w:val="center"/>
        <w:rPr>
          <w:rFonts w:ascii="Tahoma" w:hAnsi="Tahoma" w:cs="Tahoma"/>
          <w:b/>
          <w:i/>
          <w:sz w:val="20"/>
          <w:szCs w:val="20"/>
        </w:rPr>
      </w:pPr>
      <w:r w:rsidRPr="007E1B1A">
        <w:rPr>
          <w:rFonts w:ascii="Tahoma" w:hAnsi="Tahoma" w:cs="Tahoma"/>
          <w:b/>
          <w:sz w:val="20"/>
          <w:szCs w:val="20"/>
        </w:rPr>
        <w:t>O MEDSEBOJNEM SODELOVANJU</w:t>
      </w:r>
    </w:p>
    <w:p w:rsidR="007E1B1A" w:rsidRPr="007E1B1A" w:rsidRDefault="007E1B1A" w:rsidP="00AC2921">
      <w:pPr>
        <w:keepNext/>
        <w:jc w:val="center"/>
        <w:rPr>
          <w:rFonts w:ascii="Tahoma" w:hAnsi="Tahoma" w:cs="Tahoma"/>
          <w:i/>
          <w:sz w:val="20"/>
          <w:szCs w:val="20"/>
        </w:rPr>
      </w:pPr>
    </w:p>
    <w:p w:rsidR="007E1B1A" w:rsidRPr="007E1B1A" w:rsidRDefault="007E1B1A" w:rsidP="00AC2921">
      <w:pPr>
        <w:keepNext/>
        <w:jc w:val="center"/>
        <w:rPr>
          <w:rFonts w:ascii="Tahoma" w:hAnsi="Tahoma" w:cs="Tahoma"/>
          <w:i/>
          <w:sz w:val="20"/>
          <w:szCs w:val="20"/>
        </w:rPr>
      </w:pPr>
    </w:p>
    <w:p w:rsidR="007E1B1A" w:rsidRPr="007E1B1A" w:rsidRDefault="007E1B1A" w:rsidP="00AC2921">
      <w:pPr>
        <w:keepNext/>
        <w:jc w:val="center"/>
        <w:rPr>
          <w:rFonts w:ascii="Tahoma" w:hAnsi="Tahoma" w:cs="Tahoma"/>
          <w:i/>
          <w:sz w:val="20"/>
          <w:szCs w:val="20"/>
        </w:rPr>
      </w:pPr>
      <w:r w:rsidRPr="007E1B1A">
        <w:rPr>
          <w:rFonts w:ascii="Tahoma" w:hAnsi="Tahoma" w:cs="Tahoma"/>
          <w:sz w:val="20"/>
          <w:szCs w:val="20"/>
        </w:rPr>
        <w:t>(med ponudnikom in podizvajalci – priloži ponudnik)</w:t>
      </w:r>
    </w:p>
    <w:p w:rsidR="007E1B1A" w:rsidRPr="007E1B1A" w:rsidRDefault="007E1B1A" w:rsidP="00AC2921">
      <w:pPr>
        <w:keepNext/>
        <w:jc w:val="both"/>
        <w:rPr>
          <w:rFonts w:ascii="Tahoma" w:hAnsi="Tahoma" w:cs="Tahoma"/>
          <w:bCs/>
          <w:i/>
          <w:noProof/>
          <w:sz w:val="20"/>
          <w:szCs w:val="20"/>
        </w:rPr>
      </w:pPr>
    </w:p>
    <w:p w:rsidR="007E1B1A" w:rsidRPr="007E1B1A" w:rsidRDefault="007E1B1A" w:rsidP="00AC2921">
      <w:pPr>
        <w:keepNext/>
        <w:jc w:val="both"/>
        <w:rPr>
          <w:rFonts w:ascii="Tahoma" w:hAnsi="Tahoma" w:cs="Tahoma"/>
          <w:bCs/>
          <w:i/>
          <w:noProof/>
          <w:sz w:val="20"/>
          <w:szCs w:val="20"/>
        </w:rPr>
      </w:pPr>
      <w:r w:rsidRPr="007E1B1A">
        <w:rPr>
          <w:rFonts w:ascii="Tahoma" w:hAnsi="Tahoma" w:cs="Tahoma"/>
          <w:bCs/>
          <w:i/>
          <w:noProof/>
          <w:sz w:val="20"/>
          <w:szCs w:val="20"/>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E1B1A" w:rsidRPr="007E1B1A" w:rsidTr="007E1B1A">
        <w:tc>
          <w:tcPr>
            <w:tcW w:w="599" w:type="dxa"/>
            <w:tcBorders>
              <w:top w:val="single" w:sz="4" w:space="0" w:color="auto"/>
              <w:bottom w:val="single" w:sz="4" w:space="0" w:color="auto"/>
              <w:right w:val="nil"/>
            </w:tcBorders>
          </w:tcPr>
          <w:p w:rsidR="007E1B1A" w:rsidRPr="007E1B1A" w:rsidRDefault="007E1B1A" w:rsidP="00AC2921">
            <w:pPr>
              <w:keepNext/>
              <w:jc w:val="right"/>
              <w:rPr>
                <w:rFonts w:ascii="Tahoma" w:hAnsi="Tahoma" w:cs="Tahoma"/>
                <w:sz w:val="20"/>
                <w:szCs w:val="20"/>
              </w:rPr>
            </w:pPr>
            <w:r w:rsidRPr="007E1B1A">
              <w:rPr>
                <w:sz w:val="20"/>
                <w:szCs w:val="20"/>
              </w:rPr>
              <w:lastRenderedPageBreak/>
              <w:br w:type="page"/>
            </w:r>
            <w:r w:rsidRPr="007E1B1A">
              <w:rPr>
                <w:sz w:val="20"/>
                <w:szCs w:val="20"/>
              </w:rPr>
              <w:br w:type="page"/>
            </w:r>
            <w:r w:rsidRPr="007E1B1A">
              <w:rPr>
                <w:sz w:val="20"/>
                <w:szCs w:val="20"/>
              </w:rPr>
              <w:br w:type="page"/>
            </w:r>
            <w:r w:rsidRPr="007E1B1A">
              <w:rPr>
                <w:rFonts w:ascii="Tahoma" w:hAnsi="Tahoma" w:cs="Tahoma"/>
                <w:b/>
                <w:sz w:val="20"/>
                <w:szCs w:val="20"/>
              </w:rPr>
              <w:br w:type="page"/>
            </w:r>
          </w:p>
        </w:tc>
        <w:tc>
          <w:tcPr>
            <w:tcW w:w="7653" w:type="dxa"/>
            <w:tcBorders>
              <w:top w:val="single" w:sz="4" w:space="0" w:color="auto"/>
              <w:left w:val="nil"/>
              <w:bottom w:val="single" w:sz="4" w:space="0" w:color="auto"/>
            </w:tcBorders>
          </w:tcPr>
          <w:p w:rsidR="007E1B1A" w:rsidRPr="007E1B1A" w:rsidRDefault="007E1B1A" w:rsidP="00AC2921">
            <w:pPr>
              <w:keepNext/>
              <w:jc w:val="both"/>
              <w:rPr>
                <w:rFonts w:ascii="Tahoma" w:hAnsi="Tahoma" w:cs="Tahoma"/>
                <w:sz w:val="20"/>
                <w:szCs w:val="20"/>
              </w:rPr>
            </w:pPr>
            <w:r w:rsidRPr="007E1B1A">
              <w:rPr>
                <w:rFonts w:ascii="Tahoma" w:hAnsi="Tahoma"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rsidR="007E1B1A" w:rsidRPr="007E1B1A" w:rsidRDefault="007E1B1A" w:rsidP="00AC2921">
            <w:pPr>
              <w:keepNext/>
              <w:jc w:val="right"/>
              <w:rPr>
                <w:rFonts w:ascii="Tahoma" w:hAnsi="Tahoma" w:cs="Tahoma"/>
                <w:b/>
                <w:sz w:val="20"/>
                <w:szCs w:val="20"/>
              </w:rPr>
            </w:pPr>
            <w:r w:rsidRPr="007E1B1A">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7E1B1A" w:rsidRPr="007E1B1A" w:rsidRDefault="007E1B1A" w:rsidP="00AC2921">
            <w:pPr>
              <w:keepNext/>
              <w:rPr>
                <w:rFonts w:ascii="Tahoma" w:hAnsi="Tahoma" w:cs="Tahoma"/>
                <w:b/>
                <w:i/>
                <w:sz w:val="20"/>
                <w:szCs w:val="20"/>
              </w:rPr>
            </w:pPr>
            <w:r w:rsidRPr="007E1B1A">
              <w:rPr>
                <w:rFonts w:ascii="Tahoma" w:hAnsi="Tahoma" w:cs="Tahoma"/>
                <w:b/>
                <w:i/>
                <w:sz w:val="20"/>
                <w:szCs w:val="20"/>
              </w:rPr>
              <w:t>4/2</w:t>
            </w:r>
          </w:p>
        </w:tc>
      </w:tr>
    </w:tbl>
    <w:p w:rsidR="007E1B1A" w:rsidRPr="007E1B1A" w:rsidRDefault="007E1B1A" w:rsidP="00AC2921">
      <w:pPr>
        <w:keepNext/>
        <w:rPr>
          <w:sz w:val="20"/>
          <w:szCs w:val="20"/>
        </w:rPr>
      </w:pPr>
    </w:p>
    <w:p w:rsidR="007E1B1A" w:rsidRPr="007E1B1A" w:rsidRDefault="007E1B1A" w:rsidP="00AC2921">
      <w:pPr>
        <w:keepNext/>
        <w:rPr>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E1B1A" w:rsidRPr="007E1B1A" w:rsidTr="007E1B1A">
        <w:trPr>
          <w:trHeight w:val="511"/>
          <w:jc w:val="center"/>
        </w:trPr>
        <w:tc>
          <w:tcPr>
            <w:tcW w:w="9637" w:type="dxa"/>
            <w:gridSpan w:val="2"/>
            <w:vAlign w:val="center"/>
          </w:tcPr>
          <w:p w:rsidR="007E1B1A" w:rsidRPr="007E1B1A" w:rsidRDefault="007E1B1A" w:rsidP="00AC2921">
            <w:pPr>
              <w:keepNext/>
              <w:jc w:val="center"/>
              <w:rPr>
                <w:rFonts w:ascii="Tahoma" w:hAnsi="Tahoma" w:cs="Tahoma"/>
                <w:sz w:val="20"/>
                <w:szCs w:val="20"/>
              </w:rPr>
            </w:pPr>
            <w:r w:rsidRPr="007E1B1A">
              <w:rPr>
                <w:rFonts w:ascii="Tahoma" w:hAnsi="Tahoma" w:cs="Tahoma"/>
                <w:sz w:val="20"/>
                <w:szCs w:val="20"/>
              </w:rPr>
              <w:t xml:space="preserve">Javno naročilo: </w:t>
            </w:r>
            <w:r>
              <w:rPr>
                <w:rFonts w:ascii="Tahoma" w:hAnsi="Tahoma" w:cs="Tahoma"/>
                <w:b/>
                <w:sz w:val="20"/>
                <w:szCs w:val="20"/>
              </w:rPr>
              <w:t>JHL-5/19 – Tiskanje, pakiranje ter razpošiljanje računov za obračun storitev in opomino</w:t>
            </w:r>
            <w:r w:rsidR="009B773A">
              <w:rPr>
                <w:rFonts w:ascii="Tahoma" w:hAnsi="Tahoma" w:cs="Tahoma"/>
                <w:b/>
                <w:sz w:val="20"/>
                <w:szCs w:val="20"/>
              </w:rPr>
              <w:t>v</w:t>
            </w:r>
          </w:p>
        </w:tc>
      </w:tr>
      <w:tr w:rsidR="007E1B1A" w:rsidRPr="007E1B1A" w:rsidTr="007E1B1A">
        <w:trPr>
          <w:trHeight w:val="385"/>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Naziv subjekta</w:t>
            </w:r>
          </w:p>
        </w:tc>
        <w:tc>
          <w:tcPr>
            <w:tcW w:w="6731"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Polni naslov</w:t>
            </w:r>
          </w:p>
        </w:tc>
        <w:tc>
          <w:tcPr>
            <w:tcW w:w="6731"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Vsi zakoniti zastopniki subjekta</w:t>
            </w:r>
          </w:p>
          <w:p w:rsidR="007E1B1A" w:rsidRPr="007E1B1A" w:rsidRDefault="007E1B1A" w:rsidP="00AC2921">
            <w:pPr>
              <w:keepNext/>
              <w:rPr>
                <w:rFonts w:ascii="Tahoma" w:hAnsi="Tahoma" w:cs="Tahoma"/>
                <w:sz w:val="20"/>
                <w:szCs w:val="20"/>
              </w:rPr>
            </w:pPr>
          </w:p>
        </w:tc>
        <w:tc>
          <w:tcPr>
            <w:tcW w:w="6731" w:type="dxa"/>
            <w:vAlign w:val="center"/>
          </w:tcPr>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p w:rsidR="007E1B1A" w:rsidRPr="007E1B1A" w:rsidRDefault="007E1B1A" w:rsidP="00AC2921">
            <w:pPr>
              <w:keepNext/>
              <w:rPr>
                <w:rFonts w:ascii="Tahoma" w:hAnsi="Tahoma" w:cs="Tahoma"/>
                <w:sz w:val="20"/>
                <w:szCs w:val="20"/>
              </w:rPr>
            </w:pPr>
          </w:p>
        </w:tc>
      </w:tr>
      <w:tr w:rsidR="007E1B1A" w:rsidRPr="007E1B1A" w:rsidTr="007E1B1A">
        <w:trPr>
          <w:trHeight w:val="357"/>
          <w:jc w:val="center"/>
        </w:trPr>
        <w:tc>
          <w:tcPr>
            <w:tcW w:w="2906" w:type="dxa"/>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Matična številka subjekta</w:t>
            </w:r>
          </w:p>
        </w:tc>
        <w:tc>
          <w:tcPr>
            <w:tcW w:w="6731" w:type="dxa"/>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05"/>
          <w:jc w:val="center"/>
        </w:trPr>
        <w:tc>
          <w:tcPr>
            <w:tcW w:w="2906" w:type="dxa"/>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Davčna številka subjekta</w:t>
            </w:r>
          </w:p>
        </w:tc>
        <w:tc>
          <w:tcPr>
            <w:tcW w:w="6731" w:type="dxa"/>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trHeight w:val="410"/>
          <w:jc w:val="center"/>
        </w:trPr>
        <w:tc>
          <w:tcPr>
            <w:tcW w:w="2906" w:type="dxa"/>
            <w:vAlign w:val="center"/>
          </w:tcPr>
          <w:p w:rsidR="007E1B1A" w:rsidRPr="007E1B1A" w:rsidRDefault="007E1B1A" w:rsidP="00AC2921">
            <w:pPr>
              <w:keepNext/>
              <w:spacing w:line="276" w:lineRule="auto"/>
              <w:rPr>
                <w:rFonts w:ascii="Tahoma" w:hAnsi="Tahoma" w:cs="Tahoma"/>
                <w:sz w:val="20"/>
                <w:szCs w:val="20"/>
              </w:rPr>
            </w:pPr>
            <w:r w:rsidRPr="007E1B1A">
              <w:rPr>
                <w:rFonts w:ascii="Tahoma" w:hAnsi="Tahoma" w:cs="Tahoma"/>
                <w:sz w:val="20"/>
                <w:szCs w:val="20"/>
              </w:rPr>
              <w:t>Transakcijski račun subjekta</w:t>
            </w:r>
          </w:p>
        </w:tc>
        <w:tc>
          <w:tcPr>
            <w:tcW w:w="6731" w:type="dxa"/>
            <w:vAlign w:val="center"/>
          </w:tcPr>
          <w:p w:rsidR="007E1B1A" w:rsidRPr="007E1B1A" w:rsidRDefault="007E1B1A" w:rsidP="00AC2921">
            <w:pPr>
              <w:keepNext/>
              <w:spacing w:line="276" w:lineRule="auto"/>
              <w:rPr>
                <w:rFonts w:ascii="Tahoma" w:hAnsi="Tahoma" w:cs="Tahoma"/>
                <w:sz w:val="20"/>
                <w:szCs w:val="20"/>
              </w:rPr>
            </w:pPr>
          </w:p>
        </w:tc>
      </w:tr>
      <w:tr w:rsidR="007E1B1A" w:rsidRPr="007E1B1A" w:rsidTr="007E1B1A">
        <w:trPr>
          <w:jc w:val="center"/>
        </w:trPr>
        <w:tc>
          <w:tcPr>
            <w:tcW w:w="2906" w:type="dxa"/>
            <w:vAlign w:val="center"/>
          </w:tcPr>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Vsak del javnega naročila, za katere namerava ponudnik uporabiti zmogljivost subjekta</w:t>
            </w: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p w:rsidR="007E1B1A" w:rsidRPr="007E1B1A" w:rsidRDefault="007E1B1A" w:rsidP="00AC2921">
            <w:pPr>
              <w:keepNext/>
              <w:jc w:val="center"/>
              <w:rPr>
                <w:rFonts w:ascii="Tahoma" w:hAnsi="Tahoma" w:cs="Tahoma"/>
                <w:sz w:val="20"/>
                <w:szCs w:val="20"/>
              </w:rPr>
            </w:pP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trHeight w:val="525"/>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Količina/Delež (%) javnega naročila</w:t>
            </w: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Kraj izvedbe</w:t>
            </w: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r w:rsidR="007E1B1A" w:rsidRPr="007E1B1A" w:rsidTr="007E1B1A">
        <w:trPr>
          <w:jc w:val="center"/>
        </w:trPr>
        <w:tc>
          <w:tcPr>
            <w:tcW w:w="2906" w:type="dxa"/>
            <w:vAlign w:val="center"/>
          </w:tcPr>
          <w:p w:rsidR="007E1B1A" w:rsidRPr="007E1B1A" w:rsidRDefault="007E1B1A" w:rsidP="00AC2921">
            <w:pPr>
              <w:keepNext/>
              <w:rPr>
                <w:rFonts w:ascii="Tahoma" w:hAnsi="Tahoma" w:cs="Tahoma"/>
                <w:sz w:val="20"/>
                <w:szCs w:val="20"/>
              </w:rPr>
            </w:pPr>
            <w:r w:rsidRPr="007E1B1A">
              <w:rPr>
                <w:rFonts w:ascii="Tahoma" w:hAnsi="Tahoma" w:cs="Tahoma"/>
                <w:sz w:val="20"/>
                <w:szCs w:val="20"/>
              </w:rPr>
              <w:t>Rok izvedbe</w:t>
            </w:r>
          </w:p>
        </w:tc>
        <w:tc>
          <w:tcPr>
            <w:tcW w:w="6731" w:type="dxa"/>
            <w:vAlign w:val="center"/>
          </w:tcPr>
          <w:p w:rsidR="007E1B1A" w:rsidRPr="007E1B1A" w:rsidRDefault="007E1B1A" w:rsidP="00AC2921">
            <w:pPr>
              <w:keepNext/>
              <w:rPr>
                <w:sz w:val="20"/>
                <w:szCs w:val="20"/>
              </w:rPr>
            </w:pPr>
          </w:p>
          <w:p w:rsidR="007E1B1A" w:rsidRPr="007E1B1A" w:rsidRDefault="007E1B1A" w:rsidP="00AC2921">
            <w:pPr>
              <w:keepNext/>
              <w:rPr>
                <w:sz w:val="20"/>
                <w:szCs w:val="20"/>
              </w:rPr>
            </w:pPr>
          </w:p>
        </w:tc>
      </w:tr>
    </w:tbl>
    <w:p w:rsidR="007E1B1A" w:rsidRPr="007E1B1A" w:rsidRDefault="007E1B1A" w:rsidP="00AC2921">
      <w:pPr>
        <w:keepNext/>
        <w:tabs>
          <w:tab w:val="left" w:pos="567"/>
          <w:tab w:val="left" w:pos="851"/>
          <w:tab w:val="left" w:pos="993"/>
        </w:tabs>
        <w:suppressAutoHyphens/>
        <w:jc w:val="both"/>
        <w:rPr>
          <w:rFonts w:ascii="Tahoma" w:hAnsi="Tahoma" w:cs="Tahoma"/>
          <w:sz w:val="20"/>
          <w:szCs w:val="20"/>
          <w:lang w:eastAsia="ar-SA"/>
        </w:rPr>
      </w:pPr>
    </w:p>
    <w:p w:rsidR="007E1B1A" w:rsidRPr="007E1B1A" w:rsidRDefault="007E1B1A" w:rsidP="00AC2921">
      <w:pPr>
        <w:keepNext/>
        <w:tabs>
          <w:tab w:val="left" w:pos="5400"/>
        </w:tabs>
        <w:rPr>
          <w:rFonts w:ascii="Tahoma" w:hAnsi="Tahoma" w:cs="Tahoma"/>
          <w:sz w:val="20"/>
          <w:szCs w:val="20"/>
        </w:rPr>
      </w:pPr>
      <w:r w:rsidRPr="007E1B1A">
        <w:rPr>
          <w:rFonts w:ascii="Tahoma" w:hAnsi="Tahoma" w:cs="Tahoma"/>
          <w:sz w:val="20"/>
          <w:szCs w:val="20"/>
        </w:rPr>
        <w:t>Datum:.........................</w:t>
      </w:r>
      <w:r w:rsidRPr="007E1B1A">
        <w:rPr>
          <w:rFonts w:ascii="Tahoma" w:hAnsi="Tahoma" w:cs="Tahoma"/>
          <w:sz w:val="20"/>
          <w:szCs w:val="20"/>
        </w:rPr>
        <w:tab/>
      </w:r>
    </w:p>
    <w:p w:rsidR="007E1B1A" w:rsidRPr="007E1B1A" w:rsidRDefault="007E1B1A" w:rsidP="00AC2921">
      <w:pPr>
        <w:keepNext/>
        <w:tabs>
          <w:tab w:val="left" w:pos="5400"/>
        </w:tabs>
        <w:jc w:val="both"/>
        <w:rPr>
          <w:rFonts w:ascii="Tahoma" w:hAnsi="Tahoma" w:cs="Tahoma"/>
          <w:sz w:val="20"/>
          <w:szCs w:val="20"/>
        </w:rPr>
      </w:pPr>
    </w:p>
    <w:p w:rsidR="007E1B1A" w:rsidRPr="007E1B1A" w:rsidRDefault="007E1B1A" w:rsidP="00AC2921">
      <w:pPr>
        <w:keepNext/>
        <w:tabs>
          <w:tab w:val="left" w:pos="5400"/>
        </w:tabs>
        <w:jc w:val="both"/>
        <w:rPr>
          <w:rFonts w:ascii="Tahoma" w:hAnsi="Tahoma" w:cs="Tahoma"/>
          <w:sz w:val="20"/>
          <w:szCs w:val="20"/>
        </w:rPr>
      </w:pPr>
    </w:p>
    <w:p w:rsidR="007E1B1A" w:rsidRPr="007E1B1A" w:rsidRDefault="007E1B1A" w:rsidP="00AC2921">
      <w:pPr>
        <w:keepNext/>
        <w:tabs>
          <w:tab w:val="left" w:pos="5400"/>
        </w:tabs>
        <w:jc w:val="both"/>
        <w:rPr>
          <w:rFonts w:ascii="Tahoma" w:hAnsi="Tahoma" w:cs="Tahoma"/>
          <w:sz w:val="20"/>
          <w:szCs w:val="20"/>
        </w:rPr>
      </w:pPr>
      <w:r w:rsidRPr="007E1B1A">
        <w:rPr>
          <w:rFonts w:ascii="Tahoma" w:hAnsi="Tahoma" w:cs="Tahoma"/>
          <w:sz w:val="20"/>
          <w:szCs w:val="20"/>
        </w:rPr>
        <w:t xml:space="preserve">  Ime in priimek ter podpis</w:t>
      </w:r>
      <w:r w:rsidRPr="007E1B1A">
        <w:rPr>
          <w:rFonts w:ascii="Tahoma" w:hAnsi="Tahoma" w:cs="Tahoma"/>
          <w:sz w:val="20"/>
          <w:szCs w:val="20"/>
        </w:rPr>
        <w:tab/>
        <w:t xml:space="preserve">         Ime in priimek ter podpis </w:t>
      </w:r>
    </w:p>
    <w:p w:rsidR="007E1B1A" w:rsidRPr="007E1B1A" w:rsidRDefault="007E1B1A" w:rsidP="00AC2921">
      <w:pPr>
        <w:keepNext/>
        <w:tabs>
          <w:tab w:val="left" w:pos="5400"/>
        </w:tabs>
        <w:jc w:val="both"/>
        <w:rPr>
          <w:rFonts w:ascii="Tahoma" w:hAnsi="Tahoma" w:cs="Tahoma"/>
          <w:sz w:val="20"/>
          <w:szCs w:val="20"/>
        </w:rPr>
      </w:pPr>
      <w:r w:rsidRPr="007E1B1A">
        <w:rPr>
          <w:rFonts w:ascii="Tahoma" w:hAnsi="Tahoma" w:cs="Tahoma"/>
          <w:sz w:val="20"/>
          <w:szCs w:val="20"/>
        </w:rPr>
        <w:t xml:space="preserve">  gospodarskega subjekta:                                                          drugega subjekta:</w:t>
      </w:r>
    </w:p>
    <w:p w:rsidR="007E1B1A" w:rsidRPr="007E1B1A" w:rsidRDefault="007E1B1A" w:rsidP="00AC2921">
      <w:pPr>
        <w:keepNext/>
        <w:tabs>
          <w:tab w:val="left" w:pos="5400"/>
        </w:tabs>
        <w:rPr>
          <w:rFonts w:ascii="Tahoma" w:hAnsi="Tahoma" w:cs="Tahoma"/>
          <w:sz w:val="20"/>
          <w:szCs w:val="20"/>
        </w:rPr>
      </w:pPr>
    </w:p>
    <w:p w:rsidR="007E1B1A" w:rsidRPr="007E1B1A" w:rsidRDefault="007E1B1A" w:rsidP="00AC2921">
      <w:pPr>
        <w:keepNext/>
        <w:rPr>
          <w:rFonts w:ascii="Tahoma" w:hAnsi="Tahoma" w:cs="Tahoma"/>
          <w:sz w:val="20"/>
          <w:szCs w:val="20"/>
        </w:rPr>
      </w:pPr>
      <w:r w:rsidRPr="007E1B1A">
        <w:rPr>
          <w:rFonts w:ascii="Tahoma" w:hAnsi="Tahoma" w:cs="Tahoma"/>
          <w:sz w:val="20"/>
          <w:szCs w:val="20"/>
        </w:rPr>
        <w:t>..........................................</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w:t>
      </w:r>
    </w:p>
    <w:p w:rsidR="007E1B1A" w:rsidRPr="007E1B1A" w:rsidRDefault="007E1B1A" w:rsidP="00AC2921">
      <w:pPr>
        <w:keepNext/>
        <w:tabs>
          <w:tab w:val="left" w:pos="284"/>
        </w:tabs>
        <w:jc w:val="both"/>
        <w:rPr>
          <w:rFonts w:ascii="Tahoma" w:hAnsi="Tahoma" w:cs="Tahoma"/>
          <w:b/>
          <w:sz w:val="20"/>
          <w:szCs w:val="20"/>
        </w:rPr>
      </w:pPr>
      <w:r w:rsidRPr="007E1B1A">
        <w:rPr>
          <w:rFonts w:ascii="Tahoma" w:hAnsi="Tahoma" w:cs="Tahoma"/>
          <w:b/>
          <w:sz w:val="20"/>
          <w:szCs w:val="20"/>
        </w:rPr>
        <w:tab/>
      </w:r>
      <w:r w:rsidRPr="007E1B1A">
        <w:rPr>
          <w:rFonts w:ascii="Tahoma" w:hAnsi="Tahoma" w:cs="Tahoma"/>
          <w:b/>
          <w:sz w:val="20"/>
          <w:szCs w:val="20"/>
        </w:rPr>
        <w:tab/>
        <w:t xml:space="preserve">   </w:t>
      </w:r>
      <w:r w:rsidRPr="007E1B1A">
        <w:rPr>
          <w:rFonts w:ascii="Tahoma" w:hAnsi="Tahoma" w:cs="Tahoma"/>
          <w:sz w:val="20"/>
          <w:szCs w:val="20"/>
        </w:rPr>
        <w:t xml:space="preserve">Žig: </w:t>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r>
      <w:r w:rsidRPr="007E1B1A">
        <w:rPr>
          <w:rFonts w:ascii="Tahoma" w:hAnsi="Tahoma" w:cs="Tahoma"/>
          <w:sz w:val="20"/>
          <w:szCs w:val="20"/>
        </w:rPr>
        <w:tab/>
        <w:t xml:space="preserve">        Žig:</w:t>
      </w: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Pr="007E1B1A" w:rsidRDefault="007E1B1A" w:rsidP="00AC2921">
      <w:pPr>
        <w:keepNext/>
        <w:spacing w:after="40"/>
        <w:jc w:val="both"/>
        <w:rPr>
          <w:rFonts w:ascii="Tahoma" w:hAnsi="Tahoma" w:cs="Tahoma"/>
          <w:b/>
          <w:i/>
          <w:sz w:val="20"/>
          <w:szCs w:val="20"/>
          <w:u w:val="single"/>
        </w:rPr>
      </w:pPr>
      <w:r w:rsidRPr="007E1B1A">
        <w:rPr>
          <w:rFonts w:ascii="Tahoma" w:hAnsi="Tahoma" w:cs="Tahoma"/>
          <w:b/>
          <w:i/>
          <w:sz w:val="20"/>
          <w:szCs w:val="20"/>
          <w:u w:val="single"/>
        </w:rPr>
        <w:t xml:space="preserve">Opomba: </w:t>
      </w:r>
      <w:r w:rsidRPr="007E1B1A">
        <w:rPr>
          <w:rFonts w:ascii="Tahoma" w:hAnsi="Tahoma" w:cs="Tahoma"/>
          <w:i/>
          <w:sz w:val="20"/>
          <w:szCs w:val="20"/>
        </w:rPr>
        <w:t>Prilogo je potrebno izpolniti, v kolikor  ponudnik uporabi zmogljivost drugih subjektov.</w:t>
      </w:r>
    </w:p>
    <w:p w:rsidR="007E1B1A" w:rsidRPr="007E1B1A" w:rsidRDefault="007E1B1A" w:rsidP="00AC2921">
      <w:pPr>
        <w:keepNext/>
        <w:tabs>
          <w:tab w:val="left" w:pos="567"/>
          <w:tab w:val="left" w:pos="851"/>
          <w:tab w:val="left" w:pos="993"/>
        </w:tabs>
        <w:suppressAutoHyphens/>
        <w:jc w:val="both"/>
        <w:rPr>
          <w:rFonts w:ascii="Tahoma" w:hAnsi="Tahoma" w:cs="Tahoma"/>
          <w:b/>
          <w:i/>
          <w:sz w:val="20"/>
          <w:szCs w:val="20"/>
          <w:lang w:eastAsia="ar-SA"/>
        </w:rPr>
      </w:pPr>
    </w:p>
    <w:p w:rsidR="007E1B1A" w:rsidRDefault="007E1B1A" w:rsidP="00AC2921">
      <w:pPr>
        <w:keepNext/>
        <w:spacing w:after="40"/>
        <w:jc w:val="both"/>
        <w:rPr>
          <w:rFonts w:ascii="Tahoma" w:hAnsi="Tahoma" w:cs="Tahoma"/>
          <w:i/>
          <w:sz w:val="20"/>
          <w:szCs w:val="20"/>
        </w:rPr>
      </w:pPr>
      <w:r w:rsidRPr="007E1B1A">
        <w:rPr>
          <w:rFonts w:ascii="Tahoma" w:hAnsi="Tahoma" w:cs="Tahoma"/>
          <w:b/>
          <w:i/>
          <w:sz w:val="20"/>
          <w:szCs w:val="20"/>
          <w:u w:val="single"/>
        </w:rPr>
        <w:t xml:space="preserve">Navodilo: </w:t>
      </w:r>
      <w:r w:rsidRPr="007E1B1A">
        <w:rPr>
          <w:rFonts w:ascii="Tahoma" w:hAnsi="Tahoma" w:cs="Tahoma"/>
          <w:i/>
          <w:sz w:val="20"/>
          <w:szCs w:val="20"/>
        </w:rPr>
        <w:t>Obrazec se po potrebi kopira!</w:t>
      </w:r>
    </w:p>
    <w:p w:rsidR="00366784" w:rsidRPr="00963B3F" w:rsidRDefault="00366784" w:rsidP="00366784">
      <w:pPr>
        <w:keepNext/>
        <w:tabs>
          <w:tab w:val="left" w:pos="3705"/>
        </w:tabs>
      </w:pPr>
    </w:p>
    <w:tbl>
      <w:tblPr>
        <w:tblpPr w:leftFromText="141" w:rightFromText="141" w:vertAnchor="text" w:tblpY="1"/>
        <w:tblOverlap w:val="never"/>
        <w:tblW w:w="9498"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593"/>
        <w:gridCol w:w="7532"/>
        <w:gridCol w:w="850"/>
        <w:gridCol w:w="523"/>
      </w:tblGrid>
      <w:tr w:rsidR="00366784" w:rsidRPr="00963B3F" w:rsidTr="005E7863">
        <w:tc>
          <w:tcPr>
            <w:tcW w:w="593" w:type="dxa"/>
            <w:tcBorders>
              <w:right w:val="nil"/>
            </w:tcBorders>
          </w:tcPr>
          <w:p w:rsidR="00366784" w:rsidRPr="00963B3F" w:rsidRDefault="00366784" w:rsidP="005E7863">
            <w:pPr>
              <w:keepNext/>
              <w:jc w:val="both"/>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r w:rsidRPr="00963B3F">
              <w:rPr>
                <w:rFonts w:ascii="Tahoma" w:hAnsi="Tahoma" w:cs="Tahoma"/>
                <w:sz w:val="20"/>
                <w:szCs w:val="20"/>
              </w:rPr>
              <w:br w:type="page"/>
            </w:r>
          </w:p>
        </w:tc>
        <w:tc>
          <w:tcPr>
            <w:tcW w:w="7532" w:type="dxa"/>
            <w:tcBorders>
              <w:left w:val="nil"/>
            </w:tcBorders>
          </w:tcPr>
          <w:p w:rsidR="00366784" w:rsidRPr="00963B3F" w:rsidRDefault="00366784" w:rsidP="005E7863">
            <w:pPr>
              <w:keepNext/>
              <w:jc w:val="both"/>
              <w:rPr>
                <w:rFonts w:ascii="Tahoma" w:hAnsi="Tahoma" w:cs="Tahoma"/>
                <w:sz w:val="20"/>
                <w:szCs w:val="20"/>
              </w:rPr>
            </w:pPr>
            <w:r w:rsidRPr="00CF6C3F">
              <w:rPr>
                <w:rFonts w:ascii="Tahoma" w:hAnsi="Tahoma" w:cs="Tahoma"/>
                <w:sz w:val="20"/>
                <w:szCs w:val="20"/>
              </w:rPr>
              <w:t>OSNUTEK</w:t>
            </w:r>
            <w:r w:rsidRPr="00963B3F">
              <w:rPr>
                <w:rFonts w:ascii="Tahoma" w:hAnsi="Tahoma" w:cs="Tahoma"/>
                <w:sz w:val="20"/>
                <w:szCs w:val="20"/>
              </w:rPr>
              <w:t xml:space="preserve"> OKVIRNEGA SPORAZUMA </w:t>
            </w:r>
          </w:p>
        </w:tc>
        <w:tc>
          <w:tcPr>
            <w:tcW w:w="850" w:type="dxa"/>
            <w:tcBorders>
              <w:right w:val="nil"/>
            </w:tcBorders>
          </w:tcPr>
          <w:p w:rsidR="00366784" w:rsidRPr="00963B3F" w:rsidRDefault="00366784" w:rsidP="005E7863">
            <w:pPr>
              <w:keepNext/>
              <w:jc w:val="both"/>
              <w:rPr>
                <w:rFonts w:ascii="Tahoma" w:hAnsi="Tahoma" w:cs="Tahoma"/>
                <w:b/>
                <w:sz w:val="20"/>
                <w:szCs w:val="20"/>
              </w:rPr>
            </w:pPr>
            <w:r w:rsidRPr="00963B3F">
              <w:rPr>
                <w:rFonts w:ascii="Tahoma" w:hAnsi="Tahoma" w:cs="Tahoma"/>
                <w:b/>
                <w:i/>
                <w:sz w:val="20"/>
                <w:szCs w:val="20"/>
              </w:rPr>
              <w:t xml:space="preserve">priloga </w:t>
            </w:r>
          </w:p>
        </w:tc>
        <w:tc>
          <w:tcPr>
            <w:tcW w:w="523" w:type="dxa"/>
            <w:tcBorders>
              <w:left w:val="nil"/>
            </w:tcBorders>
          </w:tcPr>
          <w:p w:rsidR="00366784" w:rsidRPr="00963B3F" w:rsidRDefault="00366784" w:rsidP="005E7863">
            <w:pPr>
              <w:keepNext/>
              <w:jc w:val="both"/>
              <w:rPr>
                <w:rFonts w:ascii="Tahoma" w:hAnsi="Tahoma" w:cs="Tahoma"/>
                <w:b/>
                <w:i/>
                <w:sz w:val="20"/>
                <w:szCs w:val="20"/>
              </w:rPr>
            </w:pPr>
            <w:r>
              <w:rPr>
                <w:rFonts w:ascii="Tahoma" w:hAnsi="Tahoma" w:cs="Tahoma"/>
                <w:b/>
                <w:i/>
                <w:sz w:val="20"/>
                <w:szCs w:val="20"/>
              </w:rPr>
              <w:t>5</w:t>
            </w:r>
          </w:p>
        </w:tc>
      </w:tr>
    </w:tbl>
    <w:p w:rsidR="00366784" w:rsidRDefault="00366784" w:rsidP="00AC2921">
      <w:pPr>
        <w:keepNext/>
        <w:spacing w:after="40"/>
        <w:jc w:val="both"/>
        <w:rPr>
          <w:rFonts w:ascii="Tahoma" w:hAnsi="Tahoma" w:cs="Tahoma"/>
          <w:i/>
          <w:sz w:val="20"/>
          <w:szCs w:val="20"/>
        </w:rPr>
      </w:pPr>
    </w:p>
    <w:p w:rsidR="00904558" w:rsidRPr="00A97201" w:rsidRDefault="00904558" w:rsidP="00904558">
      <w:pPr>
        <w:keepNext/>
        <w:widowControl w:val="0"/>
        <w:spacing w:line="312" w:lineRule="auto"/>
        <w:jc w:val="center"/>
        <w:rPr>
          <w:rFonts w:ascii="Tahoma" w:hAnsi="Tahoma" w:cs="Tahoma"/>
          <w:b/>
          <w:sz w:val="26"/>
          <w:szCs w:val="26"/>
        </w:rPr>
      </w:pPr>
      <w:r w:rsidRPr="00A97201">
        <w:rPr>
          <w:rFonts w:ascii="Tahoma" w:hAnsi="Tahoma" w:cs="Tahoma"/>
          <w:b/>
          <w:sz w:val="26"/>
          <w:szCs w:val="26"/>
        </w:rPr>
        <w:t xml:space="preserve">OKVIRNI SPORAZUM ZA </w:t>
      </w:r>
    </w:p>
    <w:p w:rsidR="00904558" w:rsidRPr="00A97201" w:rsidRDefault="00904558" w:rsidP="00904558">
      <w:pPr>
        <w:keepNext/>
        <w:widowControl w:val="0"/>
        <w:spacing w:line="312" w:lineRule="auto"/>
        <w:jc w:val="center"/>
        <w:rPr>
          <w:rFonts w:ascii="Tahoma" w:hAnsi="Tahoma" w:cs="Tahoma"/>
          <w:b/>
          <w:sz w:val="24"/>
        </w:rPr>
      </w:pPr>
      <w:r w:rsidRPr="00A97201">
        <w:rPr>
          <w:rFonts w:ascii="Tahoma" w:hAnsi="Tahoma" w:cs="Tahoma"/>
          <w:b/>
          <w:sz w:val="26"/>
          <w:szCs w:val="26"/>
        </w:rPr>
        <w:t>TISKANJE</w:t>
      </w:r>
      <w:r>
        <w:rPr>
          <w:rFonts w:ascii="Tahoma" w:hAnsi="Tahoma" w:cs="Tahoma"/>
          <w:b/>
          <w:sz w:val="26"/>
          <w:szCs w:val="26"/>
        </w:rPr>
        <w:t>,</w:t>
      </w:r>
      <w:r w:rsidRPr="00A97201">
        <w:rPr>
          <w:rFonts w:ascii="Tahoma" w:hAnsi="Tahoma" w:cs="Tahoma"/>
          <w:b/>
          <w:sz w:val="26"/>
          <w:szCs w:val="26"/>
        </w:rPr>
        <w:t xml:space="preserve"> PAKIRANJE</w:t>
      </w:r>
      <w:r>
        <w:rPr>
          <w:rFonts w:ascii="Tahoma" w:hAnsi="Tahoma" w:cs="Tahoma"/>
          <w:b/>
          <w:sz w:val="26"/>
          <w:szCs w:val="26"/>
        </w:rPr>
        <w:t xml:space="preserve"> TER RAZPOŠILJANJE</w:t>
      </w:r>
      <w:r w:rsidRPr="00A97201">
        <w:rPr>
          <w:rFonts w:ascii="Tahoma" w:hAnsi="Tahoma" w:cs="Tahoma"/>
          <w:b/>
          <w:sz w:val="26"/>
          <w:szCs w:val="26"/>
        </w:rPr>
        <w:t xml:space="preserve"> RAČUNOV ZA OBRAČUN STORITEV IN OPOMINOV</w:t>
      </w:r>
    </w:p>
    <w:p w:rsidR="00904558" w:rsidRPr="00A97201" w:rsidRDefault="00904558" w:rsidP="00904558">
      <w:pPr>
        <w:keepNext/>
        <w:widowControl w:val="0"/>
        <w:tabs>
          <w:tab w:val="left" w:pos="1414"/>
        </w:tabs>
        <w:rPr>
          <w:rFonts w:ascii="Tahoma" w:hAnsi="Tahoma" w:cs="Tahoma"/>
          <w:snapToGrid w:val="0"/>
          <w:sz w:val="20"/>
          <w:szCs w:val="20"/>
        </w:rPr>
      </w:pPr>
      <w:r w:rsidRPr="00A97201">
        <w:rPr>
          <w:rFonts w:ascii="Tahoma" w:hAnsi="Tahoma" w:cs="Tahoma"/>
          <w:snapToGrid w:val="0"/>
          <w:sz w:val="20"/>
          <w:szCs w:val="20"/>
        </w:rPr>
        <w:tab/>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jc w:val="both"/>
        <w:rPr>
          <w:rFonts w:ascii="Tahoma" w:hAnsi="Tahoma" w:cs="Tahoma"/>
          <w:b/>
          <w:sz w:val="20"/>
          <w:szCs w:val="20"/>
        </w:rPr>
      </w:pPr>
    </w:p>
    <w:p w:rsidR="00904558" w:rsidRPr="00A97201" w:rsidRDefault="00904558" w:rsidP="00904558">
      <w:pPr>
        <w:keepNext/>
        <w:ind w:left="1276" w:hanging="1276"/>
        <w:jc w:val="both"/>
        <w:rPr>
          <w:rFonts w:ascii="Tahoma" w:hAnsi="Tahoma" w:cs="Tahoma"/>
          <w:snapToGrid w:val="0"/>
          <w:sz w:val="20"/>
          <w:szCs w:val="20"/>
        </w:rPr>
      </w:pPr>
      <w:r w:rsidRPr="00A97201">
        <w:rPr>
          <w:rFonts w:ascii="Tahoma" w:hAnsi="Tahoma" w:cs="Tahoma"/>
          <w:b/>
          <w:sz w:val="20"/>
          <w:szCs w:val="20"/>
        </w:rPr>
        <w:t>Naročnik:</w:t>
      </w:r>
      <w:r w:rsidRPr="00A97201">
        <w:rPr>
          <w:rFonts w:ascii="Tahoma" w:hAnsi="Tahoma" w:cs="Tahoma"/>
          <w:b/>
          <w:sz w:val="20"/>
          <w:szCs w:val="20"/>
        </w:rPr>
        <w:tab/>
        <w:t>JAVNO PODJETJE ENERGETIKA LJUBLJANA d.o.o.</w:t>
      </w:r>
      <w:r w:rsidRPr="00A97201">
        <w:rPr>
          <w:rFonts w:ascii="Tahoma" w:hAnsi="Tahoma" w:cs="Tahoma"/>
          <w:sz w:val="20"/>
          <w:szCs w:val="20"/>
        </w:rPr>
        <w:t>, Verovškova ulica 62, Ljubljana,</w:t>
      </w:r>
    </w:p>
    <w:p w:rsidR="00904558" w:rsidRPr="00A97201" w:rsidRDefault="00904558" w:rsidP="00904558">
      <w:pPr>
        <w:keepNext/>
        <w:tabs>
          <w:tab w:val="left" w:pos="1701"/>
        </w:tabs>
        <w:ind w:left="1276" w:right="-185" w:hanging="1276"/>
        <w:jc w:val="both"/>
        <w:rPr>
          <w:rFonts w:ascii="Tahoma" w:hAnsi="Tahoma" w:cs="Tahoma"/>
          <w:sz w:val="20"/>
          <w:szCs w:val="20"/>
          <w:lang w:val="x-none"/>
        </w:rPr>
      </w:pPr>
      <w:r w:rsidRPr="00A97201">
        <w:rPr>
          <w:rFonts w:ascii="Tahoma" w:hAnsi="Tahoma" w:cs="Tahoma"/>
          <w:sz w:val="20"/>
          <w:szCs w:val="20"/>
          <w:lang w:val="x-none"/>
        </w:rPr>
        <w:tab/>
        <w:t xml:space="preserve">ki ga zastopa direktor </w:t>
      </w:r>
      <w:r w:rsidRPr="00A97201">
        <w:rPr>
          <w:rFonts w:ascii="Tahoma" w:hAnsi="Tahoma" w:cs="Tahoma"/>
          <w:b/>
          <w:sz w:val="20"/>
          <w:szCs w:val="20"/>
          <w:lang w:val="x-none"/>
        </w:rPr>
        <w:t>Samo Lozej</w:t>
      </w:r>
    </w:p>
    <w:p w:rsidR="00904558" w:rsidRPr="00A97201" w:rsidRDefault="00904558" w:rsidP="00904558">
      <w:pPr>
        <w:keepNext/>
        <w:tabs>
          <w:tab w:val="left" w:pos="1701"/>
        </w:tabs>
        <w:ind w:left="1276" w:right="-185" w:hanging="1276"/>
        <w:jc w:val="both"/>
        <w:rPr>
          <w:rFonts w:ascii="Tahoma" w:hAnsi="Tahoma" w:cs="Tahoma"/>
          <w:sz w:val="20"/>
          <w:szCs w:val="20"/>
          <w:lang w:val="x-none"/>
        </w:rPr>
      </w:pPr>
      <w:r w:rsidRPr="00A97201">
        <w:rPr>
          <w:rFonts w:ascii="Tahoma" w:hAnsi="Tahoma" w:cs="Tahoma"/>
          <w:sz w:val="20"/>
          <w:szCs w:val="20"/>
        </w:rPr>
        <w:tab/>
      </w:r>
      <w:r w:rsidRPr="00A97201">
        <w:rPr>
          <w:rFonts w:ascii="Tahoma" w:hAnsi="Tahoma" w:cs="Tahoma"/>
          <w:sz w:val="20"/>
          <w:szCs w:val="20"/>
          <w:lang w:val="x-none"/>
        </w:rPr>
        <w:t>ID štev. za DDV: SI23034033</w:t>
      </w:r>
    </w:p>
    <w:p w:rsidR="00904558" w:rsidRPr="00A97201" w:rsidRDefault="00904558" w:rsidP="00904558">
      <w:pPr>
        <w:keepNext/>
        <w:tabs>
          <w:tab w:val="left" w:pos="1701"/>
        </w:tabs>
        <w:ind w:left="1276" w:right="-185" w:hanging="1276"/>
        <w:jc w:val="both"/>
        <w:rPr>
          <w:rFonts w:ascii="Tahoma" w:hAnsi="Tahoma" w:cs="Tahoma"/>
          <w:sz w:val="20"/>
          <w:szCs w:val="20"/>
        </w:rPr>
      </w:pPr>
      <w:r w:rsidRPr="00A97201">
        <w:rPr>
          <w:rFonts w:ascii="Tahoma" w:hAnsi="Tahoma" w:cs="Tahoma"/>
          <w:sz w:val="20"/>
          <w:szCs w:val="20"/>
        </w:rPr>
        <w:tab/>
      </w:r>
      <w:r w:rsidRPr="00A97201">
        <w:rPr>
          <w:rFonts w:ascii="Tahoma" w:hAnsi="Tahoma" w:cs="Tahoma"/>
          <w:sz w:val="20"/>
          <w:szCs w:val="20"/>
          <w:lang w:val="x-none"/>
        </w:rPr>
        <w:t>matična številka: 5226406</w:t>
      </w:r>
    </w:p>
    <w:p w:rsidR="00904558" w:rsidRPr="00A97201" w:rsidRDefault="00904558" w:rsidP="00904558">
      <w:pPr>
        <w:keepNext/>
        <w:tabs>
          <w:tab w:val="left" w:pos="1701"/>
        </w:tabs>
        <w:ind w:left="1276" w:right="-185" w:hanging="1276"/>
        <w:jc w:val="both"/>
        <w:rPr>
          <w:rFonts w:ascii="Tahoma" w:hAnsi="Tahoma" w:cs="Tahoma"/>
          <w:sz w:val="20"/>
          <w:szCs w:val="20"/>
        </w:rPr>
      </w:pPr>
    </w:p>
    <w:p w:rsidR="00904558" w:rsidRPr="00A97201" w:rsidRDefault="00904558" w:rsidP="00904558">
      <w:pPr>
        <w:keepNext/>
        <w:ind w:left="1276" w:right="-185" w:hanging="1276"/>
        <w:jc w:val="both"/>
        <w:rPr>
          <w:rFonts w:ascii="Tahoma" w:hAnsi="Tahoma" w:cs="Tahoma"/>
          <w:sz w:val="20"/>
          <w:szCs w:val="20"/>
        </w:rPr>
      </w:pPr>
      <w:r w:rsidRPr="00A97201">
        <w:rPr>
          <w:rFonts w:ascii="Tahoma" w:hAnsi="Tahoma" w:cs="Tahoma"/>
          <w:b/>
          <w:sz w:val="20"/>
          <w:szCs w:val="20"/>
        </w:rPr>
        <w:t>Naročnik:</w:t>
      </w:r>
      <w:r w:rsidRPr="00A97201">
        <w:rPr>
          <w:rFonts w:ascii="Tahoma" w:hAnsi="Tahoma" w:cs="Tahoma"/>
          <w:b/>
          <w:sz w:val="20"/>
          <w:szCs w:val="20"/>
        </w:rPr>
        <w:tab/>
        <w:t>JAVNO PODJETJE VODOVOD-KANALIZACIJA d.o.o.</w:t>
      </w:r>
      <w:r w:rsidRPr="00A97201">
        <w:rPr>
          <w:rFonts w:ascii="Tahoma" w:hAnsi="Tahoma" w:cs="Tahoma"/>
          <w:sz w:val="20"/>
          <w:szCs w:val="20"/>
        </w:rPr>
        <w:t>, Vodovodna cesta 90, Ljubljana,</w:t>
      </w:r>
    </w:p>
    <w:p w:rsidR="00904558" w:rsidRPr="00A97201" w:rsidRDefault="00904558" w:rsidP="00904558">
      <w:pPr>
        <w:keepNext/>
        <w:tabs>
          <w:tab w:val="left" w:pos="1276"/>
        </w:tabs>
        <w:ind w:right="-185"/>
        <w:jc w:val="both"/>
        <w:rPr>
          <w:rFonts w:ascii="Tahoma" w:hAnsi="Tahoma" w:cs="Tahoma"/>
          <w:sz w:val="20"/>
          <w:szCs w:val="20"/>
        </w:rPr>
      </w:pPr>
      <w:r w:rsidRPr="00A97201">
        <w:rPr>
          <w:rFonts w:ascii="Tahoma" w:hAnsi="Tahoma" w:cs="Tahoma"/>
          <w:sz w:val="20"/>
          <w:szCs w:val="20"/>
          <w:lang w:val="x-none"/>
        </w:rPr>
        <w:t xml:space="preserve">          </w:t>
      </w:r>
      <w:r w:rsidRPr="00A97201">
        <w:rPr>
          <w:rFonts w:ascii="Tahoma" w:hAnsi="Tahoma" w:cs="Tahoma"/>
          <w:sz w:val="20"/>
          <w:szCs w:val="20"/>
        </w:rPr>
        <w:tab/>
      </w:r>
      <w:r w:rsidRPr="00A97201">
        <w:rPr>
          <w:rFonts w:ascii="Tahoma" w:hAnsi="Tahoma" w:cs="Tahoma"/>
          <w:sz w:val="20"/>
          <w:szCs w:val="20"/>
          <w:lang w:val="x-none"/>
        </w:rPr>
        <w:t xml:space="preserve">ki ga zastopa </w:t>
      </w:r>
      <w:r w:rsidRPr="00A97201">
        <w:rPr>
          <w:rFonts w:ascii="Tahoma" w:hAnsi="Tahoma" w:cs="Tahoma"/>
          <w:sz w:val="20"/>
          <w:szCs w:val="20"/>
        </w:rPr>
        <w:t xml:space="preserve">direktor </w:t>
      </w:r>
      <w:r w:rsidRPr="00A97201">
        <w:rPr>
          <w:rFonts w:ascii="Tahoma" w:hAnsi="Tahoma" w:cs="Tahoma"/>
          <w:b/>
          <w:sz w:val="20"/>
          <w:szCs w:val="20"/>
        </w:rPr>
        <w:t>Krištof Mlakar</w:t>
      </w:r>
    </w:p>
    <w:p w:rsidR="00904558" w:rsidRPr="00A97201" w:rsidRDefault="00904558" w:rsidP="00904558">
      <w:pPr>
        <w:keepNext/>
        <w:tabs>
          <w:tab w:val="left" w:pos="1276"/>
        </w:tabs>
        <w:ind w:right="-185"/>
        <w:jc w:val="both"/>
        <w:rPr>
          <w:rFonts w:ascii="Tahoma" w:hAnsi="Tahoma" w:cs="Tahoma"/>
          <w:sz w:val="20"/>
          <w:szCs w:val="20"/>
          <w:lang w:val="x-none"/>
        </w:rPr>
      </w:pPr>
      <w:r w:rsidRPr="00A97201">
        <w:rPr>
          <w:rFonts w:ascii="Tahoma" w:hAnsi="Tahoma" w:cs="Tahoma"/>
          <w:sz w:val="20"/>
          <w:szCs w:val="20"/>
          <w:lang w:val="x-none"/>
        </w:rPr>
        <w:tab/>
        <w:t>ID štev. za DDV: SI64520463</w:t>
      </w:r>
    </w:p>
    <w:p w:rsidR="00904558" w:rsidRPr="00A97201" w:rsidRDefault="00904558" w:rsidP="00904558">
      <w:pPr>
        <w:keepNext/>
        <w:tabs>
          <w:tab w:val="left" w:pos="1276"/>
        </w:tabs>
        <w:ind w:right="-185"/>
        <w:jc w:val="both"/>
        <w:rPr>
          <w:rFonts w:ascii="Tahoma" w:hAnsi="Tahoma" w:cs="Tahoma"/>
          <w:sz w:val="20"/>
          <w:szCs w:val="20"/>
          <w:lang w:val="x-none"/>
        </w:rPr>
      </w:pPr>
      <w:r w:rsidRPr="00A97201">
        <w:rPr>
          <w:rFonts w:ascii="Tahoma" w:hAnsi="Tahoma" w:cs="Tahoma"/>
          <w:sz w:val="20"/>
          <w:szCs w:val="20"/>
        </w:rPr>
        <w:tab/>
      </w:r>
      <w:r w:rsidRPr="00A97201">
        <w:rPr>
          <w:rFonts w:ascii="Tahoma" w:hAnsi="Tahoma" w:cs="Tahoma"/>
          <w:sz w:val="20"/>
          <w:szCs w:val="20"/>
          <w:lang w:val="x-none"/>
        </w:rPr>
        <w:t>matična številka: 5046688</w:t>
      </w:r>
    </w:p>
    <w:p w:rsidR="00904558" w:rsidRPr="00A97201" w:rsidRDefault="00904558" w:rsidP="00904558">
      <w:pPr>
        <w:keepNext/>
        <w:ind w:left="2127" w:hanging="2127"/>
        <w:jc w:val="both"/>
        <w:rPr>
          <w:rFonts w:ascii="Tahoma" w:hAnsi="Tahoma" w:cs="Tahoma"/>
          <w:snapToGrid w:val="0"/>
          <w:sz w:val="20"/>
          <w:szCs w:val="20"/>
        </w:rPr>
      </w:pPr>
    </w:p>
    <w:p w:rsidR="00904558" w:rsidRPr="00A97201" w:rsidRDefault="00904558" w:rsidP="00904558">
      <w:pPr>
        <w:keepNext/>
        <w:ind w:left="1276" w:hanging="1276"/>
        <w:jc w:val="both"/>
        <w:rPr>
          <w:rFonts w:ascii="Tahoma" w:hAnsi="Tahoma" w:cs="Tahoma"/>
          <w:snapToGrid w:val="0"/>
          <w:sz w:val="20"/>
          <w:szCs w:val="20"/>
        </w:rPr>
      </w:pPr>
      <w:r w:rsidRPr="00A97201">
        <w:rPr>
          <w:rFonts w:ascii="Tahoma" w:hAnsi="Tahoma" w:cs="Tahoma"/>
          <w:b/>
          <w:sz w:val="20"/>
          <w:szCs w:val="20"/>
        </w:rPr>
        <w:t>Naročnik:</w:t>
      </w:r>
      <w:r w:rsidRPr="00A97201">
        <w:rPr>
          <w:rFonts w:ascii="Tahoma" w:hAnsi="Tahoma" w:cs="Tahoma"/>
          <w:b/>
          <w:sz w:val="20"/>
          <w:szCs w:val="20"/>
        </w:rPr>
        <w:tab/>
        <w:t>SNAGA Javno podjetje d.o.o.</w:t>
      </w:r>
      <w:r w:rsidRPr="00A97201">
        <w:rPr>
          <w:rFonts w:ascii="Tahoma" w:hAnsi="Tahoma" w:cs="Tahoma"/>
          <w:sz w:val="20"/>
          <w:szCs w:val="20"/>
        </w:rPr>
        <w:t>, Povšetova ulica 6, Ljubljana,</w:t>
      </w:r>
    </w:p>
    <w:p w:rsidR="00904558" w:rsidRPr="00A97201" w:rsidRDefault="00904558" w:rsidP="00904558">
      <w:pPr>
        <w:keepNext/>
        <w:ind w:left="1276" w:hanging="1276"/>
        <w:jc w:val="both"/>
        <w:rPr>
          <w:rFonts w:ascii="Tahoma" w:hAnsi="Tahoma" w:cs="Tahoma"/>
          <w:snapToGrid w:val="0"/>
          <w:sz w:val="20"/>
          <w:szCs w:val="20"/>
        </w:rPr>
      </w:pPr>
      <w:r w:rsidRPr="00A97201">
        <w:rPr>
          <w:rFonts w:ascii="Tahoma" w:hAnsi="Tahoma" w:cs="Tahoma"/>
          <w:snapToGrid w:val="0"/>
          <w:sz w:val="20"/>
          <w:szCs w:val="20"/>
        </w:rPr>
        <w:tab/>
      </w:r>
      <w:r w:rsidRPr="00A97201">
        <w:rPr>
          <w:rFonts w:ascii="Tahoma" w:hAnsi="Tahoma" w:cs="Tahoma"/>
          <w:snapToGrid w:val="0"/>
          <w:sz w:val="20"/>
          <w:szCs w:val="20"/>
          <w:lang w:val="x-none"/>
        </w:rPr>
        <w:t xml:space="preserve">ki ga zastopa </w:t>
      </w:r>
      <w:r w:rsidRPr="00A97201">
        <w:rPr>
          <w:rFonts w:ascii="Tahoma" w:hAnsi="Tahoma" w:cs="Tahoma"/>
          <w:snapToGrid w:val="0"/>
          <w:sz w:val="20"/>
          <w:szCs w:val="20"/>
        </w:rPr>
        <w:t xml:space="preserve">direktor </w:t>
      </w:r>
      <w:r w:rsidRPr="00A97201">
        <w:rPr>
          <w:rFonts w:ascii="Tahoma" w:hAnsi="Tahoma" w:cs="Tahoma"/>
          <w:b/>
          <w:snapToGrid w:val="0"/>
          <w:sz w:val="20"/>
          <w:szCs w:val="20"/>
        </w:rPr>
        <w:t>Janko Kramžar</w:t>
      </w:r>
    </w:p>
    <w:p w:rsidR="00904558" w:rsidRPr="00A97201" w:rsidRDefault="00904558" w:rsidP="00904558">
      <w:pPr>
        <w:keepNext/>
        <w:tabs>
          <w:tab w:val="left" w:pos="2127"/>
        </w:tabs>
        <w:ind w:left="1276" w:right="-185" w:hanging="1276"/>
        <w:jc w:val="both"/>
        <w:rPr>
          <w:rFonts w:ascii="Tahoma" w:hAnsi="Tahoma" w:cs="Tahoma"/>
          <w:sz w:val="20"/>
          <w:szCs w:val="20"/>
        </w:rPr>
      </w:pPr>
      <w:r w:rsidRPr="00A97201">
        <w:rPr>
          <w:rFonts w:ascii="Tahoma" w:hAnsi="Tahoma" w:cs="Tahoma"/>
          <w:sz w:val="20"/>
          <w:szCs w:val="20"/>
        </w:rPr>
        <w:tab/>
      </w:r>
      <w:r w:rsidRPr="00A97201">
        <w:rPr>
          <w:rFonts w:ascii="Tahoma" w:hAnsi="Tahoma" w:cs="Tahoma"/>
          <w:sz w:val="20"/>
          <w:szCs w:val="20"/>
          <w:lang w:val="x-none"/>
        </w:rPr>
        <w:t xml:space="preserve">ID štev. za DDV: </w:t>
      </w:r>
      <w:r w:rsidRPr="00A97201">
        <w:rPr>
          <w:rFonts w:ascii="Tahoma" w:hAnsi="Tahoma" w:cs="Tahoma"/>
          <w:sz w:val="20"/>
          <w:szCs w:val="20"/>
        </w:rPr>
        <w:t>SI30543517</w:t>
      </w:r>
    </w:p>
    <w:p w:rsidR="00904558" w:rsidRPr="00A97201" w:rsidRDefault="00904558" w:rsidP="00904558">
      <w:pPr>
        <w:keepNext/>
        <w:tabs>
          <w:tab w:val="left" w:pos="2127"/>
        </w:tabs>
        <w:ind w:left="1276" w:right="-185" w:hanging="1276"/>
        <w:jc w:val="both"/>
        <w:rPr>
          <w:rFonts w:ascii="Tahoma" w:hAnsi="Tahoma" w:cs="Tahoma"/>
          <w:snapToGrid w:val="0"/>
          <w:sz w:val="20"/>
          <w:szCs w:val="20"/>
        </w:rPr>
      </w:pPr>
      <w:r w:rsidRPr="00A97201">
        <w:rPr>
          <w:rFonts w:ascii="Tahoma" w:hAnsi="Tahoma" w:cs="Tahoma"/>
          <w:sz w:val="20"/>
          <w:szCs w:val="20"/>
        </w:rPr>
        <w:tab/>
        <w:t>matična številka: 5015545</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ind w:left="1276" w:hanging="1276"/>
        <w:jc w:val="both"/>
        <w:rPr>
          <w:rFonts w:ascii="Tahoma" w:hAnsi="Tahoma" w:cs="Tahoma"/>
          <w:sz w:val="20"/>
          <w:szCs w:val="20"/>
        </w:rPr>
      </w:pPr>
      <w:r w:rsidRPr="00A97201">
        <w:rPr>
          <w:rFonts w:ascii="Tahoma" w:hAnsi="Tahoma" w:cs="Tahoma"/>
          <w:b/>
          <w:sz w:val="20"/>
          <w:szCs w:val="20"/>
        </w:rPr>
        <w:t xml:space="preserve">Naročnik: </w:t>
      </w:r>
      <w:r w:rsidRPr="00A97201">
        <w:rPr>
          <w:rFonts w:ascii="Tahoma" w:hAnsi="Tahoma" w:cs="Tahoma"/>
          <w:b/>
          <w:sz w:val="20"/>
          <w:szCs w:val="20"/>
        </w:rPr>
        <w:tab/>
        <w:t>ŽALE Javno podjetje, d.o.o.</w:t>
      </w:r>
      <w:r w:rsidRPr="00A97201">
        <w:rPr>
          <w:rFonts w:ascii="Tahoma" w:hAnsi="Tahoma" w:cs="Tahoma"/>
          <w:sz w:val="20"/>
          <w:szCs w:val="20"/>
        </w:rPr>
        <w:t xml:space="preserve">, Med hmeljniki 2, Ljubljana, </w:t>
      </w:r>
    </w:p>
    <w:p w:rsidR="00904558" w:rsidRPr="00A97201" w:rsidRDefault="00904558" w:rsidP="00904558">
      <w:pPr>
        <w:keepNext/>
        <w:ind w:left="1276"/>
        <w:jc w:val="both"/>
        <w:rPr>
          <w:rFonts w:ascii="Tahoma" w:hAnsi="Tahoma" w:cs="Tahoma"/>
          <w:sz w:val="20"/>
          <w:szCs w:val="20"/>
        </w:rPr>
      </w:pPr>
      <w:r w:rsidRPr="00A97201">
        <w:rPr>
          <w:rFonts w:ascii="Tahoma" w:hAnsi="Tahoma" w:cs="Tahoma"/>
          <w:sz w:val="20"/>
          <w:szCs w:val="20"/>
        </w:rPr>
        <w:t xml:space="preserve">ki ga zastopa direktor mag. </w:t>
      </w:r>
      <w:r w:rsidRPr="00A97201">
        <w:rPr>
          <w:rFonts w:ascii="Tahoma" w:hAnsi="Tahoma" w:cs="Tahoma"/>
          <w:b/>
          <w:sz w:val="20"/>
          <w:szCs w:val="20"/>
        </w:rPr>
        <w:t>Robert Martinčič</w:t>
      </w:r>
      <w:r w:rsidRPr="00A97201">
        <w:rPr>
          <w:rFonts w:ascii="Tahoma" w:hAnsi="Tahoma" w:cs="Tahoma"/>
          <w:sz w:val="20"/>
          <w:szCs w:val="20"/>
        </w:rPr>
        <w:t xml:space="preserve"> </w:t>
      </w:r>
    </w:p>
    <w:p w:rsidR="00904558" w:rsidRPr="00A97201" w:rsidRDefault="00904558" w:rsidP="00904558">
      <w:pPr>
        <w:keepNext/>
        <w:ind w:left="1276" w:hanging="1276"/>
        <w:jc w:val="both"/>
        <w:rPr>
          <w:rFonts w:ascii="Tahoma" w:hAnsi="Tahoma" w:cs="Tahoma"/>
          <w:sz w:val="20"/>
          <w:szCs w:val="20"/>
        </w:rPr>
      </w:pPr>
      <w:r w:rsidRPr="00A97201">
        <w:rPr>
          <w:rFonts w:ascii="Tahoma" w:hAnsi="Tahoma" w:cs="Tahoma"/>
          <w:sz w:val="20"/>
          <w:szCs w:val="20"/>
        </w:rPr>
        <w:tab/>
      </w:r>
      <w:r w:rsidRPr="00A97201">
        <w:rPr>
          <w:rFonts w:ascii="Tahoma" w:hAnsi="Tahoma" w:cs="Tahoma"/>
          <w:sz w:val="20"/>
          <w:szCs w:val="20"/>
          <w:lang w:val="x-none"/>
        </w:rPr>
        <w:t>ID štev. za DDV:</w:t>
      </w:r>
      <w:r w:rsidRPr="00A97201">
        <w:rPr>
          <w:rFonts w:ascii="Tahoma" w:hAnsi="Tahoma" w:cs="Tahoma"/>
          <w:sz w:val="20"/>
          <w:szCs w:val="20"/>
        </w:rPr>
        <w:t xml:space="preserve"> SI39470628 </w:t>
      </w:r>
    </w:p>
    <w:p w:rsidR="00904558" w:rsidRPr="00A97201" w:rsidRDefault="00904558" w:rsidP="00904558">
      <w:pPr>
        <w:keepNext/>
        <w:ind w:left="1276" w:hanging="1276"/>
        <w:jc w:val="both"/>
        <w:rPr>
          <w:rFonts w:ascii="Tahoma" w:hAnsi="Tahoma" w:cs="Tahoma"/>
          <w:sz w:val="20"/>
          <w:szCs w:val="20"/>
        </w:rPr>
      </w:pPr>
      <w:r w:rsidRPr="00A97201">
        <w:rPr>
          <w:rFonts w:ascii="Tahoma" w:hAnsi="Tahoma" w:cs="Tahoma"/>
          <w:sz w:val="20"/>
          <w:szCs w:val="20"/>
        </w:rPr>
        <w:tab/>
        <w:t>matična številka: 5015669</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ind w:left="1276"/>
        <w:jc w:val="both"/>
        <w:rPr>
          <w:rFonts w:ascii="Tahoma" w:hAnsi="Tahoma" w:cs="Tahoma"/>
          <w:sz w:val="20"/>
          <w:szCs w:val="20"/>
        </w:rPr>
      </w:pPr>
      <w:r w:rsidRPr="00A97201">
        <w:rPr>
          <w:rFonts w:ascii="Tahoma" w:hAnsi="Tahoma" w:cs="Tahoma"/>
          <w:sz w:val="20"/>
          <w:szCs w:val="20"/>
        </w:rPr>
        <w:t>(v nadaljevanju: »naročnik« ali tudi »naročniki«)</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widowControl w:val="0"/>
        <w:rPr>
          <w:rFonts w:ascii="Tahoma" w:hAnsi="Tahoma" w:cs="Tahoma"/>
          <w:snapToGrid w:val="0"/>
          <w:sz w:val="20"/>
          <w:szCs w:val="20"/>
        </w:rPr>
      </w:pPr>
      <w:r w:rsidRPr="00A97201">
        <w:rPr>
          <w:rFonts w:ascii="Tahoma" w:hAnsi="Tahoma" w:cs="Tahoma"/>
          <w:snapToGrid w:val="0"/>
          <w:sz w:val="20"/>
          <w:szCs w:val="20"/>
        </w:rPr>
        <w:t>in</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tabs>
          <w:tab w:val="left" w:pos="1276"/>
        </w:tabs>
        <w:ind w:right="-185"/>
        <w:rPr>
          <w:rFonts w:ascii="Tahoma" w:hAnsi="Tahoma" w:cs="Tahoma"/>
          <w:sz w:val="20"/>
          <w:szCs w:val="20"/>
          <w:lang w:val="x-none"/>
        </w:rPr>
      </w:pPr>
      <w:r w:rsidRPr="00A97201">
        <w:rPr>
          <w:rFonts w:ascii="Tahoma" w:hAnsi="Tahoma" w:cs="Tahoma"/>
          <w:b/>
          <w:sz w:val="20"/>
          <w:szCs w:val="20"/>
        </w:rPr>
        <w:t>Izvajalec:</w:t>
      </w:r>
      <w:r w:rsidRPr="00A97201">
        <w:rPr>
          <w:rFonts w:ascii="Tahoma" w:hAnsi="Tahoma" w:cs="Tahoma"/>
          <w:b/>
          <w:sz w:val="20"/>
          <w:szCs w:val="20"/>
        </w:rPr>
        <w:tab/>
      </w:r>
      <w:r>
        <w:rPr>
          <w:rFonts w:ascii="Tahoma" w:hAnsi="Tahoma" w:cs="Tahoma"/>
          <w:b/>
          <w:sz w:val="20"/>
          <w:szCs w:val="20"/>
        </w:rPr>
        <w:t>_______________________________</w:t>
      </w:r>
      <w:r w:rsidRPr="00A97201">
        <w:rPr>
          <w:rFonts w:ascii="Tahoma" w:hAnsi="Tahoma" w:cs="Tahoma"/>
          <w:sz w:val="20"/>
          <w:szCs w:val="20"/>
        </w:rPr>
        <w:t>,</w:t>
      </w:r>
      <w:r w:rsidRPr="00A97201">
        <w:rPr>
          <w:rFonts w:ascii="Tahoma" w:hAnsi="Tahoma" w:cs="Tahoma"/>
          <w:sz w:val="20"/>
          <w:szCs w:val="20"/>
          <w:lang w:val="x-none"/>
        </w:rPr>
        <w:t xml:space="preserve"> </w:t>
      </w:r>
    </w:p>
    <w:p w:rsidR="00904558" w:rsidRPr="00A97201" w:rsidRDefault="00904558" w:rsidP="00904558">
      <w:pPr>
        <w:keepNext/>
        <w:tabs>
          <w:tab w:val="left" w:pos="1276"/>
        </w:tabs>
        <w:ind w:right="-185"/>
        <w:jc w:val="both"/>
        <w:rPr>
          <w:rFonts w:ascii="Tahoma" w:hAnsi="Tahoma" w:cs="Tahoma"/>
          <w:sz w:val="20"/>
          <w:szCs w:val="20"/>
        </w:rPr>
      </w:pPr>
      <w:r w:rsidRPr="00A97201">
        <w:rPr>
          <w:rFonts w:ascii="Tahoma" w:hAnsi="Tahoma" w:cs="Tahoma"/>
          <w:sz w:val="20"/>
          <w:szCs w:val="20"/>
          <w:lang w:val="x-none"/>
        </w:rPr>
        <w:tab/>
        <w:t xml:space="preserve">ki ga zastopa </w:t>
      </w:r>
      <w:r>
        <w:rPr>
          <w:rFonts w:ascii="Tahoma" w:hAnsi="Tahoma" w:cs="Tahoma"/>
          <w:sz w:val="20"/>
          <w:szCs w:val="20"/>
        </w:rPr>
        <w:t>__________________________</w:t>
      </w:r>
    </w:p>
    <w:p w:rsidR="00904558" w:rsidRPr="000F178A" w:rsidRDefault="00904558" w:rsidP="00904558">
      <w:pPr>
        <w:keepNext/>
        <w:tabs>
          <w:tab w:val="left" w:pos="1276"/>
          <w:tab w:val="left" w:pos="2835"/>
        </w:tabs>
        <w:ind w:right="-185"/>
        <w:jc w:val="both"/>
        <w:rPr>
          <w:rFonts w:ascii="Tahoma" w:hAnsi="Tahoma" w:cs="Tahoma"/>
          <w:sz w:val="20"/>
          <w:szCs w:val="20"/>
        </w:rPr>
      </w:pPr>
      <w:r w:rsidRPr="00A97201">
        <w:rPr>
          <w:rFonts w:ascii="Tahoma" w:hAnsi="Tahoma" w:cs="Tahoma"/>
          <w:sz w:val="20"/>
          <w:szCs w:val="20"/>
          <w:lang w:val="x-none"/>
        </w:rPr>
        <w:tab/>
        <w:t xml:space="preserve">ID štev. za DDV: SI </w:t>
      </w:r>
      <w:r>
        <w:rPr>
          <w:rFonts w:ascii="Tahoma" w:hAnsi="Tahoma" w:cs="Tahoma"/>
          <w:sz w:val="20"/>
          <w:szCs w:val="20"/>
        </w:rPr>
        <w:t>_____________________</w:t>
      </w:r>
    </w:p>
    <w:p w:rsidR="00904558" w:rsidRPr="000F178A" w:rsidRDefault="00904558" w:rsidP="00904558">
      <w:pPr>
        <w:keepNext/>
        <w:tabs>
          <w:tab w:val="left" w:pos="1276"/>
        </w:tabs>
        <w:ind w:right="-185"/>
        <w:jc w:val="both"/>
        <w:rPr>
          <w:rFonts w:ascii="Tahoma" w:hAnsi="Tahoma" w:cs="Tahoma"/>
          <w:sz w:val="20"/>
          <w:szCs w:val="20"/>
        </w:rPr>
      </w:pPr>
      <w:r w:rsidRPr="00A97201">
        <w:rPr>
          <w:rFonts w:ascii="Tahoma" w:hAnsi="Tahoma" w:cs="Tahoma"/>
          <w:sz w:val="20"/>
          <w:szCs w:val="20"/>
          <w:lang w:val="x-none"/>
        </w:rPr>
        <w:t xml:space="preserve">            </w:t>
      </w:r>
      <w:r w:rsidRPr="00A97201">
        <w:rPr>
          <w:rFonts w:ascii="Tahoma" w:hAnsi="Tahoma" w:cs="Tahoma"/>
          <w:sz w:val="20"/>
          <w:szCs w:val="20"/>
          <w:lang w:val="x-none"/>
        </w:rPr>
        <w:tab/>
        <w:t xml:space="preserve">matična številka: </w:t>
      </w:r>
      <w:r>
        <w:rPr>
          <w:rFonts w:ascii="Tahoma" w:hAnsi="Tahoma" w:cs="Tahoma"/>
          <w:sz w:val="20"/>
          <w:szCs w:val="20"/>
        </w:rPr>
        <w:t>_______________________</w:t>
      </w:r>
    </w:p>
    <w:p w:rsidR="00904558" w:rsidRPr="00A97201" w:rsidRDefault="00904558" w:rsidP="00904558">
      <w:pPr>
        <w:keepNext/>
        <w:widowControl w:val="0"/>
        <w:ind w:left="568" w:firstLine="708"/>
        <w:rPr>
          <w:rFonts w:ascii="Tahoma" w:hAnsi="Tahoma" w:cs="Tahoma"/>
          <w:snapToGrid w:val="0"/>
          <w:sz w:val="20"/>
          <w:szCs w:val="20"/>
        </w:rPr>
      </w:pPr>
      <w:r w:rsidRPr="00A97201">
        <w:rPr>
          <w:rFonts w:ascii="Tahoma" w:hAnsi="Tahoma" w:cs="Tahoma"/>
          <w:snapToGrid w:val="0"/>
          <w:sz w:val="20"/>
          <w:szCs w:val="20"/>
        </w:rPr>
        <w:t xml:space="preserve">številka transakcijskega računa: </w:t>
      </w:r>
      <w:r>
        <w:rPr>
          <w:rFonts w:ascii="Tahoma" w:hAnsi="Tahoma" w:cs="Tahoma"/>
          <w:snapToGrid w:val="0"/>
          <w:sz w:val="20"/>
          <w:szCs w:val="20"/>
        </w:rPr>
        <w:t>___________</w:t>
      </w:r>
    </w:p>
    <w:p w:rsidR="00904558" w:rsidRPr="00A97201" w:rsidRDefault="00904558" w:rsidP="00904558">
      <w:pPr>
        <w:keepNext/>
        <w:widowControl w:val="0"/>
        <w:ind w:left="568" w:firstLine="708"/>
        <w:rPr>
          <w:rFonts w:ascii="Tahoma" w:hAnsi="Tahoma" w:cs="Tahoma"/>
          <w:snapToGrid w:val="0"/>
          <w:sz w:val="20"/>
          <w:szCs w:val="20"/>
        </w:rPr>
      </w:pPr>
    </w:p>
    <w:p w:rsidR="00904558" w:rsidRPr="00A97201" w:rsidRDefault="00904558" w:rsidP="00904558">
      <w:pPr>
        <w:keepNext/>
        <w:widowControl w:val="0"/>
        <w:ind w:left="1276"/>
        <w:rPr>
          <w:rFonts w:ascii="Tahoma" w:hAnsi="Tahoma" w:cs="Tahoma"/>
          <w:snapToGrid w:val="0"/>
          <w:sz w:val="20"/>
          <w:szCs w:val="20"/>
        </w:rPr>
      </w:pPr>
      <w:r w:rsidRPr="00A97201">
        <w:rPr>
          <w:rFonts w:ascii="Tahoma" w:hAnsi="Tahoma" w:cs="Tahoma"/>
          <w:snapToGrid w:val="0"/>
          <w:sz w:val="20"/>
          <w:szCs w:val="20"/>
        </w:rPr>
        <w:t>(v nadaljevanju: »izvajalec«)</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Uvodna določba</w:t>
      </w:r>
    </w:p>
    <w:p w:rsidR="00904558" w:rsidRPr="00A97201" w:rsidRDefault="00904558" w:rsidP="00904558">
      <w:pPr>
        <w:keepNext/>
        <w:numPr>
          <w:ilvl w:val="0"/>
          <w:numId w:val="12"/>
        </w:numPr>
        <w:spacing w:line="276" w:lineRule="auto"/>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widowControl w:val="0"/>
        <w:jc w:val="both"/>
        <w:rPr>
          <w:rFonts w:ascii="Tahoma" w:hAnsi="Tahoma" w:cs="Tahoma"/>
          <w:snapToGrid w:val="0"/>
          <w:sz w:val="20"/>
          <w:szCs w:val="20"/>
        </w:rPr>
      </w:pPr>
      <w:r w:rsidRPr="00A97201">
        <w:rPr>
          <w:rFonts w:ascii="Tahoma" w:hAnsi="Tahoma" w:cs="Tahoma"/>
          <w:snapToGrid w:val="0"/>
          <w:sz w:val="20"/>
          <w:szCs w:val="20"/>
        </w:rPr>
        <w:t>Stranke okvirnega sporazuma uvodoma ugotavljajo:</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da so JAVNO PODJETJE ENERGETIKA LJUBLJANA d.o.o., JAVNO PODJETJE VODOVOD-KANALIZACIJA d.o.o., SNAGA Javno podjetje d.o.o. in ŽALE Javno podjetje, d.o.o., na podlagi pooblastil prenesla izvedbo in odločanje v postopku oddaje javnega naročila na JAVNI </w:t>
      </w:r>
      <w:r w:rsidRPr="00A97201">
        <w:rPr>
          <w:rFonts w:ascii="Tahoma" w:eastAsia="Times New Roman" w:hAnsi="Tahoma" w:cs="Tahoma"/>
          <w:sz w:val="20"/>
          <w:szCs w:val="20"/>
        </w:rPr>
        <w:lastRenderedPageBreak/>
        <w:t xml:space="preserve">HOLDING Ljubljana, d.o.o.;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stranke sklepajo okvirni sporazum na podlagi javnega naročila, št. JHL-</w:t>
      </w:r>
      <w:r>
        <w:rPr>
          <w:rFonts w:ascii="Tahoma" w:eastAsia="Times New Roman" w:hAnsi="Tahoma" w:cs="Tahoma"/>
          <w:sz w:val="20"/>
          <w:szCs w:val="20"/>
        </w:rPr>
        <w:t>5</w:t>
      </w:r>
      <w:r w:rsidRPr="00A97201">
        <w:rPr>
          <w:rFonts w:ascii="Tahoma" w:eastAsia="Times New Roman" w:hAnsi="Tahoma" w:cs="Tahoma"/>
          <w:sz w:val="20"/>
          <w:szCs w:val="20"/>
        </w:rPr>
        <w:t>/</w:t>
      </w:r>
      <w:r>
        <w:rPr>
          <w:rFonts w:ascii="Tahoma" w:eastAsia="Times New Roman" w:hAnsi="Tahoma" w:cs="Tahoma"/>
          <w:sz w:val="20"/>
          <w:szCs w:val="20"/>
        </w:rPr>
        <w:t>9</w:t>
      </w:r>
      <w:r w:rsidRPr="00A97201">
        <w:rPr>
          <w:rFonts w:ascii="Tahoma" w:eastAsia="Times New Roman" w:hAnsi="Tahoma" w:cs="Tahoma"/>
          <w:sz w:val="20"/>
          <w:szCs w:val="20"/>
        </w:rPr>
        <w:t xml:space="preserve"> – »Tiskanje, pakiranje ter razpošiljanje računov za obračun storitev in opominov«, po izvedenem odprtem postopku, v skladu s </w:t>
      </w:r>
      <w:r>
        <w:rPr>
          <w:rFonts w:ascii="Tahoma" w:eastAsia="Times New Roman" w:hAnsi="Tahoma" w:cs="Tahoma"/>
          <w:sz w:val="20"/>
          <w:szCs w:val="20"/>
        </w:rPr>
        <w:t>47</w:t>
      </w:r>
      <w:r w:rsidRPr="00A97201">
        <w:rPr>
          <w:rFonts w:ascii="Tahoma" w:eastAsia="Times New Roman" w:hAnsi="Tahoma" w:cs="Tahoma"/>
          <w:sz w:val="20"/>
          <w:szCs w:val="20"/>
        </w:rPr>
        <w:t xml:space="preserve">. členom Zakona o javnem naročanju </w:t>
      </w:r>
      <w:r w:rsidRPr="00C61E2E">
        <w:rPr>
          <w:rFonts w:ascii="Tahoma" w:eastAsia="Times New Roman" w:hAnsi="Tahoma" w:cs="Tahoma"/>
          <w:sz w:val="20"/>
          <w:szCs w:val="20"/>
        </w:rPr>
        <w:t>(Uradni list RS, št. 91/15 in 14/18; v nadaljevanju: ZJN-3)</w:t>
      </w:r>
      <w:r w:rsidRPr="00A97201">
        <w:rPr>
          <w:rFonts w:ascii="Tahoma" w:eastAsia="Times New Roman" w:hAnsi="Tahoma" w:cs="Tahoma"/>
          <w:sz w:val="20"/>
          <w:szCs w:val="20"/>
        </w:rPr>
        <w:t xml:space="preserve">, objavljenim na Portalu javnih naročil dne </w:t>
      </w:r>
      <w:r>
        <w:rPr>
          <w:rFonts w:ascii="Tahoma" w:eastAsia="Times New Roman" w:hAnsi="Tahoma" w:cs="Tahoma"/>
          <w:sz w:val="20"/>
          <w:szCs w:val="20"/>
        </w:rPr>
        <w:t>__________</w:t>
      </w:r>
      <w:r w:rsidRPr="00A97201">
        <w:rPr>
          <w:rFonts w:ascii="Tahoma" w:eastAsia="Times New Roman" w:hAnsi="Tahoma" w:cs="Tahoma"/>
          <w:sz w:val="20"/>
          <w:szCs w:val="20"/>
        </w:rPr>
        <w:t xml:space="preserve">, pod št. objave </w:t>
      </w:r>
      <w:r>
        <w:rPr>
          <w:rFonts w:ascii="Tahoma" w:eastAsia="Times New Roman" w:hAnsi="Tahoma" w:cs="Tahoma"/>
          <w:sz w:val="20"/>
          <w:szCs w:val="20"/>
        </w:rPr>
        <w:t>____________</w:t>
      </w:r>
      <w:r w:rsidRPr="00A97201">
        <w:rPr>
          <w:rFonts w:ascii="Tahoma" w:eastAsia="Times New Roman" w:hAnsi="Tahoma" w:cs="Tahoma"/>
          <w:sz w:val="20"/>
          <w:szCs w:val="20"/>
        </w:rPr>
        <w:t xml:space="preserve"> in v Uradnem listu Evropske unije, Dokument </w:t>
      </w:r>
      <w:r>
        <w:rPr>
          <w:rFonts w:ascii="Tahoma" w:eastAsia="Times New Roman" w:hAnsi="Tahoma" w:cs="Tahoma"/>
          <w:sz w:val="20"/>
          <w:szCs w:val="20"/>
        </w:rPr>
        <w:t>__________________</w:t>
      </w:r>
      <w:r w:rsidRPr="00A97201">
        <w:rPr>
          <w:rFonts w:ascii="Tahoma" w:eastAsia="Times New Roman" w:hAnsi="Tahoma" w:cs="Tahoma"/>
          <w:sz w:val="20"/>
          <w:szCs w:val="20"/>
        </w:rPr>
        <w:t>, z namenom sklenitve okvirnega sporazuma za »</w:t>
      </w:r>
      <w:r>
        <w:rPr>
          <w:rFonts w:ascii="Tahoma" w:eastAsia="Times New Roman" w:hAnsi="Tahoma" w:cs="Tahoma"/>
          <w:sz w:val="20"/>
          <w:szCs w:val="20"/>
        </w:rPr>
        <w:t xml:space="preserve">Tiskanje, pakiranje ter </w:t>
      </w:r>
      <w:r w:rsidRPr="00A97201">
        <w:rPr>
          <w:rFonts w:ascii="Tahoma" w:eastAsia="Times New Roman" w:hAnsi="Tahoma" w:cs="Tahoma"/>
          <w:sz w:val="20"/>
          <w:szCs w:val="20"/>
        </w:rPr>
        <w:t>razpošiljanje</w:t>
      </w:r>
      <w:r>
        <w:rPr>
          <w:rFonts w:ascii="Tahoma" w:eastAsia="Times New Roman" w:hAnsi="Tahoma" w:cs="Tahoma"/>
          <w:sz w:val="20"/>
          <w:szCs w:val="20"/>
        </w:rPr>
        <w:t xml:space="preserve"> računov za obračun storitev in opominov</w:t>
      </w:r>
      <w:r w:rsidRPr="00A97201">
        <w:rPr>
          <w:rFonts w:ascii="Tahoma" w:eastAsia="Times New Roman" w:hAnsi="Tahoma" w:cs="Tahoma"/>
          <w:sz w:val="20"/>
          <w:szCs w:val="20"/>
        </w:rPr>
        <w:t>«, v katerem je naročnik izvajalca izbral na podlagi cenovno najugodnejše ponudbe in na podlagi pogojev in zahtev, opredeljenih v razpisni dokumentaciji naročnika št. JHL-</w:t>
      </w:r>
      <w:r>
        <w:rPr>
          <w:rFonts w:ascii="Tahoma" w:eastAsia="Times New Roman" w:hAnsi="Tahoma" w:cs="Tahoma"/>
          <w:sz w:val="20"/>
          <w:szCs w:val="20"/>
        </w:rPr>
        <w:t>5</w:t>
      </w:r>
      <w:r w:rsidRPr="00A97201">
        <w:rPr>
          <w:rFonts w:ascii="Tahoma" w:eastAsia="Times New Roman" w:hAnsi="Tahoma" w:cs="Tahoma"/>
          <w:sz w:val="20"/>
          <w:szCs w:val="20"/>
        </w:rPr>
        <w:t>/1</w:t>
      </w:r>
      <w:r>
        <w:rPr>
          <w:rFonts w:ascii="Tahoma" w:eastAsia="Times New Roman" w:hAnsi="Tahoma" w:cs="Tahoma"/>
          <w:sz w:val="20"/>
          <w:szCs w:val="20"/>
        </w:rPr>
        <w:t>9</w:t>
      </w:r>
      <w:r w:rsidRPr="00A97201">
        <w:rPr>
          <w:rFonts w:ascii="Tahoma" w:eastAsia="Times New Roman" w:hAnsi="Tahoma" w:cs="Tahoma"/>
          <w:sz w:val="20"/>
          <w:szCs w:val="20"/>
        </w:rPr>
        <w:t xml:space="preserve"> – »Tiskanje, pakiranje ter razpošiljanje računov za obračun storitev in opominov« (v nadaljevanju: razpisna dokumentacija). </w:t>
      </w:r>
    </w:p>
    <w:p w:rsidR="00904558" w:rsidRPr="00A97201" w:rsidRDefault="00904558" w:rsidP="00904558">
      <w:pPr>
        <w:keepNext/>
        <w:widowControl w:val="0"/>
        <w:rPr>
          <w:rFonts w:ascii="Tahoma" w:hAnsi="Tahoma" w:cs="Tahoma"/>
          <w:snapToGrid w:val="0"/>
          <w:sz w:val="20"/>
          <w:szCs w:val="20"/>
        </w:rPr>
      </w:pPr>
    </w:p>
    <w:p w:rsidR="00904558" w:rsidRPr="00A97201" w:rsidRDefault="00904558" w:rsidP="00904558">
      <w:pPr>
        <w:keepNext/>
        <w:numPr>
          <w:ilvl w:val="0"/>
          <w:numId w:val="12"/>
        </w:numPr>
        <w:spacing w:line="276" w:lineRule="auto"/>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ind w:left="426"/>
        <w:jc w:val="center"/>
        <w:rPr>
          <w:rFonts w:ascii="Tahoma" w:hAnsi="Tahoma" w:cs="Tahoma"/>
          <w:snapToGrid w:val="0"/>
          <w:sz w:val="20"/>
          <w:szCs w:val="20"/>
        </w:rPr>
      </w:pPr>
    </w:p>
    <w:p w:rsidR="00904558" w:rsidRPr="00A97201" w:rsidRDefault="00904558" w:rsidP="00904558">
      <w:pPr>
        <w:keepNext/>
        <w:suppressAutoHyphens/>
        <w:jc w:val="both"/>
        <w:rPr>
          <w:rFonts w:ascii="Tahoma" w:hAnsi="Tahoma" w:cs="Tahoma"/>
          <w:snapToGrid w:val="0"/>
          <w:sz w:val="20"/>
          <w:szCs w:val="20"/>
        </w:rPr>
      </w:pPr>
      <w:r w:rsidRPr="00A97201">
        <w:rPr>
          <w:rFonts w:ascii="Tahoma" w:hAnsi="Tahoma" w:cs="Tahoma"/>
          <w:snapToGrid w:val="0"/>
          <w:sz w:val="20"/>
          <w:szCs w:val="20"/>
        </w:rPr>
        <w:t xml:space="preserve">Okvirni sporazum se sklepa za obdobje oseminštiridesetih (48) mesecev od dneva sklenitve okvirnega sporazuma. </w:t>
      </w:r>
    </w:p>
    <w:p w:rsidR="00904558" w:rsidRPr="00A97201" w:rsidRDefault="00904558" w:rsidP="00904558">
      <w:pPr>
        <w:keepNext/>
        <w:suppressAutoHyphens/>
        <w:jc w:val="both"/>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Predmet okvirnega sporazuma</w:t>
      </w:r>
    </w:p>
    <w:p w:rsidR="00904558" w:rsidRPr="00A97201" w:rsidRDefault="00904558" w:rsidP="00904558">
      <w:pPr>
        <w:keepNext/>
        <w:numPr>
          <w:ilvl w:val="0"/>
          <w:numId w:val="12"/>
        </w:numPr>
        <w:spacing w:line="276" w:lineRule="auto"/>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rPr>
          <w:rFonts w:ascii="Tahoma" w:hAnsi="Tahoma" w:cs="Tahoma"/>
          <w:sz w:val="20"/>
          <w:szCs w:val="20"/>
        </w:rPr>
      </w:pPr>
    </w:p>
    <w:p w:rsidR="00904558" w:rsidRPr="00C61E2E" w:rsidRDefault="00904558" w:rsidP="00904558">
      <w:pPr>
        <w:keepNext/>
        <w:suppressAutoHyphens/>
        <w:jc w:val="both"/>
        <w:rPr>
          <w:rFonts w:ascii="Tahoma" w:hAnsi="Tahoma" w:cs="Tahoma"/>
          <w:snapToGrid w:val="0"/>
          <w:sz w:val="20"/>
          <w:szCs w:val="20"/>
        </w:rPr>
      </w:pPr>
      <w:r w:rsidRPr="00A97201">
        <w:rPr>
          <w:rFonts w:ascii="Tahoma" w:hAnsi="Tahoma" w:cs="Tahoma"/>
          <w:snapToGrid w:val="0"/>
          <w:sz w:val="20"/>
          <w:szCs w:val="20"/>
        </w:rPr>
        <w:t>Stranke okvirnega sporazuma se s tem okvirnim sporazumom dogovorijo za</w:t>
      </w:r>
      <w:r>
        <w:rPr>
          <w:rFonts w:ascii="Tahoma" w:hAnsi="Tahoma" w:cs="Tahoma"/>
          <w:snapToGrid w:val="0"/>
          <w:sz w:val="20"/>
          <w:szCs w:val="20"/>
        </w:rPr>
        <w:t xml:space="preserve"> </w:t>
      </w:r>
      <w:r w:rsidRPr="00C61E2E">
        <w:rPr>
          <w:rFonts w:ascii="Tahoma" w:hAnsi="Tahoma" w:cs="Tahoma"/>
          <w:snapToGrid w:val="0"/>
          <w:sz w:val="20"/>
          <w:szCs w:val="20"/>
        </w:rPr>
        <w:t>izvajanje tiskanja in pakiranja računov za obračun storitev in opominov (v nadaljevanju tudi: obrazci), s podatki in po seznamih, ki jih bo naročnik posredoval izvajalcu, nalaganje datotek s seznami izpisanih in odposlanih listin na strežnik pri izvajalcu ter razpošiljanje obrazcev (oddaja na Pošto Slovenije) oziroma izvajanje zamenljivih poštnih storitev</w:t>
      </w:r>
      <w:r>
        <w:rPr>
          <w:rFonts w:ascii="Tahoma" w:hAnsi="Tahoma" w:cs="Tahoma"/>
          <w:snapToGrid w:val="0"/>
          <w:sz w:val="20"/>
          <w:szCs w:val="20"/>
        </w:rPr>
        <w:t>.</w:t>
      </w:r>
    </w:p>
    <w:p w:rsidR="00904558" w:rsidRDefault="00904558" w:rsidP="00904558">
      <w:pPr>
        <w:keepNext/>
        <w:jc w:val="both"/>
        <w:rPr>
          <w:rFonts w:ascii="Tahoma" w:hAnsi="Tahoma" w:cs="Tahoma"/>
          <w:snapToGrid w:val="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Predmet okvirnega sporazuma obsega: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tiskanje obrazcev (z možnostjo dodajanja prilog/obvestil),</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zgibanje obrazcev z lepljenjem ali kuvertiranjem obrazcev (t.j. pakiranje obrazcev),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nalaganje datotek izpisanih in odposlanih obrazcev na strežnik pri izvajalcu,</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zagotovitev varne in zanesljive izmenjave podatkov, ki pri naročniku ne zahteva posebne programske in/ali strojne opreme, razen če je le-ta odprtokodna</w:t>
      </w:r>
      <w:r>
        <w:rPr>
          <w:rFonts w:ascii="Tahoma" w:eastAsia="Times New Roman" w:hAnsi="Tahoma" w:cs="Tahoma"/>
          <w:sz w:val="20"/>
          <w:szCs w:val="20"/>
        </w:rPr>
        <w:t>,</w:t>
      </w:r>
    </w:p>
    <w:p w:rsidR="00904558" w:rsidRPr="00C61E2E" w:rsidRDefault="00904558" w:rsidP="00904558">
      <w:pPr>
        <w:keepNext/>
        <w:widowControl w:val="0"/>
        <w:numPr>
          <w:ilvl w:val="0"/>
          <w:numId w:val="19"/>
        </w:numPr>
        <w:ind w:left="567"/>
        <w:jc w:val="both"/>
        <w:rPr>
          <w:rFonts w:ascii="Tahoma" w:eastAsia="Times New Roman" w:hAnsi="Tahoma" w:cs="Tahoma"/>
          <w:sz w:val="20"/>
          <w:szCs w:val="20"/>
        </w:rPr>
      </w:pPr>
      <w:r w:rsidRPr="00C61E2E">
        <w:rPr>
          <w:rFonts w:ascii="Tahoma" w:eastAsia="Times New Roman" w:hAnsi="Tahoma" w:cs="Tahoma"/>
          <w:sz w:val="20"/>
          <w:szCs w:val="20"/>
        </w:rPr>
        <w:t xml:space="preserve">razpošiljanje obrazcev (oddaja na Pošto Slovenije) oziroma izvajanje zamenljivih poštnih storitev.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Storitve, ki so predmet tega okvirnega sporazuma, so podrobneje opisane v razpisni dokumentaciji (in njenih prilogah), </w:t>
      </w:r>
      <w:r w:rsidRPr="00A97201">
        <w:t xml:space="preserve">v </w:t>
      </w:r>
      <w:r w:rsidRPr="00A97201">
        <w:rPr>
          <w:rFonts w:ascii="Tahoma" w:hAnsi="Tahoma" w:cs="Tahoma"/>
          <w:snapToGrid w:val="0"/>
          <w:sz w:val="20"/>
          <w:szCs w:val="20"/>
        </w:rPr>
        <w:t xml:space="preserve">ponudbeni dokumentaciji izvajalca št. </w:t>
      </w:r>
      <w:r>
        <w:rPr>
          <w:rFonts w:ascii="Tahoma" w:hAnsi="Tahoma" w:cs="Tahoma"/>
          <w:snapToGrid w:val="0"/>
          <w:sz w:val="20"/>
          <w:szCs w:val="20"/>
        </w:rPr>
        <w:t>_______________</w:t>
      </w:r>
      <w:r w:rsidRPr="00A97201">
        <w:rPr>
          <w:rFonts w:ascii="Tahoma" w:hAnsi="Tahoma" w:cs="Tahoma"/>
          <w:snapToGrid w:val="0"/>
          <w:sz w:val="20"/>
          <w:szCs w:val="20"/>
        </w:rPr>
        <w:t xml:space="preserve"> z dne </w:t>
      </w:r>
      <w:r>
        <w:rPr>
          <w:rFonts w:ascii="Tahoma" w:hAnsi="Tahoma" w:cs="Tahoma"/>
          <w:snapToGrid w:val="0"/>
          <w:sz w:val="20"/>
          <w:szCs w:val="20"/>
        </w:rPr>
        <w:t>____________</w:t>
      </w:r>
      <w:r w:rsidRPr="00A97201">
        <w:rPr>
          <w:rFonts w:ascii="Tahoma" w:hAnsi="Tahoma" w:cs="Tahoma"/>
          <w:snapToGrid w:val="0"/>
          <w:sz w:val="20"/>
          <w:szCs w:val="20"/>
        </w:rPr>
        <w:t xml:space="preserve"> ter v nadaljevanju tega okvirnega sporazuma.</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tabs>
          <w:tab w:val="left" w:pos="1702"/>
        </w:tabs>
        <w:jc w:val="both"/>
        <w:rPr>
          <w:rFonts w:ascii="Tahoma" w:hAnsi="Tahoma" w:cs="Tahoma"/>
          <w:snapToGrid w:val="0"/>
          <w:sz w:val="20"/>
          <w:szCs w:val="20"/>
        </w:rPr>
      </w:pPr>
      <w:r w:rsidRPr="00A97201">
        <w:rPr>
          <w:rFonts w:ascii="Tahoma" w:hAnsi="Tahoma" w:cs="Tahoma"/>
          <w:snapToGrid w:val="0"/>
          <w:sz w:val="20"/>
          <w:szCs w:val="20"/>
        </w:rPr>
        <w:t xml:space="preserve">Količine in vrste storitev, navedene v ponudbenem predračunu izvajalca z dne </w:t>
      </w:r>
      <w:r>
        <w:rPr>
          <w:rFonts w:ascii="Tahoma" w:hAnsi="Tahoma" w:cs="Tahoma"/>
          <w:snapToGrid w:val="0"/>
          <w:sz w:val="20"/>
          <w:szCs w:val="20"/>
        </w:rPr>
        <w:t>_________</w:t>
      </w:r>
      <w:r w:rsidRPr="00A97201">
        <w:rPr>
          <w:rFonts w:ascii="Tahoma" w:hAnsi="Tahoma" w:cs="Tahoma"/>
          <w:snapToGrid w:val="0"/>
          <w:sz w:val="20"/>
          <w:szCs w:val="20"/>
        </w:rPr>
        <w:t xml:space="preserve"> (v nadaljevanju: ponudbeni predračun izvajalca), so okvirne in za naročnika niso obvezujoče. </w:t>
      </w:r>
      <w:r w:rsidRPr="00A97201">
        <w:rPr>
          <w:rFonts w:ascii="Tahoma" w:hAnsi="Tahoma" w:cs="Tahoma"/>
          <w:sz w:val="20"/>
          <w:szCs w:val="20"/>
        </w:rPr>
        <w:t>Naročnik se tako ne zavezuje, da bo naročil točno določeno količino in vrsto storitev</w:t>
      </w:r>
      <w:r>
        <w:rPr>
          <w:rFonts w:ascii="Tahoma" w:hAnsi="Tahoma" w:cs="Tahoma"/>
          <w:sz w:val="20"/>
          <w:szCs w:val="20"/>
        </w:rPr>
        <w:t>,</w:t>
      </w:r>
      <w:r w:rsidRPr="00A97201">
        <w:t xml:space="preserve"> </w:t>
      </w:r>
      <w:r w:rsidRPr="00A97201">
        <w:rPr>
          <w:rFonts w:ascii="Tahoma" w:hAnsi="Tahoma" w:cs="Tahoma"/>
          <w:sz w:val="20"/>
          <w:szCs w:val="20"/>
        </w:rPr>
        <w:t>navedenih v ponudbenem predračunu izvajalca.</w:t>
      </w:r>
    </w:p>
    <w:p w:rsidR="00904558" w:rsidRDefault="00904558" w:rsidP="00904558">
      <w:pPr>
        <w:keepNext/>
        <w:tabs>
          <w:tab w:val="left" w:pos="1702"/>
        </w:tabs>
        <w:jc w:val="both"/>
        <w:rPr>
          <w:rFonts w:ascii="Tahoma" w:hAnsi="Tahoma" w:cs="Tahoma"/>
          <w:snapToGrid w:val="0"/>
          <w:sz w:val="20"/>
          <w:szCs w:val="20"/>
        </w:rPr>
      </w:pPr>
    </w:p>
    <w:p w:rsidR="0093304E" w:rsidRPr="00A97201" w:rsidRDefault="0093304E" w:rsidP="0093304E">
      <w:pPr>
        <w:keepNext/>
        <w:jc w:val="both"/>
        <w:rPr>
          <w:rFonts w:ascii="Tahoma" w:hAnsi="Tahoma" w:cs="Tahoma"/>
          <w:snapToGrid w:val="0"/>
          <w:sz w:val="20"/>
          <w:szCs w:val="20"/>
        </w:rPr>
      </w:pPr>
      <w:r>
        <w:rPr>
          <w:rFonts w:ascii="Tahoma" w:hAnsi="Tahoma" w:cs="Tahoma"/>
          <w:snapToGrid w:val="0"/>
          <w:sz w:val="20"/>
          <w:szCs w:val="20"/>
        </w:rPr>
        <w:t>Naročnik lahko v času trajanja sporazuma spremeni format ali/in grafično podobo (</w:t>
      </w:r>
      <w:proofErr w:type="spellStart"/>
      <w:r>
        <w:rPr>
          <w:rFonts w:ascii="Tahoma" w:hAnsi="Tahoma" w:cs="Tahoma"/>
          <w:snapToGrid w:val="0"/>
          <w:sz w:val="20"/>
          <w:szCs w:val="20"/>
        </w:rPr>
        <w:t>obličnost</w:t>
      </w:r>
      <w:proofErr w:type="spellEnd"/>
      <w:r>
        <w:rPr>
          <w:rFonts w:ascii="Tahoma" w:hAnsi="Tahoma" w:cs="Tahoma"/>
          <w:snapToGrid w:val="0"/>
          <w:sz w:val="20"/>
          <w:szCs w:val="20"/>
        </w:rPr>
        <w:t xml:space="preserve">) računov in dokumentov iz tehnične specifikacije. </w:t>
      </w:r>
    </w:p>
    <w:p w:rsidR="0093304E" w:rsidRPr="00A97201" w:rsidRDefault="0093304E" w:rsidP="00904558">
      <w:pPr>
        <w:keepNext/>
        <w:tabs>
          <w:tab w:val="left" w:pos="1702"/>
        </w:tabs>
        <w:jc w:val="both"/>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Vrednost okvirnega sporazuma in cene</w:t>
      </w:r>
    </w:p>
    <w:p w:rsidR="00904558" w:rsidRPr="00A97201" w:rsidRDefault="00904558" w:rsidP="00904558">
      <w:pPr>
        <w:keepNext/>
        <w:spacing w:line="276" w:lineRule="auto"/>
        <w:jc w:val="both"/>
        <w:outlineLvl w:val="2"/>
        <w:rPr>
          <w:rFonts w:ascii="Tahoma" w:hAnsi="Tahoma" w:cs="Tahoma"/>
          <w:sz w:val="20"/>
          <w:szCs w:val="20"/>
          <w:lang w:val="x-none"/>
        </w:rPr>
      </w:pPr>
    </w:p>
    <w:p w:rsidR="00904558" w:rsidRPr="00A97201" w:rsidRDefault="00904558" w:rsidP="00904558">
      <w:pPr>
        <w:keepNext/>
        <w:numPr>
          <w:ilvl w:val="0"/>
          <w:numId w:val="12"/>
        </w:numPr>
        <w:jc w:val="center"/>
        <w:rPr>
          <w:rFonts w:ascii="Tahoma" w:hAnsi="Tahoma" w:cs="Tahoma"/>
          <w:snapToGrid w:val="0"/>
          <w:sz w:val="20"/>
          <w:szCs w:val="20"/>
        </w:rPr>
      </w:pPr>
      <w:r w:rsidRPr="00A97201">
        <w:rPr>
          <w:rFonts w:ascii="Tahoma" w:hAnsi="Tahoma" w:cs="Tahoma"/>
          <w:snapToGrid w:val="0"/>
          <w:sz w:val="20"/>
          <w:szCs w:val="20"/>
        </w:rPr>
        <w:t>člen</w:t>
      </w:r>
    </w:p>
    <w:p w:rsidR="00904558" w:rsidRPr="00A97201" w:rsidRDefault="00904558" w:rsidP="00904558">
      <w:pPr>
        <w:keepNext/>
        <w:jc w:val="both"/>
        <w:rPr>
          <w:rFonts w:ascii="Tahoma" w:hAnsi="Tahoma" w:cs="Tahoma"/>
        </w:rPr>
      </w:pPr>
    </w:p>
    <w:p w:rsidR="00904558" w:rsidRPr="00EA520A" w:rsidRDefault="00904558" w:rsidP="00904558">
      <w:pPr>
        <w:keepNext/>
        <w:suppressAutoHyphens/>
        <w:spacing w:after="120"/>
        <w:jc w:val="both"/>
        <w:rPr>
          <w:rFonts w:ascii="Tahoma" w:eastAsia="Times New Roman" w:hAnsi="Tahoma" w:cs="Tahoma"/>
          <w:sz w:val="20"/>
          <w:szCs w:val="20"/>
          <w:highlight w:val="yellow"/>
        </w:rPr>
      </w:pPr>
      <w:r w:rsidRPr="00A97201">
        <w:rPr>
          <w:rFonts w:ascii="Tahoma" w:hAnsi="Tahoma" w:cs="Tahoma"/>
          <w:snapToGrid w:val="0"/>
          <w:sz w:val="20"/>
          <w:szCs w:val="20"/>
        </w:rPr>
        <w:t xml:space="preserve">Ocenjena vrednost javnega naročila, katerega izvedba je predmet tega okvirnega sporazuma, je ob pošiljanju obvestila o javnem naročilu v objavo na Portal javnih naročil, znašala </w:t>
      </w:r>
      <w:r>
        <w:rPr>
          <w:rFonts w:ascii="Tahoma" w:hAnsi="Tahoma" w:cs="Tahoma"/>
          <w:snapToGrid w:val="0"/>
          <w:sz w:val="20"/>
          <w:szCs w:val="20"/>
        </w:rPr>
        <w:t>_________</w:t>
      </w:r>
      <w:r w:rsidRPr="00A97201">
        <w:rPr>
          <w:rFonts w:ascii="Tahoma" w:hAnsi="Tahoma" w:cs="Tahoma"/>
          <w:snapToGrid w:val="0"/>
          <w:sz w:val="20"/>
          <w:szCs w:val="20"/>
        </w:rPr>
        <w:t xml:space="preserve"> EUR brez DDV</w:t>
      </w:r>
      <w:r>
        <w:rPr>
          <w:rFonts w:ascii="Tahoma" w:hAnsi="Tahoma" w:cs="Tahoma"/>
          <w:snapToGrid w:val="0"/>
          <w:sz w:val="20"/>
          <w:szCs w:val="20"/>
        </w:rPr>
        <w:t>.</w:t>
      </w:r>
      <w:r w:rsidRPr="00EA520A">
        <w:rPr>
          <w:rFonts w:ascii="Tahoma" w:eastAsia="Times New Roman" w:hAnsi="Tahoma" w:cs="Tahoma"/>
          <w:sz w:val="20"/>
          <w:szCs w:val="20"/>
          <w:highlight w:val="yellow"/>
        </w:rPr>
        <w:t xml:space="preserve">   </w:t>
      </w:r>
    </w:p>
    <w:p w:rsidR="00904558" w:rsidRPr="00A97201" w:rsidRDefault="00904558" w:rsidP="00904558">
      <w:pPr>
        <w:keepNext/>
        <w:jc w:val="both"/>
        <w:rPr>
          <w:rFonts w:ascii="Tahoma" w:hAnsi="Tahoma" w:cs="Tahoma"/>
          <w:sz w:val="20"/>
        </w:rPr>
      </w:pPr>
    </w:p>
    <w:p w:rsidR="00904558" w:rsidRDefault="00904558" w:rsidP="00904558">
      <w:pPr>
        <w:keepNext/>
        <w:tabs>
          <w:tab w:val="left" w:pos="1702"/>
        </w:tabs>
        <w:jc w:val="both"/>
        <w:rPr>
          <w:rFonts w:ascii="Tahoma" w:eastAsia="Times New Roman" w:hAnsi="Tahoma" w:cs="Tahoma"/>
          <w:sz w:val="20"/>
          <w:szCs w:val="20"/>
        </w:rPr>
      </w:pPr>
      <w:r w:rsidRPr="00A97201">
        <w:rPr>
          <w:rFonts w:ascii="Tahoma" w:eastAsia="Times New Roman" w:hAnsi="Tahoma" w:cs="Tahoma"/>
          <w:sz w:val="20"/>
          <w:szCs w:val="20"/>
        </w:rPr>
        <w:t>Izvajalec bo naročniku zaračunaval dejanske storitve</w:t>
      </w:r>
      <w:r w:rsidRPr="00A97201">
        <w:t xml:space="preserve"> </w:t>
      </w:r>
      <w:r w:rsidRPr="00A97201">
        <w:rPr>
          <w:rFonts w:ascii="Tahoma" w:eastAsia="Times New Roman" w:hAnsi="Tahoma" w:cs="Tahoma"/>
          <w:sz w:val="20"/>
          <w:szCs w:val="20"/>
        </w:rPr>
        <w:t>tiskanja</w:t>
      </w:r>
      <w:r>
        <w:rPr>
          <w:rFonts w:ascii="Tahoma" w:eastAsia="Times New Roman" w:hAnsi="Tahoma" w:cs="Tahoma"/>
          <w:sz w:val="20"/>
          <w:szCs w:val="20"/>
        </w:rPr>
        <w:t>,</w:t>
      </w:r>
      <w:r w:rsidRPr="00A97201">
        <w:rPr>
          <w:rFonts w:ascii="Tahoma" w:eastAsia="Times New Roman" w:hAnsi="Tahoma" w:cs="Tahoma"/>
          <w:sz w:val="20"/>
          <w:szCs w:val="20"/>
        </w:rPr>
        <w:t xml:space="preserve"> pakiranja</w:t>
      </w:r>
      <w:r>
        <w:rPr>
          <w:rFonts w:ascii="Tahoma" w:eastAsia="Times New Roman" w:hAnsi="Tahoma" w:cs="Tahoma"/>
          <w:sz w:val="20"/>
          <w:szCs w:val="20"/>
        </w:rPr>
        <w:t xml:space="preserve"> ter razpošiljanja</w:t>
      </w:r>
      <w:r w:rsidRPr="00A97201">
        <w:rPr>
          <w:rFonts w:ascii="Tahoma" w:eastAsia="Times New Roman" w:hAnsi="Tahoma" w:cs="Tahoma"/>
          <w:sz w:val="20"/>
          <w:szCs w:val="20"/>
        </w:rPr>
        <w:t xml:space="preserve"> računov za obračun storitev in opominov, ki so predmet tega okvirnega sporazuma, in sicer po cenah na enoto</w:t>
      </w:r>
      <w:r>
        <w:rPr>
          <w:rFonts w:ascii="Tahoma" w:eastAsia="Times New Roman" w:hAnsi="Tahoma" w:cs="Tahoma"/>
          <w:sz w:val="20"/>
          <w:szCs w:val="20"/>
        </w:rPr>
        <w:t>,</w:t>
      </w:r>
      <w:r w:rsidRPr="00A97201">
        <w:rPr>
          <w:rFonts w:ascii="Tahoma" w:eastAsia="Times New Roman" w:hAnsi="Tahoma" w:cs="Tahoma"/>
          <w:sz w:val="20"/>
          <w:szCs w:val="20"/>
        </w:rPr>
        <w:t xml:space="preserve"> navedenih v ponudbenem predračunu izvajalca. </w:t>
      </w:r>
    </w:p>
    <w:p w:rsidR="00904558" w:rsidRDefault="00904558" w:rsidP="00904558">
      <w:pPr>
        <w:keepNext/>
        <w:tabs>
          <w:tab w:val="left" w:pos="1702"/>
        </w:tabs>
        <w:jc w:val="both"/>
        <w:rPr>
          <w:rFonts w:ascii="Tahoma" w:eastAsia="Times New Roman" w:hAnsi="Tahoma" w:cs="Tahoma"/>
          <w:sz w:val="20"/>
          <w:szCs w:val="20"/>
        </w:rPr>
      </w:pPr>
    </w:p>
    <w:p w:rsidR="00904558" w:rsidRPr="00A97201" w:rsidRDefault="00904558" w:rsidP="00904558">
      <w:pPr>
        <w:keepNext/>
        <w:tabs>
          <w:tab w:val="left" w:pos="1702"/>
        </w:tabs>
        <w:jc w:val="both"/>
        <w:rPr>
          <w:rFonts w:ascii="Tahoma" w:eastAsia="Times New Roman" w:hAnsi="Tahoma" w:cs="Tahoma"/>
          <w:sz w:val="20"/>
          <w:szCs w:val="20"/>
        </w:rPr>
      </w:pPr>
      <w:r w:rsidRPr="00A97201">
        <w:rPr>
          <w:rFonts w:ascii="Tahoma" w:eastAsia="Times New Roman" w:hAnsi="Tahoma" w:cs="Tahoma"/>
          <w:sz w:val="20"/>
          <w:szCs w:val="20"/>
        </w:rPr>
        <w:t>Cene na enoto so v času veljavnosti okvirnega sporazuma fiksne in se ne spreminjajo pod nobenim pogojem</w:t>
      </w:r>
      <w:r>
        <w:rPr>
          <w:rFonts w:ascii="Tahoma" w:eastAsia="Times New Roman" w:hAnsi="Tahoma" w:cs="Tahoma"/>
          <w:sz w:val="20"/>
          <w:szCs w:val="20"/>
        </w:rPr>
        <w:t xml:space="preserve"> razen cene</w:t>
      </w:r>
      <w:r w:rsidRPr="00A23325">
        <w:rPr>
          <w:rFonts w:ascii="Tahoma" w:eastAsia="Times New Roman" w:hAnsi="Tahoma" w:cs="Tahoma"/>
          <w:sz w:val="20"/>
          <w:szCs w:val="20"/>
        </w:rPr>
        <w:t>, za katere daje soglasje AKOS</w:t>
      </w:r>
      <w:r w:rsidRPr="00A97201">
        <w:rPr>
          <w:rFonts w:ascii="Tahoma" w:eastAsia="Times New Roman" w:hAnsi="Tahoma" w:cs="Tahoma"/>
          <w:sz w:val="20"/>
          <w:szCs w:val="20"/>
        </w:rPr>
        <w:t>.</w:t>
      </w:r>
      <w:r w:rsidRPr="00A97201">
        <w:t xml:space="preserve">   </w:t>
      </w:r>
    </w:p>
    <w:p w:rsidR="00904558" w:rsidRDefault="00904558" w:rsidP="00904558">
      <w:pPr>
        <w:keepNext/>
        <w:tabs>
          <w:tab w:val="left" w:pos="1702"/>
        </w:tabs>
        <w:jc w:val="both"/>
        <w:rPr>
          <w:rFonts w:ascii="Tahoma" w:hAnsi="Tahoma" w:cs="Tahoma"/>
          <w:snapToGrid w:val="0"/>
          <w:sz w:val="20"/>
          <w:szCs w:val="20"/>
        </w:rPr>
      </w:pPr>
    </w:p>
    <w:p w:rsidR="00904558" w:rsidRPr="00A23325" w:rsidRDefault="00904558" w:rsidP="00904558">
      <w:pPr>
        <w:keepNext/>
        <w:jc w:val="both"/>
        <w:rPr>
          <w:rFonts w:ascii="Tahoma" w:hAnsi="Tahoma" w:cs="Tahoma"/>
          <w:snapToGrid w:val="0"/>
          <w:sz w:val="20"/>
          <w:szCs w:val="20"/>
        </w:rPr>
      </w:pPr>
      <w:r w:rsidRPr="00A23325">
        <w:rPr>
          <w:rFonts w:ascii="Tahoma" w:eastAsia="Times New Roman" w:hAnsi="Tahoma" w:cs="Tahoma"/>
          <w:sz w:val="20"/>
          <w:szCs w:val="20"/>
        </w:rPr>
        <w:t xml:space="preserve">V primeru, da se cene in/ali popusti, za katere daje soglasje AKOS, v času </w:t>
      </w:r>
      <w:r>
        <w:rPr>
          <w:rFonts w:ascii="Tahoma" w:eastAsia="Times New Roman" w:hAnsi="Tahoma" w:cs="Tahoma"/>
          <w:sz w:val="20"/>
          <w:szCs w:val="20"/>
        </w:rPr>
        <w:t>veljavnosti</w:t>
      </w:r>
      <w:r w:rsidRPr="00A23325">
        <w:rPr>
          <w:rFonts w:ascii="Tahoma" w:eastAsia="Times New Roman" w:hAnsi="Tahoma" w:cs="Tahoma"/>
          <w:sz w:val="20"/>
          <w:szCs w:val="20"/>
        </w:rPr>
        <w:t xml:space="preserve"> okvirnega sporazuma </w:t>
      </w:r>
      <w:r w:rsidRPr="00A23325">
        <w:rPr>
          <w:rFonts w:ascii="Tahoma" w:hAnsi="Tahoma" w:cs="Tahoma"/>
          <w:snapToGrid w:val="0"/>
          <w:sz w:val="20"/>
          <w:szCs w:val="20"/>
        </w:rPr>
        <w:t xml:space="preserve">spremenijo, </w:t>
      </w:r>
      <w:r w:rsidRPr="00A23325">
        <w:rPr>
          <w:rFonts w:ascii="Tahoma" w:eastAsia="Times New Roman" w:hAnsi="Tahoma" w:cs="Tahoma"/>
          <w:sz w:val="20"/>
          <w:szCs w:val="20"/>
        </w:rPr>
        <w:t xml:space="preserve">bosta naročnik in izvajalec sklenila aneks k okvirnem sporazumu, kjer bosta ustrezno indeksirala/uskladila cene oz. popuste iz okvirnega sporazuma, v skladu s spremembami s strani </w:t>
      </w:r>
      <w:r w:rsidRPr="00A23325">
        <w:rPr>
          <w:rFonts w:ascii="Tahoma" w:hAnsi="Tahoma" w:cs="Tahoma"/>
          <w:snapToGrid w:val="0"/>
          <w:sz w:val="20"/>
          <w:szCs w:val="20"/>
        </w:rPr>
        <w:t>AKOS-a</w:t>
      </w:r>
      <w:ins w:id="26" w:author="test" w:date="2019-03-29T12:36:00Z">
        <w:r w:rsidR="004C509D" w:rsidRPr="008217B7">
          <w:rPr>
            <w:rFonts w:ascii="Tahoma" w:hAnsi="Tahoma" w:cs="Tahoma"/>
            <w:bCs/>
            <w:sz w:val="20"/>
          </w:rPr>
          <w:t>, s tem da nove cene veljajo od dneva, kot to velja v skladu s soglasjem AKOS.</w:t>
        </w:r>
      </w:ins>
      <w:r w:rsidRPr="00A23325">
        <w:rPr>
          <w:rFonts w:ascii="Tahoma" w:eastAsia="Times New Roman" w:hAnsi="Tahoma" w:cs="Tahoma"/>
          <w:sz w:val="20"/>
          <w:szCs w:val="20"/>
        </w:rPr>
        <w:t xml:space="preserve">   </w:t>
      </w:r>
    </w:p>
    <w:p w:rsidR="00904558" w:rsidRPr="00A23325" w:rsidRDefault="00904558" w:rsidP="00904558">
      <w:pPr>
        <w:keepNext/>
        <w:tabs>
          <w:tab w:val="left" w:pos="1702"/>
        </w:tabs>
        <w:jc w:val="both"/>
        <w:rPr>
          <w:rFonts w:ascii="Tahoma" w:hAnsi="Tahoma" w:cs="Tahoma"/>
          <w:snapToGrid w:val="0"/>
          <w:sz w:val="20"/>
          <w:szCs w:val="20"/>
        </w:rPr>
      </w:pPr>
    </w:p>
    <w:p w:rsidR="00904558" w:rsidRPr="00A23325" w:rsidRDefault="00904558" w:rsidP="00904558">
      <w:pPr>
        <w:keepNext/>
        <w:tabs>
          <w:tab w:val="left" w:pos="1702"/>
        </w:tabs>
        <w:jc w:val="both"/>
        <w:rPr>
          <w:rFonts w:ascii="Tahoma" w:hAnsi="Tahoma" w:cs="Tahoma"/>
          <w:snapToGrid w:val="0"/>
          <w:sz w:val="20"/>
          <w:szCs w:val="20"/>
        </w:rPr>
      </w:pPr>
      <w:r w:rsidRPr="00A23325">
        <w:rPr>
          <w:rFonts w:ascii="Tahoma" w:hAnsi="Tahoma" w:cs="Tahoma"/>
          <w:snapToGrid w:val="0"/>
          <w:sz w:val="20"/>
          <w:szCs w:val="20"/>
        </w:rPr>
        <w:t>V povezavi s prejšnjim odstavkom, so stranke okvirnega sporazuma soglasne, da bo moral izvajalec v primeru sprememb cen/popustov zaradi sprememb pogojev dostopa do omrežja oz. spremembe odločbe AKOS-a, zagotovi</w:t>
      </w:r>
      <w:r>
        <w:rPr>
          <w:rFonts w:ascii="Tahoma" w:hAnsi="Tahoma" w:cs="Tahoma"/>
          <w:snapToGrid w:val="0"/>
          <w:sz w:val="20"/>
          <w:szCs w:val="20"/>
        </w:rPr>
        <w:t>ti</w:t>
      </w:r>
      <w:r w:rsidRPr="00A23325">
        <w:rPr>
          <w:rFonts w:ascii="Tahoma" w:hAnsi="Tahoma" w:cs="Tahoma"/>
          <w:snapToGrid w:val="0"/>
          <w:sz w:val="20"/>
          <w:szCs w:val="20"/>
        </w:rPr>
        <w:t xml:space="preserve"> vsaj enako razmerje popusta (cene), ki ga je izvajalec ponudil po svoji ponudbi</w:t>
      </w:r>
      <w:r>
        <w:rPr>
          <w:rFonts w:ascii="Tahoma" w:hAnsi="Tahoma" w:cs="Tahoma"/>
          <w:snapToGrid w:val="0"/>
          <w:sz w:val="20"/>
          <w:szCs w:val="20"/>
        </w:rPr>
        <w:t>,</w:t>
      </w:r>
      <w:r w:rsidRPr="00A23325">
        <w:rPr>
          <w:rFonts w:ascii="Tahoma" w:hAnsi="Tahoma" w:cs="Tahoma"/>
          <w:snapToGrid w:val="0"/>
          <w:sz w:val="20"/>
          <w:szCs w:val="20"/>
        </w:rPr>
        <w:t xml:space="preserve"> glede na možen maksimalen (reguliran) popust (veljaven v času oddaje ponudbe oz. kot je izhajal iz, v času oddaje ponudbe, veljavne odločbe AKOS-a oz. po takrat veljavni pogodbi o dostopu do poštnega omrežja), </w:t>
      </w:r>
      <w:proofErr w:type="spellStart"/>
      <w:r w:rsidRPr="00A23325">
        <w:rPr>
          <w:rFonts w:ascii="Tahoma" w:hAnsi="Tahoma" w:cs="Tahoma"/>
          <w:snapToGrid w:val="0"/>
          <w:sz w:val="20"/>
          <w:szCs w:val="20"/>
        </w:rPr>
        <w:t>napram</w:t>
      </w:r>
      <w:proofErr w:type="spellEnd"/>
      <w:r w:rsidRPr="00A23325">
        <w:rPr>
          <w:rFonts w:ascii="Tahoma" w:hAnsi="Tahoma" w:cs="Tahoma"/>
          <w:snapToGrid w:val="0"/>
          <w:sz w:val="20"/>
          <w:szCs w:val="20"/>
        </w:rPr>
        <w:t xml:space="preserve"> kot bo maksimalen (reguliran) popust izhajal iz bodoče (takrat veljavne) odločbe AKOS-a oz. po takrat (bodoči) veljavni pogodbi o dostopu do poštnega omrežja.  </w:t>
      </w:r>
    </w:p>
    <w:p w:rsidR="00904558" w:rsidRPr="00A97201" w:rsidRDefault="00904558" w:rsidP="00904558">
      <w:pPr>
        <w:keepNext/>
        <w:tabs>
          <w:tab w:val="left" w:pos="1702"/>
        </w:tabs>
        <w:jc w:val="both"/>
        <w:rPr>
          <w:rFonts w:ascii="Tahoma" w:hAnsi="Tahoma" w:cs="Tahoma"/>
          <w:snapToGrid w:val="0"/>
          <w:sz w:val="20"/>
          <w:szCs w:val="20"/>
        </w:rPr>
      </w:pPr>
    </w:p>
    <w:p w:rsidR="00904558" w:rsidRPr="00A97201" w:rsidRDefault="00904558" w:rsidP="00904558">
      <w:pPr>
        <w:keepNext/>
        <w:tabs>
          <w:tab w:val="left" w:pos="1702"/>
        </w:tabs>
        <w:jc w:val="both"/>
        <w:rPr>
          <w:rFonts w:ascii="Tahoma" w:eastAsia="Times New Roman" w:hAnsi="Tahoma" w:cs="Tahoma"/>
          <w:sz w:val="20"/>
          <w:szCs w:val="20"/>
        </w:rPr>
      </w:pPr>
      <w:r w:rsidRPr="00A97201">
        <w:rPr>
          <w:rFonts w:ascii="Tahoma" w:eastAsia="Times New Roman" w:hAnsi="Tahoma" w:cs="Tahoma"/>
          <w:sz w:val="20"/>
          <w:szCs w:val="20"/>
        </w:rPr>
        <w:t>Davek na dodano vrednost se obračuna v skladu z vsakokratno veljavno zakonodajo v Republiki Sloveniji.</w:t>
      </w:r>
    </w:p>
    <w:p w:rsidR="00904558" w:rsidRPr="00A97201" w:rsidRDefault="00904558" w:rsidP="00904558">
      <w:pPr>
        <w:keepNext/>
        <w:tabs>
          <w:tab w:val="left" w:pos="1702"/>
        </w:tabs>
        <w:jc w:val="both"/>
        <w:rPr>
          <w:rFonts w:ascii="Tahoma" w:eastAsia="Times New Roman" w:hAnsi="Tahoma" w:cs="Tahoma"/>
          <w:sz w:val="20"/>
          <w:szCs w:val="20"/>
        </w:rPr>
      </w:pPr>
    </w:p>
    <w:p w:rsidR="00904558" w:rsidRPr="00A97201" w:rsidRDefault="00904558" w:rsidP="00904558">
      <w:pPr>
        <w:keepNext/>
        <w:numPr>
          <w:ilvl w:val="0"/>
          <w:numId w:val="12"/>
        </w:numPr>
        <w:jc w:val="center"/>
        <w:rPr>
          <w:rFonts w:ascii="Tahoma" w:hAnsi="Tahoma" w:cs="Tahoma"/>
          <w:snapToGrid w:val="0"/>
          <w:sz w:val="20"/>
          <w:szCs w:val="20"/>
        </w:rPr>
      </w:pPr>
      <w:r w:rsidRPr="00A97201">
        <w:rPr>
          <w:rFonts w:ascii="Tahoma" w:hAnsi="Tahoma" w:cs="Tahoma"/>
          <w:snapToGrid w:val="0"/>
          <w:sz w:val="20"/>
          <w:szCs w:val="20"/>
        </w:rPr>
        <w:t xml:space="preserve">člen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tabs>
          <w:tab w:val="left" w:pos="1702"/>
        </w:tabs>
        <w:jc w:val="both"/>
        <w:rPr>
          <w:rFonts w:ascii="Tahoma" w:hAnsi="Tahoma" w:cs="Tahoma"/>
          <w:snapToGrid w:val="0"/>
          <w:sz w:val="20"/>
          <w:szCs w:val="20"/>
        </w:rPr>
      </w:pPr>
      <w:r w:rsidRPr="00A97201">
        <w:rPr>
          <w:rFonts w:ascii="Tahoma" w:hAnsi="Tahoma" w:cs="Tahoma"/>
          <w:snapToGrid w:val="0"/>
          <w:sz w:val="20"/>
          <w:szCs w:val="20"/>
        </w:rPr>
        <w:t>V cenah na enoto, navedenih v ponudbenem predračunu izvajalca, so vključeni vsi materialni in nematerialni stroški, ki bodo potrebni za kvalitetno izvedbo predmeta okvirnega sporazuma,</w:t>
      </w:r>
      <w:r w:rsidRPr="00A97201">
        <w:t xml:space="preserve"> </w:t>
      </w:r>
      <w:r w:rsidRPr="00A97201">
        <w:rPr>
          <w:rFonts w:ascii="Tahoma" w:hAnsi="Tahoma" w:cs="Tahoma"/>
          <w:snapToGrid w:val="0"/>
          <w:sz w:val="20"/>
          <w:szCs w:val="20"/>
        </w:rPr>
        <w:t xml:space="preserve">skladno z vsemi zahtevami in pogoji naročnika, vključno s stroški tiskanja, pakiranja, pošiljanja podatkov naročniku ter </w:t>
      </w:r>
      <w:r>
        <w:rPr>
          <w:rFonts w:ascii="Tahoma" w:hAnsi="Tahoma" w:cs="Tahoma"/>
          <w:snapToGrid w:val="0"/>
          <w:sz w:val="20"/>
          <w:szCs w:val="20"/>
        </w:rPr>
        <w:t xml:space="preserve">razpošiljanja in </w:t>
      </w:r>
      <w:r w:rsidRPr="00A97201">
        <w:rPr>
          <w:rFonts w:ascii="Tahoma" w:hAnsi="Tahoma" w:cs="Tahoma"/>
          <w:snapToGrid w:val="0"/>
          <w:sz w:val="20"/>
          <w:szCs w:val="20"/>
        </w:rPr>
        <w:t>vsemi ostalimi morebitnimi stroški.</w:t>
      </w:r>
      <w:r w:rsidRPr="00A97201">
        <w:t xml:space="preserve"> </w:t>
      </w:r>
      <w:r w:rsidRPr="00A97201">
        <w:rPr>
          <w:rFonts w:ascii="Tahoma" w:hAnsi="Tahoma" w:cs="Tahoma"/>
          <w:snapToGrid w:val="0"/>
          <w:sz w:val="20"/>
          <w:szCs w:val="20"/>
        </w:rPr>
        <w:t>Naročnik izvajalcu ne bo dovoljeval drugih ali dodatnih zaračunavanj.</w:t>
      </w:r>
    </w:p>
    <w:p w:rsidR="00904558" w:rsidRPr="00A97201" w:rsidRDefault="00904558" w:rsidP="00904558">
      <w:pPr>
        <w:keepNext/>
        <w:tabs>
          <w:tab w:val="left" w:pos="1702"/>
        </w:tabs>
        <w:jc w:val="both"/>
        <w:rPr>
          <w:rFonts w:ascii="Tahoma" w:hAnsi="Tahoma" w:cs="Tahoma"/>
          <w:snapToGrid w:val="0"/>
          <w:sz w:val="20"/>
          <w:szCs w:val="20"/>
        </w:rPr>
      </w:pPr>
    </w:p>
    <w:p w:rsidR="00904558" w:rsidRPr="00A97201" w:rsidRDefault="00904558" w:rsidP="00904558">
      <w:pPr>
        <w:keepNext/>
        <w:numPr>
          <w:ilvl w:val="0"/>
          <w:numId w:val="13"/>
        </w:numPr>
        <w:spacing w:line="276" w:lineRule="auto"/>
        <w:jc w:val="both"/>
        <w:outlineLvl w:val="2"/>
        <w:rPr>
          <w:rFonts w:ascii="Tahoma" w:hAnsi="Tahoma" w:cs="Tahoma"/>
          <w:b/>
          <w:sz w:val="20"/>
          <w:szCs w:val="20"/>
          <w:lang w:val="x-none"/>
        </w:rPr>
      </w:pPr>
      <w:r w:rsidRPr="00A97201">
        <w:rPr>
          <w:rFonts w:ascii="Tahoma" w:hAnsi="Tahoma" w:cs="Tahoma"/>
          <w:b/>
          <w:sz w:val="20"/>
          <w:szCs w:val="20"/>
          <w:lang w:val="x-none"/>
        </w:rPr>
        <w:t>Dodatna naročila</w:t>
      </w:r>
    </w:p>
    <w:p w:rsidR="00904558" w:rsidRPr="00A97201" w:rsidRDefault="00904558" w:rsidP="00904558">
      <w:pPr>
        <w:keepNext/>
        <w:widowControl w:val="0"/>
        <w:numPr>
          <w:ilvl w:val="0"/>
          <w:numId w:val="12"/>
        </w:numPr>
        <w:spacing w:line="276" w:lineRule="auto"/>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rPr>
          <w:rFonts w:ascii="Tahoma" w:hAnsi="Tahoma" w:cs="Tahoma"/>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V kolikor se bo v času veljavnosti okvirnega sporazuma pri naročniku pojavila potreba po storitvah, ki po namenu sodijo v istovrstne storitve oziroma so povezane s predmetom sklenjenega okvirnega sporazuma in te storitve niso navedene v ponudbenem predračunu izvajalca, mora izvajalec te storitve izvajati skladno z določili tega okvirnega sporazuma.  </w:t>
      </w:r>
    </w:p>
    <w:p w:rsidR="00904558" w:rsidRPr="00A97201" w:rsidRDefault="00904558" w:rsidP="00904558">
      <w:pPr>
        <w:keepNext/>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Izvajalec se obvezuje v primeru dodatnih naročil izvajati storitve, ki niso navedene v ponudbenem predračunu izvajalca, po cenah glede na svoj uradno veljavni cenik. Velja cena iz najugodnejšega cenika, če je teh več.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Uradno veljavni cenik izvajalca je cenik, po katerem izvajalec zaračunava storitve na trgu in je skladen s Pravilnikom o načinu označevanja cen blaga in storitev (Ur. l. RS., št. 63/99 in nadaljnji). </w:t>
      </w:r>
    </w:p>
    <w:p w:rsidR="00904558" w:rsidRPr="00A97201" w:rsidRDefault="00904558" w:rsidP="00904558">
      <w:pPr>
        <w:keepNext/>
        <w:jc w:val="both"/>
        <w:rPr>
          <w:rFonts w:ascii="Tahoma" w:hAnsi="Tahoma" w:cs="Tahoma"/>
          <w:snapToGrid w:val="0"/>
          <w:sz w:val="20"/>
          <w:szCs w:val="20"/>
        </w:rPr>
      </w:pPr>
    </w:p>
    <w:p w:rsidR="00904558" w:rsidRPr="00A97201" w:rsidRDefault="00904558" w:rsidP="00904558">
      <w:pPr>
        <w:keepNext/>
        <w:widowControl w:val="0"/>
        <w:numPr>
          <w:ilvl w:val="0"/>
          <w:numId w:val="12"/>
        </w:numPr>
        <w:spacing w:line="276" w:lineRule="auto"/>
        <w:jc w:val="center"/>
        <w:rPr>
          <w:rFonts w:ascii="Tahoma" w:hAnsi="Tahoma" w:cs="Tahoma"/>
          <w:snapToGrid w:val="0"/>
          <w:sz w:val="20"/>
          <w:szCs w:val="20"/>
        </w:rPr>
      </w:pPr>
      <w:r w:rsidRPr="00A97201">
        <w:rPr>
          <w:rFonts w:ascii="Tahoma" w:hAnsi="Tahoma" w:cs="Tahoma"/>
          <w:snapToGrid w:val="0"/>
          <w:sz w:val="20"/>
          <w:szCs w:val="20"/>
        </w:rPr>
        <w:t>člen</w:t>
      </w:r>
    </w:p>
    <w:p w:rsidR="00904558" w:rsidRPr="00A97201" w:rsidRDefault="00904558" w:rsidP="00904558">
      <w:pPr>
        <w:keepNext/>
        <w:jc w:val="both"/>
        <w:rPr>
          <w:rFonts w:ascii="Tahoma" w:hAnsi="Tahoma" w:cs="Tahoma"/>
          <w:snapToGrid w:val="0"/>
          <w:sz w:val="20"/>
          <w:szCs w:val="20"/>
        </w:rPr>
      </w:pPr>
    </w:p>
    <w:p w:rsidR="00904558"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Izvajalec se obvezuje pisno obvestiti naročnika o vsakokratni spremembi veljavnega cenika in spremenjen veljavni cenik posredovati posameznemu skrbniku okvirnega sporazuma po elektronski pošti, in sicer v roku </w:t>
      </w:r>
      <w:r>
        <w:rPr>
          <w:rFonts w:ascii="Tahoma" w:hAnsi="Tahoma" w:cs="Tahoma"/>
          <w:snapToGrid w:val="0"/>
          <w:sz w:val="20"/>
          <w:szCs w:val="20"/>
        </w:rPr>
        <w:t>5</w:t>
      </w:r>
      <w:r w:rsidRPr="00A97201">
        <w:rPr>
          <w:rFonts w:ascii="Tahoma" w:hAnsi="Tahoma" w:cs="Tahoma"/>
          <w:snapToGrid w:val="0"/>
          <w:sz w:val="20"/>
          <w:szCs w:val="20"/>
        </w:rPr>
        <w:t xml:space="preserve"> (</w:t>
      </w:r>
      <w:r>
        <w:rPr>
          <w:rFonts w:ascii="Tahoma" w:hAnsi="Tahoma" w:cs="Tahoma"/>
          <w:snapToGrid w:val="0"/>
          <w:sz w:val="20"/>
          <w:szCs w:val="20"/>
        </w:rPr>
        <w:t>pet)</w:t>
      </w:r>
      <w:r w:rsidRPr="00A97201">
        <w:rPr>
          <w:rFonts w:ascii="Tahoma" w:hAnsi="Tahoma" w:cs="Tahoma"/>
          <w:snapToGrid w:val="0"/>
          <w:sz w:val="20"/>
          <w:szCs w:val="20"/>
        </w:rPr>
        <w:t>koledarskih dni po uveljavitvi sprememb.</w:t>
      </w:r>
    </w:p>
    <w:p w:rsidR="00904558" w:rsidRDefault="00904558" w:rsidP="00904558">
      <w:pPr>
        <w:keepNext/>
        <w:jc w:val="both"/>
        <w:rPr>
          <w:rFonts w:ascii="Tahoma" w:hAnsi="Tahoma" w:cs="Tahoma"/>
          <w:snapToGrid w:val="0"/>
          <w:sz w:val="20"/>
          <w:szCs w:val="20"/>
        </w:rPr>
      </w:pPr>
    </w:p>
    <w:p w:rsidR="00904558" w:rsidRDefault="00904558" w:rsidP="00904558">
      <w:pPr>
        <w:keepNext/>
        <w:jc w:val="both"/>
        <w:rPr>
          <w:rFonts w:ascii="Tahoma" w:hAnsi="Tahoma" w:cs="Tahoma"/>
          <w:snapToGrid w:val="0"/>
          <w:sz w:val="20"/>
          <w:szCs w:val="20"/>
        </w:rPr>
      </w:pPr>
    </w:p>
    <w:p w:rsidR="00904558" w:rsidRDefault="00904558" w:rsidP="00904558">
      <w:pPr>
        <w:keepNext/>
        <w:jc w:val="both"/>
        <w:rPr>
          <w:rFonts w:ascii="Tahoma" w:hAnsi="Tahoma" w:cs="Tahoma"/>
          <w:snapToGrid w:val="0"/>
          <w:sz w:val="20"/>
          <w:szCs w:val="20"/>
        </w:rPr>
      </w:pPr>
    </w:p>
    <w:p w:rsidR="00904558" w:rsidRPr="00A97201" w:rsidRDefault="00904558" w:rsidP="00904558">
      <w:pPr>
        <w:keepNext/>
        <w:widowControl w:val="0"/>
        <w:numPr>
          <w:ilvl w:val="0"/>
          <w:numId w:val="12"/>
        </w:numPr>
        <w:spacing w:line="276" w:lineRule="auto"/>
        <w:jc w:val="center"/>
        <w:rPr>
          <w:rFonts w:ascii="Tahoma" w:hAnsi="Tahoma" w:cs="Tahoma"/>
          <w:snapToGrid w:val="0"/>
          <w:sz w:val="20"/>
          <w:szCs w:val="20"/>
        </w:rPr>
      </w:pPr>
      <w:r w:rsidRPr="00A97201">
        <w:rPr>
          <w:rFonts w:ascii="Tahoma" w:hAnsi="Tahoma" w:cs="Tahoma"/>
          <w:snapToGrid w:val="0"/>
          <w:sz w:val="20"/>
          <w:szCs w:val="20"/>
        </w:rPr>
        <w:t>člen</w:t>
      </w:r>
    </w:p>
    <w:p w:rsidR="00904558" w:rsidRPr="00A97201" w:rsidRDefault="00904558" w:rsidP="00904558">
      <w:pPr>
        <w:keepNext/>
        <w:rPr>
          <w:rFonts w:ascii="Tahoma" w:hAnsi="Tahoma" w:cs="Tahoma"/>
          <w:snapToGrid w:val="0"/>
          <w:sz w:val="20"/>
          <w:szCs w:val="20"/>
        </w:rPr>
      </w:pPr>
    </w:p>
    <w:p w:rsidR="00904558" w:rsidRPr="00A97201" w:rsidRDefault="00904558" w:rsidP="00904558">
      <w:pPr>
        <w:keepNext/>
        <w:jc w:val="both"/>
        <w:rPr>
          <w:rFonts w:ascii="Tahoma" w:hAnsi="Tahoma" w:cs="Tahoma"/>
          <w:snapToGrid w:val="0"/>
          <w:sz w:val="20"/>
          <w:szCs w:val="20"/>
        </w:rPr>
      </w:pPr>
      <w:r w:rsidRPr="00A97201">
        <w:rPr>
          <w:rFonts w:ascii="Tahoma" w:hAnsi="Tahoma" w:cs="Tahoma"/>
          <w:snapToGrid w:val="0"/>
          <w:sz w:val="20"/>
          <w:szCs w:val="20"/>
        </w:rPr>
        <w:t xml:space="preserve">Ne glede na določilo </w:t>
      </w:r>
      <w:r>
        <w:rPr>
          <w:rFonts w:ascii="Tahoma" w:hAnsi="Tahoma" w:cs="Tahoma"/>
          <w:snapToGrid w:val="0"/>
          <w:sz w:val="20"/>
          <w:szCs w:val="20"/>
        </w:rPr>
        <w:t>6</w:t>
      </w:r>
      <w:r w:rsidRPr="00A97201">
        <w:rPr>
          <w:rFonts w:ascii="Tahoma" w:hAnsi="Tahoma" w:cs="Tahoma"/>
          <w:snapToGrid w:val="0"/>
          <w:sz w:val="20"/>
          <w:szCs w:val="20"/>
        </w:rPr>
        <w:t>. člena tega okvirnega sporazuma, lahko naročnik naroči storitve, ki niso navedene v ponudbenem predračunu izvajalca, po namenu pa sodijo v istovrstne storitve oziroma so povezane s predmetom sklenjenega okvirnega sporazuma: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pri najugodnejšem ponudniku, pri čemer se naročnik obvezuje, da bo k oddaji ponudbe pozval tudi izvajalca po tem okvirnem sporazumu ali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neposredno pri izvajalcu po tem okvirnem sporazumu.</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Plačilni pogoji</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keepLines/>
        <w:widowControl w:val="0"/>
        <w:tabs>
          <w:tab w:val="left" w:pos="2155"/>
        </w:tabs>
        <w:jc w:val="both"/>
        <w:rPr>
          <w:rFonts w:ascii="Tahoma" w:eastAsia="Times New Roman" w:hAnsi="Tahoma" w:cs="Tahoma"/>
          <w:sz w:val="20"/>
          <w:szCs w:val="20"/>
        </w:rPr>
      </w:pPr>
    </w:p>
    <w:p w:rsidR="00904558"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Naročniki naročajo količino tiskanja</w:t>
      </w:r>
      <w:r>
        <w:rPr>
          <w:rFonts w:ascii="Tahoma" w:eastAsia="Times New Roman" w:hAnsi="Tahoma" w:cs="Tahoma"/>
          <w:kern w:val="16"/>
          <w:sz w:val="20"/>
          <w:szCs w:val="20"/>
        </w:rPr>
        <w:t>,</w:t>
      </w:r>
      <w:r w:rsidRPr="00A97201">
        <w:rPr>
          <w:rFonts w:ascii="Tahoma" w:eastAsia="Times New Roman" w:hAnsi="Tahoma" w:cs="Tahoma"/>
          <w:kern w:val="16"/>
          <w:sz w:val="20"/>
          <w:szCs w:val="20"/>
        </w:rPr>
        <w:t xml:space="preserve"> pakiranja</w:t>
      </w:r>
      <w:r>
        <w:rPr>
          <w:rFonts w:ascii="Tahoma" w:eastAsia="Times New Roman" w:hAnsi="Tahoma" w:cs="Tahoma"/>
          <w:kern w:val="16"/>
          <w:sz w:val="20"/>
          <w:szCs w:val="20"/>
        </w:rPr>
        <w:t xml:space="preserve"> in razpošiljanja</w:t>
      </w:r>
      <w:r w:rsidRPr="00A97201">
        <w:rPr>
          <w:rFonts w:ascii="Tahoma" w:eastAsia="Times New Roman" w:hAnsi="Tahoma" w:cs="Tahoma"/>
          <w:kern w:val="16"/>
          <w:sz w:val="20"/>
          <w:szCs w:val="20"/>
        </w:rPr>
        <w:t xml:space="preserve"> obrazcev posamično z naročilnico. </w:t>
      </w:r>
      <w:r w:rsidRPr="00A97201">
        <w:rPr>
          <w:rFonts w:ascii="Tahoma" w:eastAsia="Times New Roman" w:hAnsi="Tahoma" w:cs="Tahoma"/>
          <w:sz w:val="20"/>
          <w:szCs w:val="20"/>
        </w:rPr>
        <w:t>Izvajalec bo</w:t>
      </w:r>
      <w:r w:rsidRPr="00A97201">
        <w:rPr>
          <w:rFonts w:ascii="Tahoma" w:eastAsia="Times New Roman" w:hAnsi="Tahoma" w:cs="Tahoma"/>
          <w:sz w:val="20"/>
          <w:szCs w:val="20"/>
          <w:lang w:val="x-none"/>
        </w:rPr>
        <w:t xml:space="preserve"> </w:t>
      </w:r>
      <w:r w:rsidRPr="00A97201">
        <w:rPr>
          <w:rFonts w:ascii="Tahoma" w:eastAsia="Times New Roman" w:hAnsi="Tahoma" w:cs="Tahoma"/>
          <w:sz w:val="20"/>
          <w:szCs w:val="20"/>
        </w:rPr>
        <w:t xml:space="preserve">(ločene) </w:t>
      </w:r>
      <w:r w:rsidRPr="00A97201">
        <w:rPr>
          <w:rFonts w:ascii="Tahoma" w:eastAsia="Times New Roman" w:hAnsi="Tahoma" w:cs="Tahoma"/>
          <w:sz w:val="20"/>
          <w:szCs w:val="20"/>
          <w:lang w:val="x-none"/>
        </w:rPr>
        <w:t>račun</w:t>
      </w:r>
      <w:r w:rsidRPr="00A97201">
        <w:rPr>
          <w:rFonts w:ascii="Tahoma" w:eastAsia="Times New Roman" w:hAnsi="Tahoma" w:cs="Tahoma"/>
          <w:sz w:val="20"/>
          <w:szCs w:val="20"/>
        </w:rPr>
        <w:t>e</w:t>
      </w:r>
      <w:r w:rsidRPr="00A97201">
        <w:rPr>
          <w:rFonts w:ascii="Tahoma" w:eastAsia="Times New Roman" w:hAnsi="Tahoma" w:cs="Tahoma"/>
          <w:sz w:val="20"/>
          <w:szCs w:val="20"/>
          <w:lang w:val="x-none"/>
        </w:rPr>
        <w:t xml:space="preserve"> za plačilo obveznosti </w:t>
      </w:r>
      <w:r w:rsidRPr="00A97201">
        <w:rPr>
          <w:rFonts w:ascii="Tahoma" w:eastAsia="Times New Roman" w:hAnsi="Tahoma" w:cs="Tahoma"/>
          <w:sz w:val="20"/>
          <w:szCs w:val="20"/>
        </w:rPr>
        <w:t xml:space="preserve">posameznemu naročniku, glede na dejansko </w:t>
      </w:r>
      <w:r>
        <w:rPr>
          <w:rFonts w:ascii="Tahoma" w:eastAsia="Times New Roman" w:hAnsi="Tahoma" w:cs="Tahoma"/>
          <w:sz w:val="20"/>
          <w:szCs w:val="20"/>
        </w:rPr>
        <w:t>količino</w:t>
      </w:r>
      <w:r w:rsidRPr="00A97201">
        <w:rPr>
          <w:rFonts w:ascii="Tahoma" w:eastAsia="Times New Roman" w:hAnsi="Tahoma" w:cs="Tahoma"/>
          <w:sz w:val="20"/>
          <w:szCs w:val="20"/>
        </w:rPr>
        <w:t xml:space="preserve">, </w:t>
      </w:r>
      <w:r w:rsidRPr="00A97201">
        <w:rPr>
          <w:rFonts w:ascii="Tahoma" w:eastAsia="Times New Roman" w:hAnsi="Tahoma" w:cs="Tahoma"/>
          <w:sz w:val="20"/>
          <w:szCs w:val="20"/>
          <w:lang w:val="x-none"/>
        </w:rPr>
        <w:t>iz</w:t>
      </w:r>
      <w:r w:rsidRPr="00A97201">
        <w:rPr>
          <w:rFonts w:ascii="Tahoma" w:eastAsia="Times New Roman" w:hAnsi="Tahoma" w:cs="Tahoma"/>
          <w:sz w:val="20"/>
          <w:szCs w:val="20"/>
        </w:rPr>
        <w:t>stavljal</w:t>
      </w:r>
      <w:r w:rsidRPr="00A97201">
        <w:rPr>
          <w:rFonts w:ascii="Tahoma" w:eastAsia="Times New Roman" w:hAnsi="Tahoma" w:cs="Tahoma"/>
          <w:sz w:val="20"/>
          <w:szCs w:val="20"/>
          <w:lang w:val="x-none"/>
        </w:rPr>
        <w:t xml:space="preserve"> v</w:t>
      </w:r>
      <w:r w:rsidRPr="00A97201">
        <w:rPr>
          <w:rFonts w:ascii="Tahoma" w:eastAsia="Times New Roman" w:hAnsi="Tahoma" w:cs="Tahoma"/>
          <w:sz w:val="20"/>
          <w:szCs w:val="20"/>
        </w:rPr>
        <w:t xml:space="preserve"> petih (5) dneh od dneva opravljene storitve.    </w:t>
      </w:r>
    </w:p>
    <w:p w:rsidR="00904558" w:rsidRPr="00A97201"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 xml:space="preserve"> </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Izvajalec mora iz</w:t>
      </w:r>
      <w:r>
        <w:rPr>
          <w:rFonts w:ascii="Tahoma" w:eastAsia="Times New Roman" w:hAnsi="Tahoma" w:cs="Tahoma"/>
          <w:kern w:val="16"/>
          <w:sz w:val="20"/>
          <w:szCs w:val="20"/>
        </w:rPr>
        <w:t>stavljenemu</w:t>
      </w:r>
      <w:r w:rsidRPr="00A97201">
        <w:rPr>
          <w:rFonts w:ascii="Tahoma" w:eastAsia="Times New Roman" w:hAnsi="Tahoma" w:cs="Tahoma"/>
          <w:kern w:val="16"/>
          <w:sz w:val="20"/>
          <w:szCs w:val="20"/>
        </w:rPr>
        <w:t xml:space="preserve"> računu za opravljeno storitev priložiti poročilo (specifikacijo) z opisom opravljenih storitev (vrsta/opis, količina in cena na enoto ter skupna vrednost) v kolikor le-ta ni razvidna iz računa.</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Naročnik se obvezuje, da bo po prejemu računa in prilog</w:t>
      </w:r>
      <w:r>
        <w:rPr>
          <w:rFonts w:ascii="Tahoma" w:eastAsia="Times New Roman" w:hAnsi="Tahoma" w:cs="Tahoma"/>
          <w:kern w:val="16"/>
          <w:sz w:val="20"/>
          <w:szCs w:val="20"/>
        </w:rPr>
        <w:t>,</w:t>
      </w:r>
      <w:r w:rsidRPr="00A97201">
        <w:rPr>
          <w:rFonts w:ascii="Tahoma" w:eastAsia="Times New Roman" w:hAnsi="Tahoma" w:cs="Tahoma"/>
          <w:kern w:val="16"/>
          <w:sz w:val="20"/>
          <w:szCs w:val="20"/>
        </w:rPr>
        <w:t xml:space="preserve"> v roku petih</w:t>
      </w:r>
      <w:r w:rsidRPr="00A97201">
        <w:rPr>
          <w:rFonts w:ascii="Tahoma" w:eastAsia="Times New Roman" w:hAnsi="Tahoma" w:cs="Tahoma"/>
          <w:kern w:val="16"/>
          <w:sz w:val="20"/>
          <w:szCs w:val="20"/>
          <w:lang w:val="x-none"/>
        </w:rPr>
        <w:t xml:space="preserve"> </w:t>
      </w:r>
      <w:r w:rsidRPr="00A97201">
        <w:rPr>
          <w:rFonts w:ascii="Tahoma" w:eastAsia="Times New Roman" w:hAnsi="Tahoma" w:cs="Tahoma"/>
          <w:kern w:val="16"/>
          <w:sz w:val="20"/>
          <w:szCs w:val="20"/>
        </w:rPr>
        <w:t>(5) dni po prejemu</w:t>
      </w:r>
      <w:r>
        <w:rPr>
          <w:rFonts w:ascii="Tahoma" w:eastAsia="Times New Roman" w:hAnsi="Tahoma" w:cs="Tahoma"/>
          <w:kern w:val="16"/>
          <w:sz w:val="20"/>
          <w:szCs w:val="20"/>
        </w:rPr>
        <w:t>,</w:t>
      </w:r>
      <w:r w:rsidRPr="00A97201">
        <w:rPr>
          <w:rFonts w:ascii="Tahoma" w:eastAsia="Times New Roman" w:hAnsi="Tahoma" w:cs="Tahoma"/>
          <w:kern w:val="16"/>
          <w:sz w:val="20"/>
          <w:szCs w:val="20"/>
        </w:rPr>
        <w:t xml:space="preserve"> le-te pregledal ter izvajalcu sporočil morebitne nepravilnosti in pomanjkljivosti. Naročnik ima pravico obrazloženo zavrniti račun s priloženo dokumentacijo v roku petih</w:t>
      </w:r>
      <w:r w:rsidRPr="00A97201">
        <w:rPr>
          <w:rFonts w:ascii="Tahoma" w:eastAsia="Times New Roman" w:hAnsi="Tahoma" w:cs="Tahoma"/>
          <w:kern w:val="16"/>
          <w:sz w:val="20"/>
          <w:szCs w:val="20"/>
          <w:lang w:val="x-none"/>
        </w:rPr>
        <w:t xml:space="preserve"> </w:t>
      </w:r>
      <w:r w:rsidRPr="00A97201">
        <w:rPr>
          <w:rFonts w:ascii="Tahoma" w:eastAsia="Times New Roman" w:hAnsi="Tahoma" w:cs="Tahoma"/>
          <w:kern w:val="16"/>
          <w:sz w:val="20"/>
          <w:szCs w:val="20"/>
        </w:rPr>
        <w:t>(5) dni po prejemu.</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Če naročnik računa oziroma priložene dokumentacije o opravljenih storitvah ne zavrne delno ali v celoti v petih</w:t>
      </w:r>
      <w:r w:rsidRPr="00A97201">
        <w:rPr>
          <w:rFonts w:ascii="Tahoma" w:eastAsia="Times New Roman" w:hAnsi="Tahoma" w:cs="Tahoma"/>
          <w:sz w:val="20"/>
          <w:szCs w:val="20"/>
          <w:lang w:val="x-none"/>
        </w:rPr>
        <w:t xml:space="preserve"> </w:t>
      </w:r>
      <w:r w:rsidRPr="00A97201">
        <w:rPr>
          <w:rFonts w:ascii="Tahoma" w:eastAsia="Times New Roman" w:hAnsi="Tahoma" w:cs="Tahoma"/>
          <w:sz w:val="20"/>
          <w:szCs w:val="20"/>
        </w:rPr>
        <w:t xml:space="preserve">(5) dneh od prejema, je dolžan vsak račun plačati v skladu s </w:t>
      </w:r>
      <w:r>
        <w:rPr>
          <w:rFonts w:ascii="Tahoma" w:eastAsia="Times New Roman" w:hAnsi="Tahoma" w:cs="Tahoma"/>
          <w:sz w:val="20"/>
          <w:szCs w:val="20"/>
        </w:rPr>
        <w:t>petim</w:t>
      </w:r>
      <w:r w:rsidRPr="00A97201">
        <w:rPr>
          <w:rFonts w:ascii="Tahoma" w:eastAsia="Times New Roman" w:hAnsi="Tahoma" w:cs="Tahoma"/>
          <w:sz w:val="20"/>
          <w:szCs w:val="20"/>
        </w:rPr>
        <w:t xml:space="preserve"> odstavkom tega člena. Če je naročnikova zavrnitev delna, je nesporni del računa dolžan plačati v istem roku.</w:t>
      </w:r>
    </w:p>
    <w:p w:rsidR="00904558" w:rsidRDefault="00904558" w:rsidP="00904558">
      <w:pPr>
        <w:keepNext/>
        <w:jc w:val="both"/>
        <w:rPr>
          <w:rFonts w:ascii="Tahoma" w:eastAsia="Times New Roman" w:hAnsi="Tahoma" w:cs="Tahoma"/>
          <w:sz w:val="20"/>
          <w:szCs w:val="20"/>
        </w:rPr>
      </w:pPr>
    </w:p>
    <w:p w:rsidR="00904558"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Rok plačila je trideset (30) koledarskih dni od dneva izstavitve posameznega računa.</w:t>
      </w:r>
      <w:r w:rsidRPr="00A97201">
        <w:rPr>
          <w:rFonts w:ascii="Arial" w:eastAsia="Times New Roman" w:hAnsi="Arial"/>
          <w:kern w:val="16"/>
          <w:sz w:val="20"/>
          <w:szCs w:val="20"/>
        </w:rPr>
        <w:t xml:space="preserve"> </w:t>
      </w:r>
      <w:r w:rsidRPr="00A97201">
        <w:rPr>
          <w:rFonts w:ascii="Tahoma" w:eastAsia="Times New Roman" w:hAnsi="Tahoma" w:cs="Tahoma"/>
          <w:sz w:val="20"/>
          <w:szCs w:val="20"/>
        </w:rPr>
        <w:t xml:space="preserve">Naročnik bo pravilni račun izvajalca plačal na transakcijski račun izvajalca, ki je uradno evidentiran pri AJPES in bo naveden na računu.  </w:t>
      </w:r>
    </w:p>
    <w:p w:rsidR="00904558" w:rsidRPr="00A97201" w:rsidRDefault="00904558" w:rsidP="00904558">
      <w:pPr>
        <w:keepNext/>
        <w:jc w:val="both"/>
        <w:rPr>
          <w:rFonts w:ascii="Tahoma" w:eastAsia="Times New Roman" w:hAnsi="Tahoma" w:cs="Tahoma"/>
          <w:sz w:val="20"/>
          <w:szCs w:val="20"/>
        </w:rPr>
      </w:pPr>
    </w:p>
    <w:p w:rsidR="00904558" w:rsidRPr="00A97201" w:rsidRDefault="00904558" w:rsidP="00904558">
      <w:pPr>
        <w:keepNext/>
        <w:jc w:val="both"/>
        <w:rPr>
          <w:rFonts w:ascii="Tahoma" w:eastAsia="Times New Roman" w:hAnsi="Tahoma" w:cs="Tahoma"/>
          <w:sz w:val="20"/>
          <w:szCs w:val="20"/>
        </w:rPr>
      </w:pPr>
      <w:r w:rsidRPr="00A97201">
        <w:rPr>
          <w:rFonts w:ascii="Tahoma" w:eastAsia="Times New Roman" w:hAnsi="Tahoma" w:cs="Tahoma"/>
          <w:sz w:val="20"/>
          <w:szCs w:val="20"/>
        </w:rPr>
        <w:t>V primeru naročnikove zamude pri plačilu ima izvajalec pravico zaračunati zakonske zamudne obresti.</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Roki</w:t>
      </w:r>
      <w:r w:rsidRPr="00A97201">
        <w:t xml:space="preserve"> </w:t>
      </w:r>
      <w:r w:rsidRPr="00A97201">
        <w:rPr>
          <w:rFonts w:ascii="Tahoma" w:hAnsi="Tahoma" w:cs="Tahoma"/>
          <w:b/>
          <w:sz w:val="20"/>
          <w:szCs w:val="20"/>
        </w:rPr>
        <w:t xml:space="preserve">za izvedbo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Izvajalec se obvezuje vse storitve iz tega okvirnega sporazuma opravljati skladno s Terminskim načrtom, ki je </w:t>
      </w:r>
      <w:r w:rsidRPr="00C575E7">
        <w:rPr>
          <w:rFonts w:ascii="Tahoma" w:hAnsi="Tahoma" w:cs="Tahoma"/>
          <w:sz w:val="20"/>
          <w:szCs w:val="20"/>
        </w:rPr>
        <w:t>kot Priloga št. 2</w:t>
      </w:r>
      <w:r w:rsidRPr="00A97201">
        <w:rPr>
          <w:rFonts w:ascii="Tahoma" w:hAnsi="Tahoma" w:cs="Tahoma"/>
          <w:sz w:val="20"/>
          <w:szCs w:val="20"/>
        </w:rPr>
        <w:t xml:space="preserve"> sestavni del tega okvirnega sporazuma ter v sodelovanju</w:t>
      </w:r>
      <w:r w:rsidRPr="00A97201">
        <w:t xml:space="preserve"> </w:t>
      </w:r>
      <w:r>
        <w:t xml:space="preserve">s </w:t>
      </w:r>
      <w:r w:rsidRPr="00A97201">
        <w:rPr>
          <w:rFonts w:ascii="Tahoma" w:hAnsi="Tahoma" w:cs="Tahoma"/>
          <w:sz w:val="20"/>
          <w:szCs w:val="20"/>
        </w:rPr>
        <w:t xml:space="preserve">koordinatorjem naročnikov, navedenim v </w:t>
      </w:r>
      <w:r>
        <w:rPr>
          <w:rFonts w:ascii="Tahoma" w:hAnsi="Tahoma" w:cs="Tahoma"/>
          <w:sz w:val="20"/>
          <w:szCs w:val="20"/>
        </w:rPr>
        <w:t>30</w:t>
      </w:r>
      <w:r w:rsidRPr="00A97201">
        <w:rPr>
          <w:rFonts w:ascii="Tahoma" w:hAnsi="Tahoma" w:cs="Tahoma"/>
          <w:sz w:val="20"/>
          <w:szCs w:val="20"/>
        </w:rPr>
        <w:t>. členu tega okvirnega sporazuma.</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Izvajalec mora izvesti tiskanj</w:t>
      </w:r>
      <w:r>
        <w:rPr>
          <w:rFonts w:ascii="Tahoma" w:hAnsi="Tahoma" w:cs="Tahoma"/>
          <w:sz w:val="20"/>
          <w:szCs w:val="20"/>
        </w:rPr>
        <w:t>e</w:t>
      </w:r>
      <w:r w:rsidRPr="00A97201">
        <w:rPr>
          <w:rFonts w:ascii="Tahoma" w:hAnsi="Tahoma" w:cs="Tahoma"/>
          <w:sz w:val="20"/>
          <w:szCs w:val="20"/>
        </w:rPr>
        <w:t xml:space="preserve"> in pakiranj</w:t>
      </w:r>
      <w:r>
        <w:rPr>
          <w:rFonts w:ascii="Tahoma" w:hAnsi="Tahoma" w:cs="Tahoma"/>
          <w:sz w:val="20"/>
          <w:szCs w:val="20"/>
        </w:rPr>
        <w:t>e</w:t>
      </w:r>
      <w:r w:rsidRPr="00A97201">
        <w:rPr>
          <w:rFonts w:ascii="Tahoma" w:hAnsi="Tahoma" w:cs="Tahoma"/>
          <w:sz w:val="20"/>
          <w:szCs w:val="20"/>
        </w:rPr>
        <w:t xml:space="preserve"> računov za obračun storitev in opominov (v celoti pripravljenih za prevzem s strani izvajalca poštnih storitev) v roku dveh (2) delovnih dni od prejema variabilnih podatkov s strani naročnika.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Zgornji rok se šteje na naslednji način:</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če so bili variabilni podatki s strani naročnika poslani do 13.00 ure, se kot prvi delovni dan šteje še isti delovni dan;</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če so bili variabilni podatki s strani naročnika poslani po 13.00 uri, se kot prvi delovni dan šteje </w:t>
      </w:r>
      <w:r>
        <w:rPr>
          <w:rFonts w:ascii="Tahoma" w:eastAsia="Times New Roman" w:hAnsi="Tahoma" w:cs="Tahoma"/>
          <w:sz w:val="20"/>
          <w:szCs w:val="20"/>
        </w:rPr>
        <w:t xml:space="preserve">prvi </w:t>
      </w:r>
      <w:r w:rsidRPr="00A97201">
        <w:rPr>
          <w:rFonts w:ascii="Tahoma" w:eastAsia="Times New Roman" w:hAnsi="Tahoma" w:cs="Tahoma"/>
          <w:sz w:val="20"/>
          <w:szCs w:val="20"/>
        </w:rPr>
        <w:t>naslednji delovni dan.</w:t>
      </w:r>
    </w:p>
    <w:p w:rsidR="00904558" w:rsidRPr="00A97201" w:rsidRDefault="00904558" w:rsidP="00904558">
      <w:pPr>
        <w:keepNext/>
        <w:widowControl w:val="0"/>
        <w:jc w:val="both"/>
        <w:rPr>
          <w:rFonts w:ascii="Tahoma" w:eastAsia="Times New Roman" w:hAnsi="Tahoma" w:cs="Tahoma"/>
          <w:sz w:val="20"/>
          <w:szCs w:val="20"/>
        </w:rPr>
      </w:pPr>
    </w:p>
    <w:p w:rsidR="00904558" w:rsidRPr="00C6659C" w:rsidRDefault="00904558" w:rsidP="00904558">
      <w:pPr>
        <w:keepNext/>
        <w:widowControl w:val="0"/>
        <w:jc w:val="both"/>
        <w:rPr>
          <w:rFonts w:ascii="Tahoma" w:hAnsi="Tahoma" w:cs="Tahoma"/>
          <w:sz w:val="20"/>
          <w:szCs w:val="20"/>
        </w:rPr>
      </w:pPr>
      <w:r w:rsidRPr="00C6659C">
        <w:rPr>
          <w:rFonts w:ascii="Tahoma" w:hAnsi="Tahoma" w:cs="Tahoma"/>
          <w:sz w:val="20"/>
          <w:szCs w:val="20"/>
        </w:rPr>
        <w:lastRenderedPageBreak/>
        <w:t>Rok prenosa pošiljk oz. računov za obračun storitev in opominov (standardno pismo</w:t>
      </w:r>
      <w:r w:rsidRPr="004C509D">
        <w:rPr>
          <w:rFonts w:ascii="Tahoma" w:hAnsi="Tahoma" w:cs="Tahoma"/>
          <w:sz w:val="20"/>
          <w:szCs w:val="20"/>
        </w:rPr>
        <w:t>)</w:t>
      </w:r>
      <w:ins w:id="27" w:author="test" w:date="2019-03-29T12:37:00Z">
        <w:r w:rsidR="004C509D" w:rsidRPr="004C509D">
          <w:rPr>
            <w:rFonts w:ascii="Tahoma" w:hAnsi="Tahoma" w:cs="Tahoma"/>
            <w:bCs/>
            <w:sz w:val="20"/>
          </w:rPr>
          <w:t>, ki prične teči po izteku roka iz predhodnih odstavkov tega člena,</w:t>
        </w:r>
      </w:ins>
      <w:r w:rsidRPr="00C6659C">
        <w:rPr>
          <w:rFonts w:ascii="Tahoma" w:hAnsi="Tahoma" w:cs="Tahoma"/>
          <w:sz w:val="20"/>
          <w:szCs w:val="20"/>
        </w:rPr>
        <w:t xml:space="preserve"> je en dan (D+1) oz. najkasneje v roku treh dni (D+3), skladno z </w:t>
      </w:r>
      <w:r>
        <w:rPr>
          <w:rFonts w:ascii="Tahoma" w:hAnsi="Tahoma" w:cs="Tahoma"/>
          <w:sz w:val="20"/>
          <w:szCs w:val="20"/>
        </w:rPr>
        <w:t>z</w:t>
      </w:r>
      <w:r w:rsidRPr="00C6659C">
        <w:rPr>
          <w:rFonts w:ascii="Tahoma" w:hAnsi="Tahoma" w:cs="Tahoma"/>
          <w:sz w:val="20"/>
          <w:szCs w:val="20"/>
        </w:rPr>
        <w:t>akonom</w:t>
      </w:r>
      <w:r>
        <w:rPr>
          <w:rFonts w:ascii="Tahoma" w:hAnsi="Tahoma" w:cs="Tahoma"/>
          <w:sz w:val="20"/>
          <w:szCs w:val="20"/>
        </w:rPr>
        <w:t>, ki ureja poštne storitve.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sz w:val="20"/>
          <w:szCs w:val="20"/>
        </w:rPr>
      </w:pPr>
      <w:r w:rsidRPr="00A97201">
        <w:rPr>
          <w:rFonts w:ascii="Tahoma" w:hAnsi="Tahoma" w:cs="Tahoma"/>
          <w:b/>
          <w:sz w:val="20"/>
          <w:szCs w:val="20"/>
        </w:rPr>
        <w:t>Obveznosti naročnika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Naročnik se obvezuje:</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da bo izvajalcu izročal oziroma dostavljal variabilne podatke skladno s </w:t>
      </w:r>
      <w:r>
        <w:rPr>
          <w:rFonts w:ascii="Tahoma" w:eastAsia="Times New Roman" w:hAnsi="Tahoma" w:cs="Tahoma"/>
          <w:sz w:val="20"/>
          <w:szCs w:val="20"/>
        </w:rPr>
        <w:t>T</w:t>
      </w:r>
      <w:r w:rsidRPr="00A97201">
        <w:rPr>
          <w:rFonts w:ascii="Tahoma" w:eastAsia="Times New Roman" w:hAnsi="Tahoma" w:cs="Tahoma"/>
          <w:sz w:val="20"/>
          <w:szCs w:val="20"/>
        </w:rPr>
        <w:t>erminskim načrtom in v dogovorjeni obliki,</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potrditev kontrolnega vzorca obrazca opraviti v istem delovnem dnevu, če je bil vzorec poslan naročniku do 13.00 ure oz. če je bil vzorec poslan naročniku po 13.00 uri </w:t>
      </w:r>
      <w:r>
        <w:rPr>
          <w:rFonts w:ascii="Tahoma" w:eastAsia="Times New Roman" w:hAnsi="Tahoma" w:cs="Tahoma"/>
          <w:sz w:val="20"/>
          <w:szCs w:val="20"/>
        </w:rPr>
        <w:t xml:space="preserve">prvi </w:t>
      </w:r>
      <w:r w:rsidRPr="00A97201">
        <w:rPr>
          <w:rFonts w:ascii="Tahoma" w:eastAsia="Times New Roman" w:hAnsi="Tahoma" w:cs="Tahoma"/>
          <w:sz w:val="20"/>
          <w:szCs w:val="20"/>
        </w:rPr>
        <w:t xml:space="preserve">naslednji delovni dan do 10.00 ure,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bo v dogovorjenih rokih dal na razpolago izvajalcu vso, za izvajanje storitev po tem okvirnem sporazumu potrebno dokumentacijo in informacije, ki so za prevzeti obseg storitev potrebne in s katerimi naročnik razpolaga,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sodelovati z izvajalcem z namenom, da se prevzete storitve izvršijo pravočasno in v obojestransko zadovoljstvo,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tekoče obveščati izvajalca o vseh spremembah in novo nastalih situacijah, ki bi lahko vplivale na izvršitev prevzetih storitev,</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varovati kot poslovno tajnost vse podatke, ki jih izve od izvajalca ali njegovih sopogodbenikov in se nanašajo na izvedbo tega okvirnega sporazuma, če to izvajalec zahteva,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izpolnjevati vse predvidene obveznosti v rokih in na predviden način iz tega okvirnega sporazuma,</w:t>
      </w:r>
    </w:p>
    <w:p w:rsidR="00904558" w:rsidRPr="006B5A3B"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plačevati naročene in opravljene storitve v dogovorjenih </w:t>
      </w:r>
      <w:r w:rsidRPr="006B5A3B">
        <w:rPr>
          <w:rFonts w:ascii="Tahoma" w:eastAsia="Times New Roman" w:hAnsi="Tahoma" w:cs="Tahoma"/>
          <w:sz w:val="20"/>
          <w:szCs w:val="20"/>
        </w:rPr>
        <w:t>rokih iz tega okvirnega sporazuma,</w:t>
      </w:r>
    </w:p>
    <w:p w:rsidR="00904558" w:rsidRPr="006B5A3B" w:rsidRDefault="00904558" w:rsidP="00904558">
      <w:pPr>
        <w:keepNext/>
        <w:widowControl w:val="0"/>
        <w:numPr>
          <w:ilvl w:val="0"/>
          <w:numId w:val="19"/>
        </w:numPr>
        <w:ind w:left="567"/>
        <w:jc w:val="both"/>
        <w:rPr>
          <w:rFonts w:ascii="Tahoma" w:eastAsia="Times New Roman" w:hAnsi="Tahoma" w:cs="Tahoma"/>
          <w:sz w:val="20"/>
          <w:szCs w:val="20"/>
        </w:rPr>
      </w:pPr>
      <w:r w:rsidRPr="006B5A3B">
        <w:rPr>
          <w:rFonts w:ascii="Tahoma" w:eastAsia="Times New Roman" w:hAnsi="Tahoma" w:cs="Tahoma"/>
          <w:sz w:val="20"/>
          <w:szCs w:val="20"/>
        </w:rPr>
        <w:t>z izvajalcem skleniti Posebni sporazum o obdelavi osebnih podatkov.</w:t>
      </w:r>
    </w:p>
    <w:p w:rsidR="00904558" w:rsidRPr="00A97201" w:rsidRDefault="00904558" w:rsidP="00904558">
      <w:pPr>
        <w:keepNext/>
        <w:widowControl w:val="0"/>
        <w:jc w:val="both"/>
        <w:rPr>
          <w:rFonts w:ascii="Tahoma" w:eastAsia="Times New Roman"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center"/>
        <w:rPr>
          <w:rFonts w:ascii="Tahoma" w:hAnsi="Tahoma" w:cs="Tahoma"/>
          <w:sz w:val="20"/>
          <w:szCs w:val="20"/>
        </w:rPr>
      </w:pPr>
    </w:p>
    <w:p w:rsidR="00904558"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Naročnik izvajalcu izroča oziroma dostavlja variabilne podatke skladno s priloženim Terminskim načrtom. Naročnik bo Terminski načrt za vsako naslednje leto izvajalcu posredoval najkasneje do konca novembra tekočega leta. </w:t>
      </w:r>
    </w:p>
    <w:p w:rsidR="00904558" w:rsidRDefault="00904558" w:rsidP="00904558">
      <w:pPr>
        <w:keepNext/>
        <w:jc w:val="both"/>
        <w:rPr>
          <w:rFonts w:ascii="Tahoma" w:hAnsi="Tahoma" w:cs="Tahoma"/>
          <w:sz w:val="20"/>
          <w:szCs w:val="20"/>
        </w:rPr>
      </w:pPr>
    </w:p>
    <w:p w:rsidR="0093304E" w:rsidRDefault="0093304E" w:rsidP="00904558">
      <w:pPr>
        <w:keepNext/>
        <w:jc w:val="both"/>
        <w:rPr>
          <w:rFonts w:ascii="Tahoma" w:hAnsi="Tahoma" w:cs="Tahoma"/>
          <w:sz w:val="20"/>
          <w:szCs w:val="20"/>
        </w:rPr>
      </w:pPr>
      <w:r>
        <w:rPr>
          <w:rFonts w:ascii="Tahoma" w:hAnsi="Tahoma" w:cs="Tahoma"/>
          <w:sz w:val="20"/>
          <w:szCs w:val="20"/>
        </w:rPr>
        <w:t>Naročnik si pridružuje pravico, da med letom spremeni terminski plan</w:t>
      </w:r>
    </w:p>
    <w:p w:rsidR="0093304E" w:rsidRPr="00A97201" w:rsidRDefault="0093304E"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center"/>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Če naročnik ugotovi, da storitev ne ustreza dogovorjeni kakovosti, mora to ugotovitev in zahtevo po odpravi nepravilnosti oziroma spremembi nemudoma pisno posredovati izvajalcu. Izvajalec se obvezuje, da bo v primeru naročnikove upravičene zahteve po spremembi, pomanjkljivosti nemudoma odpravil na svoje stroške.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Obveznosti izvajalca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Izvajalec se v okviru tega okvirnega sporazuma obvezuje:</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bo pri tisk</w:t>
      </w:r>
      <w:r>
        <w:rPr>
          <w:rFonts w:ascii="Tahoma" w:eastAsia="Times New Roman" w:hAnsi="Tahoma" w:cs="Tahoma"/>
          <w:sz w:val="20"/>
          <w:szCs w:val="20"/>
        </w:rPr>
        <w:t>anju</w:t>
      </w:r>
      <w:r w:rsidRPr="00A97201">
        <w:rPr>
          <w:rFonts w:ascii="Tahoma" w:eastAsia="Times New Roman" w:hAnsi="Tahoma" w:cs="Tahoma"/>
          <w:sz w:val="20"/>
          <w:szCs w:val="20"/>
        </w:rPr>
        <w:t xml:space="preserve"> obrazcev upošteval celostno podobo naročnikov,</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da bo morebitne korekture izvajal brez dodatnih stroškov,</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pošiljati kontrolne vzorce variabilnega dela obrazcev pred tiskanjem v pregled koordinatorjem naročnikov, navedenim v </w:t>
      </w:r>
      <w:r>
        <w:rPr>
          <w:rFonts w:ascii="Tahoma" w:eastAsia="Times New Roman" w:hAnsi="Tahoma" w:cs="Tahoma"/>
          <w:sz w:val="20"/>
          <w:szCs w:val="20"/>
        </w:rPr>
        <w:t>30</w:t>
      </w:r>
      <w:r w:rsidRPr="00A97201">
        <w:rPr>
          <w:rFonts w:ascii="Tahoma" w:eastAsia="Times New Roman" w:hAnsi="Tahoma" w:cs="Tahoma"/>
          <w:sz w:val="20"/>
          <w:szCs w:val="20"/>
        </w:rPr>
        <w:t>. členu tega okvirnega sporazuma,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prevzete storitve izvršiti strokovno pravilno, vestno in kvalitetno, v skladu s tehničnimi predpisi, standardi in veljavno zakonodajo</w:t>
      </w:r>
      <w:ins w:id="28" w:author="test" w:date="2019-03-29T12:39:00Z">
        <w:r w:rsidR="004C509D">
          <w:rPr>
            <w:rFonts w:ascii="Tahoma" w:eastAsia="Times New Roman" w:hAnsi="Tahoma" w:cs="Tahoma"/>
            <w:sz w:val="20"/>
            <w:szCs w:val="20"/>
          </w:rPr>
          <w:t xml:space="preserve"> </w:t>
        </w:r>
        <w:r w:rsidR="004C509D" w:rsidRPr="004C509D">
          <w:rPr>
            <w:rFonts w:ascii="Tahoma" w:hAnsi="Tahoma" w:cs="Tahoma"/>
            <w:bCs/>
            <w:sz w:val="20"/>
          </w:rPr>
          <w:t>(</w:t>
        </w:r>
      </w:ins>
      <w:ins w:id="29" w:author="Alenka Kovič" w:date="2019-04-01T08:46:00Z">
        <w:r w:rsidR="00067958">
          <w:rPr>
            <w:rFonts w:ascii="Tahoma" w:hAnsi="Tahoma" w:cs="Tahoma"/>
            <w:bCs/>
            <w:sz w:val="20"/>
          </w:rPr>
          <w:t>z</w:t>
        </w:r>
      </w:ins>
      <w:ins w:id="30" w:author="test" w:date="2019-03-29T12:39:00Z">
        <w:r w:rsidR="004C509D" w:rsidRPr="004C509D">
          <w:rPr>
            <w:rFonts w:ascii="Tahoma" w:hAnsi="Tahoma" w:cs="Tahoma"/>
            <w:bCs/>
            <w:sz w:val="20"/>
          </w:rPr>
          <w:t>akon</w:t>
        </w:r>
      </w:ins>
      <w:ins w:id="31" w:author="Alenka Kovič" w:date="2019-04-01T08:46:00Z">
        <w:r w:rsidR="00067958">
          <w:rPr>
            <w:rFonts w:ascii="Tahoma" w:hAnsi="Tahoma" w:cs="Tahoma"/>
            <w:bCs/>
            <w:sz w:val="20"/>
          </w:rPr>
          <w:t>, ki ureja</w:t>
        </w:r>
      </w:ins>
      <w:ins w:id="32" w:author="test" w:date="2019-03-29T12:39:00Z">
        <w:r w:rsidR="004C509D" w:rsidRPr="004C509D">
          <w:rPr>
            <w:rFonts w:ascii="Tahoma" w:hAnsi="Tahoma" w:cs="Tahoma"/>
            <w:bCs/>
            <w:sz w:val="20"/>
          </w:rPr>
          <w:t xml:space="preserve"> poštn</w:t>
        </w:r>
      </w:ins>
      <w:ins w:id="33" w:author="Alenka Kovič" w:date="2019-04-01T08:46:00Z">
        <w:r w:rsidR="00067958">
          <w:rPr>
            <w:rFonts w:ascii="Tahoma" w:hAnsi="Tahoma" w:cs="Tahoma"/>
            <w:bCs/>
            <w:sz w:val="20"/>
          </w:rPr>
          <w:t>e</w:t>
        </w:r>
      </w:ins>
      <w:ins w:id="34" w:author="test" w:date="2019-03-29T12:39:00Z">
        <w:r w:rsidR="004C509D" w:rsidRPr="004C509D">
          <w:rPr>
            <w:rFonts w:ascii="Tahoma" w:hAnsi="Tahoma" w:cs="Tahoma"/>
            <w:bCs/>
            <w:sz w:val="20"/>
          </w:rPr>
          <w:t xml:space="preserve"> storitv</w:t>
        </w:r>
      </w:ins>
      <w:r w:rsidR="00067958">
        <w:rPr>
          <w:rFonts w:ascii="Tahoma" w:hAnsi="Tahoma" w:cs="Tahoma"/>
          <w:bCs/>
          <w:sz w:val="20"/>
        </w:rPr>
        <w:t>e</w:t>
      </w:r>
      <w:ins w:id="35" w:author="Alenka Kovič" w:date="2019-04-01T09:00:00Z">
        <w:r w:rsidR="001D4448" w:rsidRPr="001D4448">
          <w:rPr>
            <w:rFonts w:ascii="Tahoma" w:hAnsi="Tahoma" w:cs="Tahoma"/>
            <w:bCs/>
            <w:sz w:val="20"/>
          </w:rPr>
          <w:t xml:space="preserve"> </w:t>
        </w:r>
        <w:r w:rsidR="001D4448">
          <w:rPr>
            <w:rFonts w:ascii="Tahoma" w:hAnsi="Tahoma" w:cs="Tahoma"/>
            <w:bCs/>
            <w:sz w:val="20"/>
          </w:rPr>
          <w:t>, na njem temelječi podzakonski</w:t>
        </w:r>
        <w:r w:rsidR="001D4448" w:rsidRPr="00CC2F7A">
          <w:rPr>
            <w:rFonts w:ascii="Tahoma" w:hAnsi="Tahoma" w:cs="Tahoma"/>
            <w:bCs/>
            <w:sz w:val="20"/>
          </w:rPr>
          <w:t xml:space="preserve"> akti</w:t>
        </w:r>
      </w:ins>
      <w:ins w:id="36" w:author="test" w:date="2019-03-29T12:39:00Z">
        <w:r w:rsidR="004C509D" w:rsidRPr="004C509D">
          <w:rPr>
            <w:rFonts w:ascii="Tahoma" w:hAnsi="Tahoma" w:cs="Tahoma"/>
            <w:bCs/>
            <w:sz w:val="20"/>
          </w:rPr>
          <w:t xml:space="preserve"> in splošni pogoji izvajalca)</w:t>
        </w:r>
      </w:ins>
      <w:r w:rsidRPr="00A97201">
        <w:rPr>
          <w:rFonts w:ascii="Tahoma" w:eastAsia="Times New Roman" w:hAnsi="Tahoma" w:cs="Tahoma"/>
          <w:sz w:val="20"/>
          <w:szCs w:val="20"/>
        </w:rPr>
        <w:t xml:space="preserve"> in s skrbnostjo dobrega strokovnjaka,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sodelovati z naročnikom in upoštevati tehnične pogoje,</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lastRenderedPageBreak/>
        <w:t>izvršiti prevzete storitve gospodarno in pravočasno v korist naročnika,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storiti vse, kar spada v obseg prevzetih obveznosti, da bi bili po tem okvirnem sporazumu dovoljeni roki izpolnjeni,</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varovati poslovno tajnost naročnika in njegovih partnerjev,</w:t>
      </w:r>
    </w:p>
    <w:p w:rsidR="00904558" w:rsidRPr="006B5A3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z naročnikom skleniti Posebni sporazum o obdelavi osebnih podatkov</w:t>
      </w:r>
      <w:r w:rsidRPr="006B5A3B">
        <w:rPr>
          <w:rFonts w:ascii="Tahoma" w:eastAsia="Times New Roman"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Izvajalec odgovarja za neposredno škodo, ki nastane naročniku in tretjim osebam in izvira iz njegovega dela in njegovih obveznosti</w:t>
      </w:r>
      <w:ins w:id="37" w:author="test" w:date="2019-03-29T13:50:00Z">
        <w:r w:rsidR="00CC2F7A" w:rsidRPr="00CC2F7A">
          <w:rPr>
            <w:rFonts w:ascii="Tahoma" w:hAnsi="Tahoma" w:cs="Tahoma"/>
            <w:bCs/>
            <w:sz w:val="20"/>
          </w:rPr>
          <w:t xml:space="preserve">, upoštevaje določila </w:t>
        </w:r>
      </w:ins>
      <w:ins w:id="38" w:author="Alenka Kovič" w:date="2019-04-01T08:47:00Z">
        <w:r w:rsidR="00067958">
          <w:rPr>
            <w:rFonts w:ascii="Tahoma" w:hAnsi="Tahoma" w:cs="Tahoma"/>
            <w:bCs/>
            <w:sz w:val="20"/>
          </w:rPr>
          <w:t>zakona, ki ureja poštne storitve</w:t>
        </w:r>
      </w:ins>
      <w:ins w:id="39" w:author="test" w:date="2019-03-29T13:50:00Z">
        <w:r w:rsidR="00CC2F7A" w:rsidRPr="00CC2F7A">
          <w:rPr>
            <w:rFonts w:ascii="Tahoma" w:hAnsi="Tahoma" w:cs="Tahoma"/>
            <w:bCs/>
            <w:sz w:val="20"/>
          </w:rPr>
          <w:t xml:space="preserve"> o odškodninski odgovornosti izvajalcev poštnih storitev.</w:t>
        </w:r>
      </w:ins>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Če posamezno naročilo ne omogoča strokovno optimalne izvedbe storitve ali pa zahteva rešitve, ki niso v skladu s pravili stroke, mora izvajalec naročnika na to dejstvo opozoriti in mu svetovati primernejšo izvedbo, vendar mora nalogo izpolniti, kot mu je bilo naročeno, če naročnik pri tem vztraja.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Nadzor</w:t>
      </w:r>
    </w:p>
    <w:p w:rsidR="00904558" w:rsidRPr="00A97201" w:rsidRDefault="00904558" w:rsidP="00904558">
      <w:pPr>
        <w:keepNext/>
        <w:widowControl w:val="0"/>
        <w:numPr>
          <w:ilvl w:val="0"/>
          <w:numId w:val="12"/>
        </w:numPr>
        <w:jc w:val="center"/>
        <w:rPr>
          <w:rFonts w:ascii="Tahoma" w:eastAsia="Times New Roman" w:hAnsi="Tahoma" w:cs="Tahoma"/>
          <w:sz w:val="20"/>
          <w:szCs w:val="20"/>
        </w:rPr>
      </w:pPr>
      <w:r w:rsidRPr="00A97201">
        <w:rPr>
          <w:rFonts w:ascii="Tahoma" w:eastAsia="Times New Roman" w:hAnsi="Tahoma" w:cs="Tahoma"/>
          <w:sz w:val="20"/>
          <w:szCs w:val="20"/>
        </w:rPr>
        <w:t>člen</w:t>
      </w:r>
    </w:p>
    <w:p w:rsidR="00904558" w:rsidRPr="00A97201" w:rsidRDefault="00904558" w:rsidP="00904558">
      <w:pPr>
        <w:keepNext/>
        <w:widowControl w:val="0"/>
        <w:jc w:val="both"/>
        <w:rPr>
          <w:rFonts w:ascii="Tahoma" w:eastAsia="Times New Roman" w:hAnsi="Tahoma" w:cs="Tahoma"/>
          <w:sz w:val="20"/>
          <w:szCs w:val="20"/>
        </w:rPr>
      </w:pPr>
    </w:p>
    <w:p w:rsidR="00904558" w:rsidRDefault="00904558" w:rsidP="00904558">
      <w:pPr>
        <w:keepNext/>
        <w:widowControl w:val="0"/>
        <w:jc w:val="both"/>
        <w:rPr>
          <w:rFonts w:ascii="Tahoma" w:eastAsia="Times New Roman" w:hAnsi="Tahoma" w:cs="Tahoma"/>
          <w:sz w:val="20"/>
          <w:szCs w:val="20"/>
        </w:rPr>
      </w:pPr>
      <w:r w:rsidRPr="00A97201">
        <w:rPr>
          <w:rFonts w:ascii="Tahoma" w:eastAsia="Times New Roman" w:hAnsi="Tahoma" w:cs="Tahoma"/>
          <w:sz w:val="20"/>
          <w:szCs w:val="20"/>
        </w:rPr>
        <w:t xml:space="preserve">Naročnik bo opravljal nadzor nad izvajanjem </w:t>
      </w:r>
      <w:r>
        <w:rPr>
          <w:rFonts w:ascii="Tahoma" w:eastAsia="Times New Roman" w:hAnsi="Tahoma" w:cs="Tahoma"/>
          <w:sz w:val="20"/>
          <w:szCs w:val="20"/>
        </w:rPr>
        <w:t>storitev</w:t>
      </w:r>
      <w:r w:rsidRPr="00A97201">
        <w:rPr>
          <w:rFonts w:ascii="Tahoma" w:eastAsia="Times New Roman" w:hAnsi="Tahoma" w:cs="Tahoma"/>
          <w:sz w:val="20"/>
          <w:szCs w:val="20"/>
        </w:rPr>
        <w:t xml:space="preserve"> izvajalca iz tega </w:t>
      </w:r>
      <w:r w:rsidRPr="00A97201">
        <w:rPr>
          <w:rFonts w:ascii="Tahoma" w:hAnsi="Tahoma" w:cs="Tahoma"/>
          <w:sz w:val="20"/>
          <w:szCs w:val="20"/>
        </w:rPr>
        <w:t>okvirnega sporazuma</w:t>
      </w:r>
      <w:r w:rsidRPr="00A97201">
        <w:rPr>
          <w:rFonts w:ascii="Tahoma" w:eastAsia="Times New Roman" w:hAnsi="Tahoma" w:cs="Tahoma"/>
          <w:sz w:val="20"/>
          <w:szCs w:val="20"/>
        </w:rPr>
        <w:t xml:space="preserve">. V kolikor naročnik ugotovi, da izvajalec ne izpolnjuje svojih obveznosti v skladu z določili tega </w:t>
      </w:r>
      <w:r w:rsidRPr="00A97201">
        <w:rPr>
          <w:rFonts w:ascii="Tahoma" w:hAnsi="Tahoma" w:cs="Tahoma"/>
          <w:sz w:val="20"/>
          <w:szCs w:val="20"/>
        </w:rPr>
        <w:t>okvirnega sporazuma</w:t>
      </w:r>
      <w:r w:rsidRPr="00A97201">
        <w:rPr>
          <w:rFonts w:ascii="Tahoma" w:eastAsia="Times New Roman" w:hAnsi="Tahoma" w:cs="Tahoma"/>
          <w:sz w:val="20"/>
          <w:szCs w:val="20"/>
        </w:rPr>
        <w:t xml:space="preserve"> in zahtevami iz razpisne dokumentacije ter kršitve ne prenehajo po pisnem opominu, lahko naročnik pisno odstopi od </w:t>
      </w:r>
      <w:r w:rsidR="00113CFC">
        <w:rPr>
          <w:rFonts w:ascii="Tahoma" w:eastAsia="Times New Roman" w:hAnsi="Tahoma" w:cs="Tahoma"/>
          <w:sz w:val="20"/>
          <w:szCs w:val="20"/>
        </w:rPr>
        <w:t>okvirnega sporazuma</w:t>
      </w:r>
      <w:r w:rsidRPr="00A97201">
        <w:rPr>
          <w:rFonts w:ascii="Tahoma" w:eastAsia="Times New Roman" w:hAnsi="Tahoma" w:cs="Tahoma"/>
          <w:sz w:val="20"/>
          <w:szCs w:val="20"/>
        </w:rPr>
        <w:t>, brez odškodninske obveznosti do izvajalca, v skladu z drugim odstavkom 3</w:t>
      </w:r>
      <w:r>
        <w:rPr>
          <w:rFonts w:ascii="Tahoma" w:eastAsia="Times New Roman" w:hAnsi="Tahoma" w:cs="Tahoma"/>
          <w:sz w:val="20"/>
          <w:szCs w:val="20"/>
        </w:rPr>
        <w:t>2</w:t>
      </w:r>
      <w:r w:rsidRPr="00A97201">
        <w:rPr>
          <w:rFonts w:ascii="Tahoma" w:eastAsia="Times New Roman" w:hAnsi="Tahoma" w:cs="Tahoma"/>
          <w:sz w:val="20"/>
          <w:szCs w:val="20"/>
        </w:rPr>
        <w:t>. člena</w:t>
      </w:r>
      <w:r w:rsidRPr="00A97201">
        <w:rPr>
          <w:rFonts w:ascii="Tahoma" w:hAnsi="Tahoma" w:cs="Tahoma"/>
          <w:sz w:val="20"/>
          <w:szCs w:val="20"/>
        </w:rPr>
        <w:t xml:space="preserve"> okvirnega sporazuma.</w:t>
      </w:r>
      <w:r w:rsidRPr="00A97201">
        <w:rPr>
          <w:rFonts w:ascii="Tahoma" w:eastAsia="Times New Roman" w:hAnsi="Tahoma" w:cs="Tahoma"/>
          <w:sz w:val="20"/>
          <w:szCs w:val="20"/>
        </w:rPr>
        <w:t xml:space="preserve">  </w:t>
      </w:r>
    </w:p>
    <w:p w:rsidR="00904558" w:rsidRDefault="00904558" w:rsidP="00904558">
      <w:pPr>
        <w:keepNext/>
        <w:widowControl w:val="0"/>
        <w:jc w:val="both"/>
        <w:rPr>
          <w:rFonts w:ascii="Tahoma" w:eastAsia="Times New Roman" w:hAnsi="Tahoma" w:cs="Tahoma"/>
          <w:sz w:val="20"/>
          <w:szCs w:val="20"/>
        </w:rPr>
      </w:pPr>
    </w:p>
    <w:p w:rsidR="00904558" w:rsidRPr="00A23325" w:rsidRDefault="00904558" w:rsidP="00904558">
      <w:pPr>
        <w:keepNext/>
        <w:widowControl w:val="0"/>
        <w:jc w:val="both"/>
        <w:rPr>
          <w:rFonts w:ascii="Tahoma" w:hAnsi="Tahoma" w:cs="Tahoma"/>
          <w:sz w:val="20"/>
          <w:szCs w:val="20"/>
        </w:rPr>
      </w:pPr>
      <w:r w:rsidRPr="00A23325">
        <w:rPr>
          <w:rFonts w:ascii="Tahoma" w:hAnsi="Tahoma" w:cs="Tahoma"/>
          <w:sz w:val="20"/>
          <w:szCs w:val="20"/>
        </w:rPr>
        <w:t>V okviru nadzora, zaradi zagotavljanja ustrezne kakovosti prenosa poštnih pošiljk, si naročnik pridržuje tudi pravico od izvajalca (na izvajalčeve stroške) zahtevati poročilo oz. neodvisno merjenje kakovosti prenosa poštnih pošiljk</w:t>
      </w:r>
      <w:r w:rsidRPr="00A23325">
        <w:t xml:space="preserve"> </w:t>
      </w:r>
      <w:r w:rsidRPr="00A23325">
        <w:rPr>
          <w:rFonts w:ascii="Tahoma" w:hAnsi="Tahoma" w:cs="Tahoma"/>
          <w:sz w:val="20"/>
          <w:szCs w:val="20"/>
        </w:rPr>
        <w:t xml:space="preserve">v notranjem poštnem prometu s strani neodvisnega izvajalca za merjenje </w:t>
      </w:r>
      <w:r>
        <w:rPr>
          <w:rFonts w:ascii="Tahoma" w:hAnsi="Tahoma" w:cs="Tahoma"/>
          <w:sz w:val="20"/>
          <w:szCs w:val="20"/>
        </w:rPr>
        <w:t xml:space="preserve">kakovosti oz. </w:t>
      </w:r>
      <w:r w:rsidRPr="00A23325">
        <w:rPr>
          <w:rFonts w:ascii="Tahoma" w:hAnsi="Tahoma" w:cs="Tahoma"/>
          <w:sz w:val="20"/>
          <w:szCs w:val="20"/>
        </w:rPr>
        <w:t>rokov prenosa poštnih pošiljk</w:t>
      </w:r>
      <w:r w:rsidRPr="00A23325">
        <w:t xml:space="preserve"> </w:t>
      </w:r>
      <w:r w:rsidRPr="00A23325">
        <w:rPr>
          <w:rFonts w:ascii="Tahoma" w:hAnsi="Tahoma" w:cs="Tahoma"/>
          <w:sz w:val="20"/>
          <w:szCs w:val="20"/>
        </w:rPr>
        <w:t>v notranjem poštnem prometu.</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Spremembe in arhiviranje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Za n</w:t>
      </w:r>
      <w:r>
        <w:rPr>
          <w:rFonts w:ascii="Tahoma" w:hAnsi="Tahoma" w:cs="Tahoma"/>
          <w:sz w:val="20"/>
          <w:szCs w:val="20"/>
        </w:rPr>
        <w:t>aknadne</w:t>
      </w:r>
      <w:r w:rsidRPr="002360DB">
        <w:rPr>
          <w:rFonts w:ascii="Tahoma" w:hAnsi="Tahoma" w:cs="Tahoma"/>
          <w:sz w:val="20"/>
          <w:szCs w:val="20"/>
        </w:rPr>
        <w:t xml:space="preserve"> spremembe v obliki korekture se naročnik in izvajalec pisno dogovorita mesečno in v skladu z določili tega okvirnega sporazuma.</w:t>
      </w:r>
    </w:p>
    <w:p w:rsidR="00904558" w:rsidRPr="002360DB" w:rsidRDefault="00904558" w:rsidP="00904558">
      <w:pPr>
        <w:keepNext/>
        <w:rPr>
          <w:rFonts w:ascii="Tahoma" w:hAnsi="Tahoma" w:cs="Tahoma"/>
          <w:sz w:val="20"/>
          <w:szCs w:val="20"/>
        </w:rPr>
      </w:pPr>
    </w:p>
    <w:p w:rsidR="00904558" w:rsidRPr="002360DB" w:rsidRDefault="00904558" w:rsidP="00904558">
      <w:pPr>
        <w:keepNext/>
        <w:spacing w:after="140"/>
        <w:jc w:val="both"/>
        <w:rPr>
          <w:rFonts w:ascii="Tahoma" w:hAnsi="Tahoma" w:cs="Tahoma"/>
          <w:sz w:val="20"/>
          <w:szCs w:val="20"/>
        </w:rPr>
      </w:pPr>
      <w:r w:rsidRPr="002360DB">
        <w:rPr>
          <w:rFonts w:ascii="Tahoma" w:hAnsi="Tahoma" w:cs="Tahoma"/>
          <w:sz w:val="20"/>
          <w:szCs w:val="20"/>
        </w:rPr>
        <w:t xml:space="preserve">Vračilo podatkov s strani izvajalca poteka v PDF/A obliki, ki mora naročniku omogočiti tiskanje variabilnega dela obrazca na navaden tiskalnik (obrazec mora biti oblikovan tako, da se pri tiskanju na </w:t>
      </w:r>
      <w:proofErr w:type="spellStart"/>
      <w:r w:rsidRPr="002360DB">
        <w:rPr>
          <w:rFonts w:ascii="Tahoma" w:hAnsi="Tahoma" w:cs="Tahoma"/>
          <w:sz w:val="20"/>
          <w:szCs w:val="20"/>
        </w:rPr>
        <w:t>predtiskan</w:t>
      </w:r>
      <w:proofErr w:type="spellEnd"/>
      <w:r w:rsidRPr="002360DB">
        <w:rPr>
          <w:rFonts w:ascii="Tahoma" w:hAnsi="Tahoma" w:cs="Tahoma"/>
          <w:sz w:val="20"/>
          <w:szCs w:val="20"/>
        </w:rPr>
        <w:t xml:space="preserve"> obrazec, variabilni del podatkov izpiše na ustrezna polja), ob vstavljenem obrazcu. Datoteke služijo tudi za arhiv posameznega naročnika. </w:t>
      </w: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 xml:space="preserve">Izvajalec mora naročniku dostaviti za vsak obrazec svojo PDF/A datoteko in ne skupno datoteko vseh obrazcev. Povprečna velikost ene datoteke PDF/A ne sme presegati </w:t>
      </w:r>
      <w:r w:rsidR="007A63CA">
        <w:rPr>
          <w:rFonts w:ascii="Tahoma" w:hAnsi="Tahoma" w:cs="Tahoma"/>
          <w:sz w:val="20"/>
          <w:szCs w:val="20"/>
        </w:rPr>
        <w:t>2</w:t>
      </w:r>
      <w:r w:rsidRPr="002360DB">
        <w:rPr>
          <w:rFonts w:ascii="Tahoma" w:hAnsi="Tahoma" w:cs="Tahoma"/>
          <w:sz w:val="20"/>
          <w:szCs w:val="20"/>
        </w:rPr>
        <w:t xml:space="preserve">00 </w:t>
      </w:r>
      <w:proofErr w:type="spellStart"/>
      <w:r w:rsidRPr="002360DB">
        <w:rPr>
          <w:rFonts w:ascii="Tahoma" w:hAnsi="Tahoma" w:cs="Tahoma"/>
          <w:sz w:val="20"/>
          <w:szCs w:val="20"/>
        </w:rPr>
        <w:t>kbytov</w:t>
      </w:r>
      <w:proofErr w:type="spellEnd"/>
      <w:r w:rsidRPr="002360DB">
        <w:rPr>
          <w:rFonts w:ascii="Tahoma" w:hAnsi="Tahoma" w:cs="Tahoma"/>
          <w:sz w:val="20"/>
          <w:szCs w:val="20"/>
        </w:rPr>
        <w:t>.</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widowControl w:val="0"/>
        <w:numPr>
          <w:ilvl w:val="0"/>
          <w:numId w:val="13"/>
        </w:numPr>
        <w:tabs>
          <w:tab w:val="clear" w:pos="397"/>
          <w:tab w:val="num" w:pos="426"/>
        </w:tabs>
        <w:jc w:val="both"/>
        <w:rPr>
          <w:rFonts w:ascii="Tahoma" w:hAnsi="Tahoma" w:cs="Tahoma"/>
          <w:b/>
          <w:sz w:val="20"/>
          <w:szCs w:val="20"/>
        </w:rPr>
      </w:pPr>
      <w:r w:rsidRPr="002360DB">
        <w:rPr>
          <w:rFonts w:ascii="Tahoma" w:hAnsi="Tahoma" w:cs="Tahoma"/>
          <w:b/>
          <w:sz w:val="20"/>
          <w:szCs w:val="20"/>
        </w:rPr>
        <w:t xml:space="preserve">Posredovanje in obdelava podatkov </w:t>
      </w:r>
    </w:p>
    <w:p w:rsidR="00904558" w:rsidRPr="002360DB" w:rsidRDefault="00904558" w:rsidP="00904558">
      <w:pPr>
        <w:keepNext/>
        <w:widowControl w:val="0"/>
        <w:numPr>
          <w:ilvl w:val="0"/>
          <w:numId w:val="12"/>
        </w:numPr>
        <w:jc w:val="center"/>
        <w:rPr>
          <w:rFonts w:ascii="Tahoma" w:hAnsi="Tahoma" w:cs="Tahoma"/>
          <w:sz w:val="20"/>
          <w:szCs w:val="20"/>
        </w:rPr>
      </w:pPr>
      <w:r w:rsidRPr="002360DB">
        <w:rPr>
          <w:rFonts w:ascii="Tahoma" w:hAnsi="Tahoma" w:cs="Tahoma"/>
          <w:sz w:val="20"/>
          <w:szCs w:val="20"/>
        </w:rPr>
        <w:t>člen</w:t>
      </w:r>
    </w:p>
    <w:p w:rsidR="00904558" w:rsidRPr="002360DB" w:rsidRDefault="00904558" w:rsidP="00904558">
      <w:pPr>
        <w:keepNext/>
        <w:widowControl w:val="0"/>
        <w:jc w:val="center"/>
        <w:rPr>
          <w:rFonts w:ascii="Tahoma" w:hAnsi="Tahoma" w:cs="Tahoma"/>
          <w:sz w:val="20"/>
          <w:szCs w:val="20"/>
        </w:rPr>
      </w:pPr>
    </w:p>
    <w:p w:rsidR="00904558" w:rsidRPr="002360DB" w:rsidRDefault="00904558" w:rsidP="00904558">
      <w:pPr>
        <w:keepNext/>
        <w:spacing w:line="480" w:lineRule="auto"/>
        <w:rPr>
          <w:rFonts w:ascii="Tahoma" w:hAnsi="Tahoma" w:cs="Tahoma"/>
          <w:sz w:val="20"/>
          <w:szCs w:val="20"/>
        </w:rPr>
      </w:pPr>
      <w:r w:rsidRPr="002360DB">
        <w:rPr>
          <w:rFonts w:ascii="Tahoma" w:hAnsi="Tahoma" w:cs="Tahoma"/>
          <w:sz w:val="20"/>
          <w:szCs w:val="20"/>
        </w:rPr>
        <w:t xml:space="preserve">Podatki se </w:t>
      </w:r>
      <w:r>
        <w:rPr>
          <w:rFonts w:ascii="Tahoma" w:hAnsi="Tahoma" w:cs="Tahoma"/>
          <w:sz w:val="20"/>
          <w:szCs w:val="20"/>
        </w:rPr>
        <w:t xml:space="preserve">izvajalcu </w:t>
      </w:r>
      <w:r w:rsidRPr="002360DB">
        <w:rPr>
          <w:rFonts w:ascii="Tahoma" w:hAnsi="Tahoma" w:cs="Tahoma"/>
          <w:sz w:val="20"/>
          <w:szCs w:val="20"/>
        </w:rPr>
        <w:t>predajajo v ".</w:t>
      </w:r>
      <w:proofErr w:type="spellStart"/>
      <w:r w:rsidRPr="002360DB">
        <w:rPr>
          <w:rFonts w:ascii="Tahoma" w:hAnsi="Tahoma" w:cs="Tahoma"/>
          <w:sz w:val="20"/>
          <w:szCs w:val="20"/>
        </w:rPr>
        <w:t>dbf</w:t>
      </w:r>
      <w:proofErr w:type="spellEnd"/>
      <w:r w:rsidRPr="002360DB">
        <w:rPr>
          <w:rFonts w:ascii="Tahoma" w:hAnsi="Tahoma" w:cs="Tahoma"/>
          <w:sz w:val="20"/>
          <w:szCs w:val="20"/>
        </w:rPr>
        <w:t>" in ".</w:t>
      </w:r>
      <w:proofErr w:type="spellStart"/>
      <w:r w:rsidRPr="002360DB">
        <w:rPr>
          <w:rFonts w:ascii="Tahoma" w:hAnsi="Tahoma" w:cs="Tahoma"/>
          <w:sz w:val="20"/>
          <w:szCs w:val="20"/>
        </w:rPr>
        <w:t>csv</w:t>
      </w:r>
      <w:proofErr w:type="spellEnd"/>
      <w:r w:rsidRPr="002360DB">
        <w:rPr>
          <w:rFonts w:ascii="Tahoma" w:hAnsi="Tahoma" w:cs="Tahoma"/>
          <w:sz w:val="20"/>
          <w:szCs w:val="20"/>
        </w:rPr>
        <w:t xml:space="preserve">" tekstovni datoteki s fiksnimi dolžinami ali </w:t>
      </w:r>
      <w:proofErr w:type="spellStart"/>
      <w:r w:rsidRPr="002360DB">
        <w:rPr>
          <w:rFonts w:ascii="Tahoma" w:hAnsi="Tahoma" w:cs="Tahoma"/>
          <w:sz w:val="20"/>
          <w:szCs w:val="20"/>
        </w:rPr>
        <w:t>xml</w:t>
      </w:r>
      <w:proofErr w:type="spellEnd"/>
      <w:r w:rsidRPr="002360DB">
        <w:rPr>
          <w:rFonts w:ascii="Tahoma" w:hAnsi="Tahoma" w:cs="Tahoma"/>
          <w:sz w:val="20"/>
          <w:szCs w:val="20"/>
        </w:rPr>
        <w:t xml:space="preserve"> obliki.</w:t>
      </w:r>
    </w:p>
    <w:p w:rsidR="00904558" w:rsidRPr="002360DB" w:rsidRDefault="00904558" w:rsidP="00904558">
      <w:pPr>
        <w:keepNext/>
        <w:rPr>
          <w:rFonts w:ascii="Tahoma" w:hAnsi="Tahoma" w:cs="Tahoma"/>
          <w:sz w:val="20"/>
          <w:szCs w:val="20"/>
        </w:rPr>
      </w:pPr>
      <w:r w:rsidRPr="002360DB">
        <w:rPr>
          <w:rFonts w:ascii="Tahoma" w:hAnsi="Tahoma" w:cs="Tahoma"/>
          <w:sz w:val="20"/>
          <w:szCs w:val="20"/>
        </w:rPr>
        <w:t>Prenos podatkov poteka v elektronski obliki - elektronsko zaščiteno:</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 xml:space="preserve">po </w:t>
      </w:r>
      <w:r w:rsidR="007D541E" w:rsidRPr="007D541E">
        <w:rPr>
          <w:rFonts w:ascii="Tahoma" w:hAnsi="Tahoma" w:cs="Tahoma"/>
          <w:sz w:val="20"/>
          <w:szCs w:val="20"/>
        </w:rPr>
        <w:t>elektronski poti, kot določi naročnik,</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 xml:space="preserve">preko FTP strežnika,  </w:t>
      </w:r>
    </w:p>
    <w:p w:rsidR="00904558" w:rsidRPr="002360DB" w:rsidRDefault="00904558" w:rsidP="00904558">
      <w:pPr>
        <w:keepNext/>
        <w:widowControl w:val="0"/>
        <w:numPr>
          <w:ilvl w:val="0"/>
          <w:numId w:val="19"/>
        </w:numPr>
        <w:ind w:left="567"/>
        <w:jc w:val="both"/>
        <w:rPr>
          <w:rFonts w:ascii="Tahoma" w:eastAsia="Times New Roman" w:hAnsi="Tahoma" w:cs="Tahoma"/>
          <w:sz w:val="20"/>
          <w:szCs w:val="20"/>
        </w:rPr>
      </w:pPr>
      <w:r w:rsidRPr="002360DB">
        <w:rPr>
          <w:rFonts w:ascii="Tahoma" w:eastAsia="Times New Roman" w:hAnsi="Tahoma" w:cs="Tahoma"/>
          <w:sz w:val="20"/>
          <w:szCs w:val="20"/>
        </w:rPr>
        <w:t>ali na DVD-ju.</w:t>
      </w:r>
    </w:p>
    <w:p w:rsidR="00904558" w:rsidRPr="002360DB" w:rsidRDefault="00904558" w:rsidP="00904558">
      <w:pPr>
        <w:keepNext/>
        <w:rPr>
          <w:rFonts w:ascii="Tahoma" w:hAnsi="Tahoma" w:cs="Tahoma"/>
        </w:rPr>
      </w:pPr>
    </w:p>
    <w:p w:rsidR="00904558" w:rsidRDefault="00904558" w:rsidP="00904558">
      <w:pPr>
        <w:keepNext/>
        <w:jc w:val="both"/>
        <w:rPr>
          <w:rFonts w:ascii="Tahoma" w:hAnsi="Tahoma" w:cs="Tahoma"/>
          <w:sz w:val="20"/>
          <w:szCs w:val="20"/>
        </w:rPr>
      </w:pPr>
      <w:r w:rsidRPr="002360DB">
        <w:rPr>
          <w:rFonts w:ascii="Tahoma" w:hAnsi="Tahoma" w:cs="Tahoma"/>
          <w:sz w:val="20"/>
          <w:szCs w:val="20"/>
        </w:rPr>
        <w:t>Izvajalec je dolžan pošiljati kontrolne vzorce v pregled po elektronski poti koordinatorjem naročnikov.</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 xml:space="preserve">Potrditev kontrolnega vzorca s strani naročnikov poteka preko elektronske pošte. Če je bil kontrolni vzorec poslan naročniku do 13.00 ure, ga mora le-ta potrditi isti delovni dan, drugače naročnik kontrolni vzorec potrdi </w:t>
      </w:r>
      <w:r>
        <w:rPr>
          <w:rFonts w:ascii="Tahoma" w:hAnsi="Tahoma" w:cs="Tahoma"/>
          <w:sz w:val="20"/>
          <w:szCs w:val="20"/>
        </w:rPr>
        <w:t xml:space="preserve">prvi </w:t>
      </w:r>
      <w:r w:rsidRPr="002360DB">
        <w:rPr>
          <w:rFonts w:ascii="Tahoma" w:hAnsi="Tahoma" w:cs="Tahoma"/>
          <w:sz w:val="20"/>
          <w:szCs w:val="20"/>
        </w:rPr>
        <w:t>naslednji delovni dan do 10.00 ure.</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Izvajalec mora oblikovane podatke zapisati tudi v »PDF/A« obliko in jih posredovati naročnikom.</w:t>
      </w:r>
    </w:p>
    <w:p w:rsidR="00904558" w:rsidRPr="002360DB" w:rsidRDefault="00904558" w:rsidP="00904558">
      <w:pPr>
        <w:keepNext/>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2360DB">
        <w:rPr>
          <w:rFonts w:ascii="Tahoma" w:hAnsi="Tahoma" w:cs="Tahoma"/>
          <w:sz w:val="20"/>
          <w:szCs w:val="20"/>
        </w:rPr>
        <w:t>Izvajalec mora na obrazcu na posebno zahtevo naročnika izpisati tudi daljše obvestilo stranki. Naročnik izvajalcu posreduje vsebino enega ali več obvestil ter ključ, ki določa katero obvestilo se izpisuje na obrazec. Ključ zapiše naročnik v dogovorjeno polje v datoteki s podatki.</w:t>
      </w:r>
      <w:r w:rsidRPr="00A97201">
        <w:rPr>
          <w:rFonts w:ascii="Tahoma" w:hAnsi="Tahoma" w:cs="Tahoma"/>
          <w:sz w:val="20"/>
          <w:szCs w:val="20"/>
        </w:rPr>
        <w:t xml:space="preserve"> </w:t>
      </w:r>
    </w:p>
    <w:p w:rsidR="00904558" w:rsidRPr="00A97201" w:rsidRDefault="00904558" w:rsidP="00904558">
      <w:pPr>
        <w:keepNext/>
        <w:widowControl w:val="0"/>
        <w:jc w:val="center"/>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Izvajalec se obvezuje, da prevzame materialno odgovornost v primeru različnih variabilnih podatkov med arhivskimi obrazci in tiskanimi obrazci.</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Izvajalec (njegovi delavci) mora obravnavati </w:t>
      </w:r>
      <w:r>
        <w:rPr>
          <w:rFonts w:ascii="Tahoma" w:hAnsi="Tahoma" w:cs="Tahoma"/>
          <w:sz w:val="20"/>
          <w:szCs w:val="20"/>
        </w:rPr>
        <w:t xml:space="preserve">oz. varovati </w:t>
      </w:r>
      <w:r w:rsidRPr="00A97201">
        <w:rPr>
          <w:rFonts w:ascii="Tahoma" w:hAnsi="Tahoma" w:cs="Tahoma"/>
          <w:sz w:val="20"/>
          <w:szCs w:val="20"/>
        </w:rPr>
        <w:t>prejete podatke oziroma informacije, ki jih je pridobil v materializirani in nematerializirani obliki pri izvajanju tega okvirnega sporazuma kot poslovno skrivnost, in sicer v naslednjih zadevah:</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organizacija, poslovanje in ostali podatki o naročniku,</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podatki fizičnih in pravnih oseb, ki so del poslovnega sistema naročnika,</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osebni podatki po zakonu, ki ureja varstvo osebnih podatkov,</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cene in ostali pogoji, ki so predmet okvirnega sporazuma</w:t>
      </w:r>
      <w:r>
        <w:rPr>
          <w:rFonts w:ascii="Tahoma" w:eastAsia="Times New Roman" w:hAnsi="Tahoma" w:cs="Tahoma"/>
          <w:sz w:val="20"/>
          <w:szCs w:val="20"/>
        </w:rPr>
        <w:t>,</w:t>
      </w:r>
    </w:p>
    <w:p w:rsidR="00904558" w:rsidRPr="00A97201" w:rsidRDefault="00904558" w:rsidP="00904558">
      <w:pPr>
        <w:keepNext/>
        <w:widowControl w:val="0"/>
        <w:jc w:val="both"/>
        <w:rPr>
          <w:rFonts w:ascii="Tahoma" w:eastAsia="Times New Roman" w:hAnsi="Tahoma" w:cs="Tahoma"/>
          <w:sz w:val="20"/>
          <w:szCs w:val="20"/>
        </w:rPr>
      </w:pPr>
      <w:r>
        <w:rPr>
          <w:rFonts w:ascii="Tahoma" w:eastAsia="Times New Roman" w:hAnsi="Tahoma" w:cs="Tahoma"/>
          <w:sz w:val="20"/>
          <w:szCs w:val="20"/>
        </w:rPr>
        <w:t>razen podatkov, ki po veljavnih predpisih štejejo za javne.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tabs>
          <w:tab w:val="clear" w:pos="397"/>
          <w:tab w:val="num" w:pos="567"/>
        </w:tabs>
        <w:jc w:val="both"/>
        <w:rPr>
          <w:rFonts w:ascii="Tahoma" w:hAnsi="Tahoma" w:cs="Tahoma"/>
          <w:b/>
          <w:sz w:val="20"/>
          <w:szCs w:val="20"/>
        </w:rPr>
      </w:pPr>
      <w:r w:rsidRPr="00A97201">
        <w:rPr>
          <w:rFonts w:ascii="Tahoma" w:hAnsi="Tahoma" w:cs="Tahoma"/>
          <w:b/>
          <w:sz w:val="20"/>
          <w:szCs w:val="20"/>
        </w:rPr>
        <w:t>Izredna ter manjša tiskanja</w:t>
      </w:r>
      <w:r>
        <w:rPr>
          <w:rFonts w:ascii="Tahoma" w:hAnsi="Tahoma" w:cs="Tahoma"/>
          <w:b/>
          <w:sz w:val="20"/>
          <w:szCs w:val="20"/>
        </w:rPr>
        <w:t>,</w:t>
      </w:r>
      <w:r w:rsidRPr="00A97201">
        <w:rPr>
          <w:rFonts w:ascii="Tahoma" w:hAnsi="Tahoma" w:cs="Tahoma"/>
          <w:b/>
          <w:sz w:val="20"/>
          <w:szCs w:val="20"/>
        </w:rPr>
        <w:t xml:space="preserve"> pakiranja </w:t>
      </w:r>
      <w:r>
        <w:rPr>
          <w:rFonts w:ascii="Tahoma" w:hAnsi="Tahoma" w:cs="Tahoma"/>
          <w:b/>
          <w:sz w:val="20"/>
          <w:szCs w:val="20"/>
        </w:rPr>
        <w:t xml:space="preserve">ter razpošiljanje </w:t>
      </w:r>
      <w:r w:rsidRPr="00A97201">
        <w:rPr>
          <w:rFonts w:ascii="Tahoma" w:hAnsi="Tahoma" w:cs="Tahoma"/>
          <w:b/>
          <w:sz w:val="20"/>
          <w:szCs w:val="20"/>
        </w:rPr>
        <w:t>obrazcev</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Tiskanje in pakiranje manjših količin obrazcev brez predhodnega terminskega načrta je izvajalec dolžan izvesti še isti dan, če so mu podatki posredovani do 13.00 ure.</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Izredna tiskanja in pakiranja obrazcev izven terminskega načrta se izvajajo na podlagi predhodnega pisnega (e-pošta) dogovora med izvajalcem in posameznim naročnikom.</w:t>
      </w:r>
      <w:r w:rsidRPr="00A97201">
        <w:rPr>
          <w:rFonts w:ascii="Tahoma" w:hAnsi="Tahoma" w:cs="Tahoma"/>
          <w:sz w:val="20"/>
          <w:szCs w:val="20"/>
        </w:rPr>
        <w:tab/>
      </w:r>
    </w:p>
    <w:p w:rsidR="00904558" w:rsidRDefault="00904558" w:rsidP="00904558">
      <w:pPr>
        <w:keepNext/>
        <w:widowControl w:val="0"/>
        <w:jc w:val="both"/>
        <w:rPr>
          <w:rFonts w:ascii="Tahoma" w:hAnsi="Tahoma" w:cs="Tahoma"/>
          <w:sz w:val="20"/>
          <w:szCs w:val="20"/>
        </w:rPr>
      </w:pPr>
    </w:p>
    <w:p w:rsidR="00904558" w:rsidRPr="00C6659C" w:rsidRDefault="00904558" w:rsidP="00904558">
      <w:pPr>
        <w:keepNext/>
        <w:widowControl w:val="0"/>
        <w:jc w:val="both"/>
        <w:rPr>
          <w:rFonts w:ascii="Tahoma" w:hAnsi="Tahoma" w:cs="Tahoma"/>
          <w:sz w:val="20"/>
          <w:szCs w:val="20"/>
        </w:rPr>
      </w:pPr>
      <w:r w:rsidRPr="00C6659C">
        <w:rPr>
          <w:rFonts w:ascii="Tahoma" w:hAnsi="Tahoma" w:cs="Tahoma"/>
          <w:sz w:val="20"/>
          <w:szCs w:val="20"/>
        </w:rPr>
        <w:t xml:space="preserve">Rok prenosa pošiljk oz. računov za obračun storitev in opominov (standardno pismo) je en dan (D+1) oz. najkasneje v roku treh dni (D+3), skladno z </w:t>
      </w:r>
      <w:r>
        <w:rPr>
          <w:rFonts w:ascii="Tahoma" w:hAnsi="Tahoma" w:cs="Tahoma"/>
          <w:sz w:val="20"/>
          <w:szCs w:val="20"/>
        </w:rPr>
        <w:t>z</w:t>
      </w:r>
      <w:r w:rsidRPr="00C6659C">
        <w:rPr>
          <w:rFonts w:ascii="Tahoma" w:hAnsi="Tahoma" w:cs="Tahoma"/>
          <w:sz w:val="20"/>
          <w:szCs w:val="20"/>
        </w:rPr>
        <w:t>akonom</w:t>
      </w:r>
      <w:r>
        <w:rPr>
          <w:rFonts w:ascii="Tahoma" w:hAnsi="Tahoma" w:cs="Tahoma"/>
          <w:sz w:val="20"/>
          <w:szCs w:val="20"/>
        </w:rPr>
        <w:t>, ki ureja</w:t>
      </w:r>
      <w:r w:rsidRPr="00C6659C">
        <w:rPr>
          <w:rFonts w:ascii="Tahoma" w:hAnsi="Tahoma" w:cs="Tahoma"/>
          <w:sz w:val="20"/>
          <w:szCs w:val="20"/>
        </w:rPr>
        <w:t xml:space="preserve"> poštn</w:t>
      </w:r>
      <w:r>
        <w:rPr>
          <w:rFonts w:ascii="Tahoma" w:hAnsi="Tahoma" w:cs="Tahoma"/>
          <w:sz w:val="20"/>
          <w:szCs w:val="20"/>
        </w:rPr>
        <w:t>e</w:t>
      </w:r>
      <w:r w:rsidRPr="00C6659C">
        <w:rPr>
          <w:rFonts w:ascii="Tahoma" w:hAnsi="Tahoma" w:cs="Tahoma"/>
          <w:sz w:val="20"/>
          <w:szCs w:val="20"/>
        </w:rPr>
        <w:t xml:space="preserve"> storitv</w:t>
      </w:r>
      <w:r>
        <w:rPr>
          <w:rFonts w:ascii="Tahoma" w:hAnsi="Tahoma" w:cs="Tahoma"/>
          <w:sz w:val="20"/>
          <w:szCs w:val="20"/>
        </w:rPr>
        <w:t>e</w:t>
      </w:r>
      <w:r w:rsidRPr="00C6659C">
        <w:rPr>
          <w:rFonts w:ascii="Tahoma" w:hAnsi="Tahoma" w:cs="Tahoma"/>
          <w:sz w:val="20"/>
          <w:szCs w:val="20"/>
        </w:rPr>
        <w:t>.</w:t>
      </w: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ab/>
      </w: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Varstvo </w:t>
      </w:r>
      <w:r>
        <w:rPr>
          <w:rFonts w:ascii="Tahoma" w:hAnsi="Tahoma" w:cs="Tahoma"/>
          <w:b/>
          <w:sz w:val="20"/>
          <w:szCs w:val="20"/>
        </w:rPr>
        <w:t xml:space="preserve">osebnih </w:t>
      </w:r>
      <w:r w:rsidRPr="00A97201">
        <w:rPr>
          <w:rFonts w:ascii="Tahoma" w:hAnsi="Tahoma" w:cs="Tahoma"/>
          <w:b/>
          <w:sz w:val="20"/>
          <w:szCs w:val="20"/>
        </w:rPr>
        <w:t>podatkov</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2360DB" w:rsidRDefault="00904558" w:rsidP="00904558">
      <w:pPr>
        <w:keepNext/>
        <w:widowControl w:val="0"/>
        <w:jc w:val="both"/>
        <w:rPr>
          <w:rFonts w:ascii="Tahoma" w:hAnsi="Tahoma" w:cs="Tahoma"/>
          <w:sz w:val="20"/>
          <w:szCs w:val="20"/>
        </w:rPr>
      </w:pPr>
      <w:r w:rsidRPr="002360DB">
        <w:rPr>
          <w:rFonts w:ascii="Tahoma" w:hAnsi="Tahoma" w:cs="Tahoma"/>
          <w:sz w:val="20"/>
          <w:szCs w:val="20"/>
        </w:rPr>
        <w:t>Stranke okvirnega sporazuma bodo pri poslovanju po tem okvirnem sporazumu upoštevale veljavne predpise na področju varovanja osebnih podatkov, tajnosti pisemskih pošiljk in elektronskega poslovanja.</w:t>
      </w:r>
    </w:p>
    <w:p w:rsidR="00904558" w:rsidRPr="002360DB" w:rsidRDefault="00904558" w:rsidP="00904558">
      <w:pPr>
        <w:keepNext/>
        <w:widowControl w:val="0"/>
        <w:numPr>
          <w:ilvl w:val="0"/>
          <w:numId w:val="12"/>
        </w:numPr>
        <w:jc w:val="center"/>
        <w:rPr>
          <w:rFonts w:ascii="Tahoma" w:hAnsi="Tahoma" w:cs="Tahoma"/>
          <w:sz w:val="20"/>
          <w:szCs w:val="20"/>
        </w:rPr>
      </w:pPr>
      <w:r w:rsidRPr="002360DB">
        <w:rPr>
          <w:rFonts w:ascii="Tahoma" w:hAnsi="Tahoma" w:cs="Tahoma"/>
          <w:sz w:val="20"/>
          <w:szCs w:val="20"/>
        </w:rPr>
        <w:t>člen</w:t>
      </w:r>
    </w:p>
    <w:p w:rsidR="00904558" w:rsidRPr="002360DB" w:rsidRDefault="00904558" w:rsidP="00904558">
      <w:pPr>
        <w:keepNext/>
        <w:widowControl w:val="0"/>
        <w:jc w:val="both"/>
        <w:rPr>
          <w:rFonts w:ascii="Tahoma" w:hAnsi="Tahoma" w:cs="Tahoma"/>
          <w:sz w:val="20"/>
          <w:szCs w:val="20"/>
        </w:rPr>
      </w:pPr>
    </w:p>
    <w:p w:rsidR="00904558" w:rsidRPr="002360DB" w:rsidRDefault="00904558" w:rsidP="00904558">
      <w:pPr>
        <w:keepNext/>
        <w:jc w:val="both"/>
        <w:rPr>
          <w:rFonts w:ascii="Tahoma" w:hAnsi="Tahoma" w:cs="Tahoma"/>
          <w:sz w:val="20"/>
          <w:szCs w:val="20"/>
        </w:rPr>
      </w:pPr>
      <w:r w:rsidRPr="002360DB">
        <w:rPr>
          <w:rFonts w:ascii="Tahoma" w:hAnsi="Tahoma" w:cs="Tahoma"/>
          <w:sz w:val="20"/>
          <w:szCs w:val="20"/>
        </w:rPr>
        <w:t>Izvajalec se zavezuje, da bo</w:t>
      </w:r>
      <w:r>
        <w:rPr>
          <w:rFonts w:ascii="Tahoma" w:hAnsi="Tahoma" w:cs="Tahoma"/>
          <w:sz w:val="20"/>
          <w:szCs w:val="20"/>
        </w:rPr>
        <w:t>,</w:t>
      </w:r>
      <w:r w:rsidRPr="002360DB">
        <w:rPr>
          <w:rFonts w:ascii="Tahoma" w:hAnsi="Tahoma" w:cs="Tahoma"/>
          <w:sz w:val="20"/>
          <w:szCs w:val="20"/>
        </w:rPr>
        <w:t xml:space="preserve"> v skladu z </w:t>
      </w:r>
      <w:r>
        <w:rPr>
          <w:rFonts w:ascii="Tahoma" w:hAnsi="Tahoma" w:cs="Tahoma"/>
          <w:sz w:val="20"/>
          <w:szCs w:val="20"/>
        </w:rPr>
        <w:t>z</w:t>
      </w:r>
      <w:r w:rsidRPr="002360DB">
        <w:rPr>
          <w:rFonts w:ascii="Tahoma" w:hAnsi="Tahoma" w:cs="Tahoma"/>
          <w:sz w:val="20"/>
          <w:szCs w:val="20"/>
        </w:rPr>
        <w:t>akonom</w:t>
      </w:r>
      <w:r>
        <w:rPr>
          <w:rFonts w:ascii="Tahoma" w:hAnsi="Tahoma" w:cs="Tahoma"/>
          <w:sz w:val="20"/>
          <w:szCs w:val="20"/>
        </w:rPr>
        <w:t>, ki ureja</w:t>
      </w:r>
      <w:r w:rsidRPr="002360DB">
        <w:rPr>
          <w:rFonts w:ascii="Tahoma" w:hAnsi="Tahoma" w:cs="Tahoma"/>
          <w:sz w:val="20"/>
          <w:szCs w:val="20"/>
        </w:rPr>
        <w:t xml:space="preserve"> varstv</w:t>
      </w:r>
      <w:r>
        <w:rPr>
          <w:rFonts w:ascii="Tahoma" w:hAnsi="Tahoma" w:cs="Tahoma"/>
          <w:sz w:val="20"/>
          <w:szCs w:val="20"/>
        </w:rPr>
        <w:t>o</w:t>
      </w:r>
      <w:r w:rsidRPr="002360DB">
        <w:rPr>
          <w:rFonts w:ascii="Tahoma" w:hAnsi="Tahoma" w:cs="Tahoma"/>
          <w:sz w:val="20"/>
          <w:szCs w:val="20"/>
        </w:rPr>
        <w:t xml:space="preserve"> osebnih podatkov, sprejel in upošteval potrebne organizacijske, tehnične in logično-tehnične postopke in ukrepe, za zavarovanje, preprečevanje slučajnega ali namernega nepooblaščenega uničevanja podatkov, njihove spremembe, izgube ali nepooblaščene obdelave. </w:t>
      </w:r>
    </w:p>
    <w:p w:rsidR="00904558" w:rsidRPr="002360DB" w:rsidRDefault="00904558" w:rsidP="00904558">
      <w:pPr>
        <w:keepNext/>
        <w:jc w:val="both"/>
        <w:rPr>
          <w:rFonts w:ascii="Tahoma" w:hAnsi="Tahoma" w:cs="Tahoma"/>
          <w:sz w:val="20"/>
          <w:szCs w:val="20"/>
        </w:rPr>
      </w:pPr>
    </w:p>
    <w:p w:rsidR="00904558" w:rsidRPr="002360DB" w:rsidRDefault="00904558" w:rsidP="00904558">
      <w:pPr>
        <w:keepNext/>
        <w:widowControl w:val="0"/>
        <w:numPr>
          <w:ilvl w:val="0"/>
          <w:numId w:val="12"/>
        </w:numPr>
        <w:jc w:val="center"/>
        <w:rPr>
          <w:rFonts w:ascii="Tahoma" w:hAnsi="Tahoma" w:cs="Tahoma"/>
          <w:sz w:val="20"/>
          <w:szCs w:val="20"/>
        </w:rPr>
      </w:pPr>
      <w:r w:rsidRPr="002360DB">
        <w:rPr>
          <w:rFonts w:ascii="Tahoma" w:hAnsi="Tahoma" w:cs="Tahoma"/>
          <w:sz w:val="20"/>
          <w:szCs w:val="20"/>
        </w:rPr>
        <w:t>člen</w:t>
      </w:r>
    </w:p>
    <w:p w:rsidR="00904558" w:rsidRPr="002360DB"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2360DB">
        <w:rPr>
          <w:rFonts w:ascii="Tahoma" w:hAnsi="Tahoma" w:cs="Tahoma"/>
          <w:sz w:val="20"/>
          <w:szCs w:val="20"/>
        </w:rPr>
        <w:lastRenderedPageBreak/>
        <w:t xml:space="preserve">Izvajalec se zavezuje, da bo po prenehanju veljavnosti okvirnega sporazuma, vse posredovane podatke in njihove morebitne kopije nemudoma predal naročnikom ali jih ustrezno </w:t>
      </w:r>
      <w:proofErr w:type="spellStart"/>
      <w:r w:rsidRPr="002360DB">
        <w:rPr>
          <w:rFonts w:ascii="Tahoma" w:hAnsi="Tahoma" w:cs="Tahoma"/>
          <w:sz w:val="20"/>
          <w:szCs w:val="20"/>
        </w:rPr>
        <w:t>anonimiziral</w:t>
      </w:r>
      <w:proofErr w:type="spellEnd"/>
      <w:r w:rsidRPr="002360DB">
        <w:rPr>
          <w:rFonts w:ascii="Tahoma" w:hAnsi="Tahoma" w:cs="Tahoma"/>
          <w:sz w:val="20"/>
          <w:szCs w:val="20"/>
        </w:rPr>
        <w:t xml:space="preserve"> ali jih na zahtevo naročnikov uničil.</w:t>
      </w:r>
    </w:p>
    <w:p w:rsidR="00904558"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Pr>
          <w:rFonts w:ascii="Tahoma" w:hAnsi="Tahoma" w:cs="Tahoma"/>
          <w:sz w:val="20"/>
          <w:szCs w:val="20"/>
        </w:rPr>
        <w:t>Stranke okvirnega sporazuma so soglasne, da bodo hkrati s sklenitvijo tega okvirnega sporazuma sklenile</w:t>
      </w:r>
      <w:r w:rsidRPr="005C2258">
        <w:rPr>
          <w:rFonts w:ascii="Tahoma" w:eastAsia="Times New Roman" w:hAnsi="Tahoma" w:cs="Tahoma"/>
          <w:sz w:val="20"/>
          <w:szCs w:val="20"/>
        </w:rPr>
        <w:t xml:space="preserve"> </w:t>
      </w:r>
      <w:r w:rsidRPr="006B5A3B">
        <w:rPr>
          <w:rFonts w:ascii="Tahoma" w:eastAsia="Times New Roman" w:hAnsi="Tahoma" w:cs="Tahoma"/>
          <w:sz w:val="20"/>
          <w:szCs w:val="20"/>
        </w:rPr>
        <w:t>Posebni sporazum o obdelavi osebnih podatkov</w:t>
      </w:r>
      <w:r>
        <w:rPr>
          <w:rFonts w:ascii="Tahoma" w:eastAsia="Times New Roman" w:hAnsi="Tahoma" w:cs="Tahoma"/>
          <w:sz w:val="20"/>
          <w:szCs w:val="20"/>
        </w:rPr>
        <w:t>, ki je kot priloga sestavni del tega okvirnega sporazuma.</w:t>
      </w:r>
    </w:p>
    <w:p w:rsidR="00904558" w:rsidRDefault="00904558" w:rsidP="00904558">
      <w:pPr>
        <w:keepNext/>
        <w:widowControl w:val="0"/>
        <w:jc w:val="both"/>
        <w:rPr>
          <w:rFonts w:ascii="Tahoma" w:hAnsi="Tahoma" w:cs="Tahoma"/>
          <w:sz w:val="20"/>
          <w:szCs w:val="20"/>
        </w:rPr>
      </w:pPr>
    </w:p>
    <w:p w:rsidR="00904558" w:rsidRPr="00F73E50" w:rsidRDefault="00904558" w:rsidP="00904558">
      <w:pPr>
        <w:keepNext/>
        <w:widowControl w:val="0"/>
        <w:numPr>
          <w:ilvl w:val="0"/>
          <w:numId w:val="13"/>
        </w:numPr>
        <w:jc w:val="both"/>
        <w:rPr>
          <w:rFonts w:ascii="Tahoma" w:hAnsi="Tahoma" w:cs="Tahoma"/>
          <w:b/>
          <w:sz w:val="20"/>
          <w:szCs w:val="20"/>
        </w:rPr>
      </w:pPr>
      <w:r w:rsidRPr="00F73E50">
        <w:rPr>
          <w:rFonts w:ascii="Tahoma" w:hAnsi="Tahoma" w:cs="Tahoma"/>
          <w:b/>
          <w:sz w:val="20"/>
          <w:szCs w:val="20"/>
        </w:rPr>
        <w:t>Krovn</w:t>
      </w:r>
      <w:r>
        <w:rPr>
          <w:rFonts w:ascii="Tahoma" w:hAnsi="Tahoma" w:cs="Tahoma"/>
          <w:b/>
          <w:sz w:val="20"/>
          <w:szCs w:val="20"/>
        </w:rPr>
        <w:t>a</w:t>
      </w:r>
      <w:r w:rsidRPr="00F73E50">
        <w:rPr>
          <w:rFonts w:ascii="Tahoma" w:hAnsi="Tahoma" w:cs="Tahoma"/>
          <w:b/>
          <w:sz w:val="20"/>
          <w:szCs w:val="20"/>
        </w:rPr>
        <w:t xml:space="preserve"> informacijska varnostna politika </w:t>
      </w:r>
    </w:p>
    <w:p w:rsidR="00904558" w:rsidRPr="00F73E50" w:rsidRDefault="00904558" w:rsidP="00904558">
      <w:pPr>
        <w:keepNext/>
        <w:widowControl w:val="0"/>
        <w:numPr>
          <w:ilvl w:val="0"/>
          <w:numId w:val="12"/>
        </w:numPr>
        <w:jc w:val="center"/>
        <w:rPr>
          <w:rFonts w:ascii="Tahoma" w:hAnsi="Tahoma" w:cs="Tahoma"/>
          <w:sz w:val="20"/>
          <w:szCs w:val="20"/>
        </w:rPr>
      </w:pPr>
      <w:r w:rsidRPr="00F73E50">
        <w:rPr>
          <w:rFonts w:ascii="Tahoma" w:hAnsi="Tahoma" w:cs="Tahoma"/>
          <w:sz w:val="20"/>
          <w:szCs w:val="20"/>
        </w:rPr>
        <w:t xml:space="preserve">člen </w:t>
      </w:r>
    </w:p>
    <w:p w:rsidR="00904558" w:rsidRPr="00337927" w:rsidRDefault="00904558" w:rsidP="00904558">
      <w:pPr>
        <w:keepNext/>
        <w:jc w:val="both"/>
        <w:rPr>
          <w:rFonts w:ascii="Tahoma" w:eastAsia="Times New Roman" w:hAnsi="Tahoma" w:cs="Tahoma"/>
          <w:snapToGrid w:val="0"/>
          <w:sz w:val="20"/>
          <w:szCs w:val="20"/>
        </w:rPr>
      </w:pPr>
    </w:p>
    <w:p w:rsidR="00904558" w:rsidRDefault="00904558" w:rsidP="00904558">
      <w:pPr>
        <w:keepNext/>
        <w:jc w:val="both"/>
        <w:rPr>
          <w:rFonts w:ascii="Tahoma" w:eastAsia="Times New Roman" w:hAnsi="Tahoma" w:cs="Tahoma"/>
          <w:sz w:val="20"/>
          <w:szCs w:val="20"/>
        </w:rPr>
      </w:pPr>
      <w:r w:rsidRPr="00337927">
        <w:rPr>
          <w:rFonts w:ascii="Tahoma" w:eastAsia="Times New Roman" w:hAnsi="Tahoma" w:cs="Tahoma"/>
          <w:snapToGrid w:val="0"/>
          <w:sz w:val="20"/>
          <w:szCs w:val="20"/>
        </w:rPr>
        <w:t>Izvajalec</w:t>
      </w:r>
      <w:r w:rsidRPr="00337927">
        <w:rPr>
          <w:rFonts w:ascii="Tahoma" w:eastAsia="Times New Roman" w:hAnsi="Tahoma" w:cs="Tahoma"/>
          <w:sz w:val="20"/>
          <w:szCs w:val="20"/>
        </w:rPr>
        <w:t xml:space="preserve"> s podpisom tega okvirnega sporazuma potrjuje, da je seznanjen s KROVNO INFORMACIJSKO VARNOSTNO POLITIKO JAVNEGA HOLDINGA LJUBLJANA, št. 1249-P/2013 z dne 29. 11. 2013 in jo sprejema ter se obvezuje, da bo pri izvajanju </w:t>
      </w:r>
      <w:r w:rsidRPr="00337927">
        <w:rPr>
          <w:rFonts w:ascii="Tahoma" w:eastAsia="Times New Roman" w:hAnsi="Tahoma" w:cs="Tahoma"/>
          <w:sz w:val="20"/>
          <w:szCs w:val="20"/>
          <w:lang w:val="x-none"/>
        </w:rPr>
        <w:t>te</w:t>
      </w:r>
      <w:r w:rsidRPr="00337927">
        <w:rPr>
          <w:rFonts w:ascii="Tahoma" w:eastAsia="Times New Roman" w:hAnsi="Tahoma" w:cs="Tahoma"/>
          <w:sz w:val="20"/>
          <w:szCs w:val="20"/>
        </w:rPr>
        <w:t>ga</w:t>
      </w:r>
      <w:r w:rsidRPr="00337927">
        <w:rPr>
          <w:rFonts w:ascii="Tahoma" w:eastAsia="Times New Roman" w:hAnsi="Tahoma" w:cs="Tahoma"/>
          <w:sz w:val="20"/>
          <w:szCs w:val="20"/>
          <w:lang w:val="x-none"/>
        </w:rPr>
        <w:t xml:space="preserve"> </w:t>
      </w:r>
      <w:r w:rsidRPr="00337927">
        <w:rPr>
          <w:rFonts w:ascii="Tahoma" w:eastAsia="Times New Roman" w:hAnsi="Tahoma" w:cs="Tahoma"/>
          <w:sz w:val="20"/>
          <w:szCs w:val="20"/>
        </w:rPr>
        <w:t>okvirnega sporazuma spoštoval njene določbe.</w:t>
      </w:r>
    </w:p>
    <w:p w:rsidR="00904558" w:rsidRDefault="00904558" w:rsidP="00904558">
      <w:pPr>
        <w:keepNext/>
        <w:jc w:val="both"/>
        <w:rPr>
          <w:rFonts w:ascii="Tahoma" w:eastAsia="Times New Roman" w:hAnsi="Tahoma" w:cs="Tahoma"/>
          <w:sz w:val="20"/>
          <w:szCs w:val="20"/>
        </w:rPr>
      </w:pPr>
    </w:p>
    <w:p w:rsidR="00904558" w:rsidRPr="00F73E50" w:rsidRDefault="00904558" w:rsidP="00904558">
      <w:pPr>
        <w:keepNext/>
        <w:tabs>
          <w:tab w:val="left" w:pos="284"/>
        </w:tabs>
        <w:jc w:val="both"/>
        <w:rPr>
          <w:rFonts w:ascii="Tahoma" w:hAnsi="Tahoma" w:cs="Tahoma"/>
          <w:sz w:val="20"/>
          <w:szCs w:val="20"/>
        </w:rPr>
      </w:pPr>
      <w:r w:rsidRPr="00F73E50">
        <w:rPr>
          <w:rFonts w:ascii="Tahoma" w:hAnsi="Tahoma" w:cs="Tahoma"/>
          <w:sz w:val="20"/>
          <w:szCs w:val="20"/>
        </w:rPr>
        <w:t xml:space="preserve">Krovna informacijska varnostna politika je dostopna v elektronski obliki na naslovu: </w:t>
      </w:r>
      <w:hyperlink r:id="rId28" w:history="1">
        <w:r w:rsidRPr="00F73E50">
          <w:rPr>
            <w:rStyle w:val="Hiperpovezava"/>
            <w:rFonts w:ascii="Tahoma" w:hAnsi="Tahoma" w:cs="Tahoma"/>
            <w:sz w:val="20"/>
            <w:szCs w:val="20"/>
          </w:rPr>
          <w:t>http://www.jhl.si/sites/default/files/upload/holding/datoteke/krovna-informacijska-varnostna-politika-jhl.pdf</w:t>
        </w:r>
      </w:hyperlink>
      <w:r w:rsidRPr="00F73E50">
        <w:rPr>
          <w:rFonts w:ascii="Tahoma"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Finančna zavarovanja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keepLines/>
        <w:widowControl w:val="0"/>
        <w:tabs>
          <w:tab w:val="left" w:pos="2155"/>
        </w:tabs>
        <w:spacing w:after="40"/>
        <w:jc w:val="both"/>
        <w:rPr>
          <w:rFonts w:ascii="Tahoma" w:eastAsia="Times New Roman" w:hAnsi="Tahoma" w:cs="Tahoma"/>
          <w:kern w:val="16"/>
          <w:sz w:val="20"/>
          <w:szCs w:val="20"/>
        </w:rPr>
      </w:pPr>
      <w:r w:rsidRPr="00A97201">
        <w:rPr>
          <w:rFonts w:ascii="Tahoma" w:eastAsia="Times New Roman" w:hAnsi="Tahoma" w:cs="Tahoma"/>
          <w:kern w:val="16"/>
          <w:sz w:val="20"/>
          <w:szCs w:val="20"/>
        </w:rPr>
        <w:t xml:space="preserve">Izvajalec mora ob sklenitvi tega okvirnega sporazuma oziroma najkasneje v petnajstih koledarskih (15) dneh od dneva sklenitve okvirnega sporazuma predložiti posameznemu naročniku finančno zavarovanje za dobro izvedbo obveznosti iz okvirnega sporazuma (skladno z vzorcem iz razpisne dokumentacije), z dobo veljavnosti še trideset (30) dni po preteku veljavnosti tega okvirnega sporazuma, in sicer za: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JAVNO PODJETJE ENERGETIKA LJUBLJANA, d.o.o. v višini </w:t>
      </w:r>
      <w:r>
        <w:rPr>
          <w:rFonts w:ascii="Tahoma" w:eastAsia="Times New Roman" w:hAnsi="Tahoma" w:cs="Tahoma"/>
          <w:sz w:val="20"/>
          <w:szCs w:val="20"/>
        </w:rPr>
        <w:t>________</w:t>
      </w:r>
      <w:r w:rsidRPr="00A97201">
        <w:rPr>
          <w:rFonts w:ascii="Tahoma" w:eastAsia="Times New Roman" w:hAnsi="Tahoma" w:cs="Tahoma"/>
          <w:sz w:val="20"/>
          <w:szCs w:val="20"/>
        </w:rPr>
        <w:t xml:space="preserve"> EUR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00/100),</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JAVNO PODJETJE VODOVOD</w:t>
      </w:r>
      <w:r w:rsidR="00113CFC">
        <w:rPr>
          <w:rFonts w:ascii="Tahoma" w:eastAsia="Times New Roman" w:hAnsi="Tahoma" w:cs="Tahoma"/>
          <w:sz w:val="20"/>
          <w:szCs w:val="20"/>
        </w:rPr>
        <w:t xml:space="preserve"> </w:t>
      </w:r>
      <w:r w:rsidRPr="00A97201">
        <w:rPr>
          <w:rFonts w:ascii="Tahoma" w:eastAsia="Times New Roman" w:hAnsi="Tahoma" w:cs="Tahoma"/>
          <w:sz w:val="20"/>
          <w:szCs w:val="20"/>
        </w:rPr>
        <w:t>-</w:t>
      </w:r>
      <w:r w:rsidR="00113CFC">
        <w:rPr>
          <w:rFonts w:ascii="Tahoma" w:eastAsia="Times New Roman" w:hAnsi="Tahoma" w:cs="Tahoma"/>
          <w:sz w:val="20"/>
          <w:szCs w:val="20"/>
        </w:rPr>
        <w:t xml:space="preserve"> </w:t>
      </w:r>
      <w:r w:rsidRPr="00A97201">
        <w:rPr>
          <w:rFonts w:ascii="Tahoma" w:eastAsia="Times New Roman" w:hAnsi="Tahoma" w:cs="Tahoma"/>
          <w:sz w:val="20"/>
          <w:szCs w:val="20"/>
        </w:rPr>
        <w:t xml:space="preserve">KANALIZACIJA d.o.o. v višini </w:t>
      </w:r>
      <w:r>
        <w:rPr>
          <w:rFonts w:ascii="Tahoma" w:eastAsia="Times New Roman" w:hAnsi="Tahoma" w:cs="Tahoma"/>
          <w:sz w:val="20"/>
          <w:szCs w:val="20"/>
        </w:rPr>
        <w:t>_________</w:t>
      </w:r>
      <w:r w:rsidRPr="00A97201">
        <w:rPr>
          <w:rFonts w:ascii="Tahoma" w:eastAsia="Times New Roman" w:hAnsi="Tahoma" w:cs="Tahoma"/>
          <w:sz w:val="20"/>
          <w:szCs w:val="20"/>
        </w:rPr>
        <w:t xml:space="preserve"> EUR (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00/100),</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SNAGA Javno podjetje d.o.o. v višini </w:t>
      </w:r>
      <w:r>
        <w:rPr>
          <w:rFonts w:ascii="Tahoma" w:eastAsia="Times New Roman" w:hAnsi="Tahoma" w:cs="Tahoma"/>
          <w:sz w:val="20"/>
          <w:szCs w:val="20"/>
        </w:rPr>
        <w:t>________</w:t>
      </w:r>
      <w:r w:rsidRPr="00A97201">
        <w:rPr>
          <w:rFonts w:ascii="Tahoma" w:eastAsia="Times New Roman" w:hAnsi="Tahoma" w:cs="Tahoma"/>
          <w:sz w:val="20"/>
          <w:szCs w:val="20"/>
        </w:rPr>
        <w:t xml:space="preserve"> EUR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00/100),</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ŽALE Javno podjetje, d.o.o. v višini </w:t>
      </w:r>
      <w:r>
        <w:rPr>
          <w:rFonts w:ascii="Tahoma" w:eastAsia="Times New Roman" w:hAnsi="Tahoma" w:cs="Tahoma"/>
          <w:sz w:val="20"/>
          <w:szCs w:val="20"/>
        </w:rPr>
        <w:t>_________</w:t>
      </w:r>
      <w:r w:rsidRPr="00A97201">
        <w:rPr>
          <w:rFonts w:ascii="Tahoma" w:eastAsia="Times New Roman" w:hAnsi="Tahoma" w:cs="Tahoma"/>
          <w:sz w:val="20"/>
          <w:szCs w:val="20"/>
        </w:rPr>
        <w:t xml:space="preserve"> EUR (z besedo: </w:t>
      </w:r>
      <w:r>
        <w:rPr>
          <w:rFonts w:ascii="Tahoma" w:eastAsia="Times New Roman" w:hAnsi="Tahoma" w:cs="Tahoma"/>
          <w:sz w:val="20"/>
          <w:szCs w:val="20"/>
        </w:rPr>
        <w:t>_________</w:t>
      </w:r>
      <w:r w:rsidRPr="00A97201">
        <w:rPr>
          <w:rFonts w:ascii="Tahoma" w:eastAsia="Times New Roman" w:hAnsi="Tahoma" w:cs="Tahoma"/>
          <w:sz w:val="20"/>
          <w:szCs w:val="20"/>
        </w:rPr>
        <w:t xml:space="preserve"> evrov in 0/100). </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r w:rsidRPr="00A97201">
        <w:rPr>
          <w:rFonts w:ascii="Tahoma" w:eastAsia="Times New Roman" w:hAnsi="Tahoma" w:cs="Tahoma"/>
          <w:kern w:val="16"/>
          <w:sz w:val="20"/>
          <w:szCs w:val="20"/>
        </w:rPr>
        <w:t>Predložitev finančnih zavarovanj za dobro izvedbo obveznosti iz okvirnega sporazuma je pogoj za veljavnost okvirnega sporazuma. Če izvajalec v navedenem roku iz prejšnjega odstavka tega člena naročnik</w:t>
      </w:r>
      <w:r>
        <w:rPr>
          <w:rFonts w:ascii="Tahoma" w:eastAsia="Times New Roman" w:hAnsi="Tahoma" w:cs="Tahoma"/>
          <w:kern w:val="16"/>
          <w:sz w:val="20"/>
          <w:szCs w:val="20"/>
        </w:rPr>
        <w:t>om</w:t>
      </w:r>
      <w:r w:rsidRPr="00A97201">
        <w:rPr>
          <w:rFonts w:ascii="Tahoma" w:eastAsia="Times New Roman" w:hAnsi="Tahoma" w:cs="Tahoma"/>
          <w:kern w:val="16"/>
          <w:sz w:val="20"/>
          <w:szCs w:val="20"/>
        </w:rPr>
        <w:t xml:space="preserve"> ne predloži vseh finančnih zavarovanj za dobro izvedbo obveznosti iz okvirnega sporazuma, ki </w:t>
      </w:r>
      <w:r>
        <w:rPr>
          <w:rFonts w:ascii="Tahoma" w:eastAsia="Times New Roman" w:hAnsi="Tahoma" w:cs="Tahoma"/>
          <w:kern w:val="16"/>
          <w:sz w:val="20"/>
          <w:szCs w:val="20"/>
        </w:rPr>
        <w:t>so</w:t>
      </w:r>
      <w:r w:rsidRPr="00A97201">
        <w:rPr>
          <w:rFonts w:ascii="Tahoma" w:eastAsia="Times New Roman" w:hAnsi="Tahoma" w:cs="Tahoma"/>
          <w:kern w:val="16"/>
          <w:sz w:val="20"/>
          <w:szCs w:val="20"/>
        </w:rPr>
        <w:t xml:space="preserve"> pogoj za veljavnost okvirnega sporazuma se šteje, da ta okvirni sporazum ni bil sklenjen, </w:t>
      </w:r>
      <w:r>
        <w:rPr>
          <w:rFonts w:ascii="Tahoma" w:eastAsia="Times New Roman" w:hAnsi="Tahoma" w:cs="Tahoma"/>
          <w:kern w:val="16"/>
          <w:sz w:val="20"/>
          <w:szCs w:val="20"/>
        </w:rPr>
        <w:t xml:space="preserve">posamezni </w:t>
      </w:r>
      <w:r w:rsidRPr="00A97201">
        <w:rPr>
          <w:rFonts w:ascii="Tahoma" w:eastAsia="Times New Roman" w:hAnsi="Tahoma" w:cs="Tahoma"/>
          <w:kern w:val="16"/>
          <w:sz w:val="20"/>
          <w:szCs w:val="20"/>
        </w:rPr>
        <w:t>naročnik pa lahko unovči finančno zavarovanje za resnost ponudbe.</w:t>
      </w:r>
    </w:p>
    <w:p w:rsidR="00904558" w:rsidRPr="00A97201" w:rsidRDefault="00904558" w:rsidP="00904558">
      <w:pPr>
        <w:keepNext/>
        <w:keepLines/>
        <w:widowControl w:val="0"/>
        <w:tabs>
          <w:tab w:val="left" w:pos="2155"/>
        </w:tabs>
        <w:jc w:val="both"/>
        <w:rPr>
          <w:rFonts w:ascii="Tahoma" w:eastAsia="Times New Roman" w:hAnsi="Tahoma" w:cs="Tahoma"/>
          <w:kern w:val="16"/>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kolikor izvajalec ne izpolnjuje svojih obveznosti iz okvirnega sporazuma, lahko naročnik unovči finančno zavarovanje za dobro izvedbo obveznosti iz okvirnega sporazuma</w:t>
      </w:r>
      <w:r w:rsidR="00CC2F7A">
        <w:rPr>
          <w:rFonts w:ascii="Tahoma" w:hAnsi="Tahoma" w:cs="Tahoma"/>
          <w:sz w:val="20"/>
          <w:szCs w:val="20"/>
        </w:rPr>
        <w:t xml:space="preserve"> </w:t>
      </w:r>
      <w:r w:rsidRPr="00A97201">
        <w:rPr>
          <w:rFonts w:ascii="Tahoma" w:hAnsi="Tahoma" w:cs="Tahoma"/>
          <w:sz w:val="20"/>
          <w:szCs w:val="20"/>
        </w:rPr>
        <w:t xml:space="preserve">in od okvirnega sporazuma odstopi brez kakršnekoli obveznosti do izvajalca. </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Naročnik bo pred unovčenjem finančnega zavarovanja za dobro izvedbo obveznosti iz okvirnega sporazuma, izvajalca pisno pozval k izpolnitvi obveznosti iz okvirnega sporazuma in mu določil rok za izpolnitev obveznosti oziroma odpravo napak.</w:t>
      </w:r>
    </w:p>
    <w:p w:rsidR="00904558" w:rsidRPr="00A97201" w:rsidRDefault="00904558" w:rsidP="00904558">
      <w:pPr>
        <w:keepNext/>
        <w:jc w:val="both"/>
        <w:rPr>
          <w:rFonts w:ascii="Tahoma" w:eastAsia="Times New Roman" w:hAnsi="Tahoma" w:cs="Tahoma"/>
          <w:kern w:val="16"/>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Unovčenje finančnega zavarovanja za dobro izvedbo obveznosti iz okvirnega sporazuma ne odvezuje izvajalca od </w:t>
      </w:r>
      <w:r w:rsidRPr="00CC2F7A">
        <w:rPr>
          <w:rFonts w:ascii="Tahoma" w:hAnsi="Tahoma" w:cs="Tahoma"/>
          <w:sz w:val="20"/>
          <w:szCs w:val="20"/>
        </w:rPr>
        <w:t xml:space="preserve">njegove obveznosti, povrniti naročniku škodo v višini zneska razlike med višino dejanske </w:t>
      </w:r>
      <w:r w:rsidRPr="00CC2F7A">
        <w:rPr>
          <w:rFonts w:ascii="Tahoma" w:hAnsi="Tahoma" w:cs="Tahoma"/>
          <w:sz w:val="20"/>
          <w:szCs w:val="20"/>
        </w:rPr>
        <w:lastRenderedPageBreak/>
        <w:t xml:space="preserve">škode, </w:t>
      </w:r>
      <w:ins w:id="40" w:author="test" w:date="2019-03-29T13:52:00Z">
        <w:r w:rsidR="00CC2F7A" w:rsidRPr="00067958">
          <w:rPr>
            <w:rFonts w:ascii="Tahoma" w:hAnsi="Tahoma" w:cs="Tahoma"/>
            <w:bCs/>
            <w:sz w:val="20"/>
          </w:rPr>
          <w:t xml:space="preserve">upoštevaje omejitve odškodninske odgovornosti po </w:t>
        </w:r>
      </w:ins>
      <w:ins w:id="41" w:author="Alenka Kovič" w:date="2019-04-01T08:50:00Z">
        <w:r w:rsidR="00067958">
          <w:rPr>
            <w:rFonts w:ascii="Tahoma" w:hAnsi="Tahoma" w:cs="Tahoma"/>
            <w:bCs/>
            <w:sz w:val="20"/>
          </w:rPr>
          <w:t>zakonu, ki ureja poštne storitve</w:t>
        </w:r>
      </w:ins>
      <w:ins w:id="42" w:author="test" w:date="2019-03-29T13:52:00Z">
        <w:r w:rsidR="00CC2F7A" w:rsidRPr="00CC2F7A">
          <w:rPr>
            <w:rFonts w:ascii="Tahoma" w:hAnsi="Tahoma" w:cs="Tahoma"/>
            <w:bCs/>
            <w:sz w:val="20"/>
          </w:rPr>
          <w:t>,</w:t>
        </w:r>
        <w:r w:rsidR="00CC2F7A">
          <w:rPr>
            <w:rFonts w:ascii="Tahoma" w:hAnsi="Tahoma" w:cs="Tahoma"/>
            <w:bCs/>
            <w:sz w:val="20"/>
          </w:rPr>
          <w:t xml:space="preserve"> </w:t>
        </w:r>
      </w:ins>
      <w:r w:rsidRPr="00A97201">
        <w:rPr>
          <w:rFonts w:ascii="Tahoma" w:hAnsi="Tahoma" w:cs="Tahoma"/>
          <w:sz w:val="20"/>
          <w:szCs w:val="20"/>
        </w:rPr>
        <w:t>ki jo je naročnik zaradi neizpolnjevanja obveznosti izvajalca iz okvirnega sporazuma utrpel in zneskom iz unovčenega finančnega zavarovanja za dobro izvedbo obveznosti iz okvirnega sporazuma.</w:t>
      </w:r>
    </w:p>
    <w:p w:rsidR="00904558" w:rsidRPr="00A97201" w:rsidRDefault="00904558" w:rsidP="00904558">
      <w:pPr>
        <w:keepNext/>
        <w:jc w:val="both"/>
        <w:rPr>
          <w:rFonts w:ascii="Tahoma" w:eastAsia="Times New Roman" w:hAnsi="Tahoma" w:cs="Tahoma"/>
          <w:kern w:val="16"/>
          <w:sz w:val="20"/>
          <w:szCs w:val="20"/>
        </w:rPr>
      </w:pPr>
    </w:p>
    <w:p w:rsidR="00904558" w:rsidRPr="00A97201" w:rsidRDefault="00904558" w:rsidP="00904558">
      <w:pPr>
        <w:keepNext/>
        <w:jc w:val="both"/>
        <w:rPr>
          <w:rFonts w:ascii="Tahoma" w:eastAsia="Times New Roman" w:hAnsi="Tahoma" w:cs="Tahoma"/>
          <w:kern w:val="16"/>
          <w:sz w:val="20"/>
          <w:szCs w:val="20"/>
        </w:rPr>
      </w:pPr>
      <w:r w:rsidRPr="00A97201">
        <w:rPr>
          <w:rFonts w:ascii="Tahoma" w:eastAsia="Times New Roman" w:hAnsi="Tahoma" w:cs="Tahoma"/>
          <w:kern w:val="16"/>
          <w:sz w:val="20"/>
          <w:szCs w:val="20"/>
        </w:rPr>
        <w:t xml:space="preserve">V primeru podaljšanja roka izvedbe </w:t>
      </w:r>
      <w:r>
        <w:rPr>
          <w:rFonts w:ascii="Tahoma" w:eastAsia="Times New Roman" w:hAnsi="Tahoma" w:cs="Tahoma"/>
          <w:kern w:val="16"/>
          <w:sz w:val="20"/>
          <w:szCs w:val="20"/>
        </w:rPr>
        <w:t xml:space="preserve">storitev </w:t>
      </w:r>
      <w:r w:rsidRPr="00A97201">
        <w:rPr>
          <w:rFonts w:ascii="Tahoma" w:eastAsia="Times New Roman" w:hAnsi="Tahoma" w:cs="Tahoma"/>
          <w:kern w:val="16"/>
          <w:sz w:val="20"/>
          <w:szCs w:val="20"/>
        </w:rPr>
        <w:t>iz okvirnega sporazuma, mora izvajalec naročniku predložiti ustrezno podaljšanje veljavnosti finančnega zavarovanja za dobro izvedbo obveznosti iz okvirnega sporazuma.</w:t>
      </w:r>
    </w:p>
    <w:p w:rsidR="00904558" w:rsidRPr="00A97201" w:rsidRDefault="00904558" w:rsidP="00904558">
      <w:pPr>
        <w:keepNext/>
        <w:jc w:val="both"/>
        <w:rPr>
          <w:rFonts w:ascii="Tahoma" w:eastAsia="Times New Roman" w:hAnsi="Tahoma" w:cs="Tahoma"/>
          <w:kern w:val="16"/>
          <w:sz w:val="20"/>
          <w:szCs w:val="20"/>
        </w:rPr>
      </w:pP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color w:val="000000"/>
          <w:sz w:val="20"/>
          <w:szCs w:val="20"/>
        </w:rPr>
      </w:pPr>
    </w:p>
    <w:p w:rsidR="00904558" w:rsidRPr="00A97201" w:rsidRDefault="00904558" w:rsidP="00904558">
      <w:pPr>
        <w:keepNext/>
        <w:jc w:val="both"/>
        <w:rPr>
          <w:rFonts w:ascii="Tahoma" w:hAnsi="Tahoma" w:cs="Tahoma"/>
          <w:color w:val="000000"/>
          <w:sz w:val="20"/>
          <w:szCs w:val="20"/>
        </w:rPr>
      </w:pPr>
      <w:r w:rsidRPr="00A97201">
        <w:rPr>
          <w:rFonts w:ascii="Tahoma" w:hAnsi="Tahoma" w:cs="Tahoma"/>
          <w:color w:val="000000"/>
          <w:sz w:val="20"/>
          <w:szCs w:val="20"/>
        </w:rPr>
        <w:t>V primeru, da naročnik v času izvajanja obveznosti iz okvirnega sporazuma ugotovi, da je izvajalec posredoval naročniku neresnične podatke, ki so v postopku oddaje javnega naročila odločilno vplivali na izbiro izvajalca ali neustrezen predmet okvirnega sporazuma, naročnik lahko nemudoma odstopi od tega okvirnega sporazuma brez kakršnihkoli obveznosti do izvajalca ter je upravičen do povračila vseh škod in stroškov, ki so zaradi tega nastali, poleg tega pa je upravičen tudi unovčiti finančno zavarovanje za dobro izvedbo obveznosti iz okvirnega sporazuma.</w:t>
      </w:r>
    </w:p>
    <w:p w:rsidR="00904558" w:rsidRPr="00A97201" w:rsidRDefault="00904558" w:rsidP="00904558">
      <w:pPr>
        <w:keepNext/>
        <w:jc w:val="both"/>
        <w:rPr>
          <w:rFonts w:ascii="Tahoma" w:hAnsi="Tahoma" w:cs="Tahoma"/>
          <w:color w:val="000000"/>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 Kazen po okvirnem sporazumu</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113CFC" w:rsidRPr="00140B6C" w:rsidRDefault="00113CFC" w:rsidP="00113CFC">
      <w:pPr>
        <w:keepNext/>
        <w:keepLines/>
        <w:jc w:val="both"/>
        <w:rPr>
          <w:rFonts w:ascii="Tahoma" w:hAnsi="Tahoma" w:cs="Tahoma"/>
          <w:sz w:val="20"/>
          <w:szCs w:val="20"/>
          <w:lang w:eastAsia="ar-SA"/>
        </w:rPr>
      </w:pPr>
      <w:r w:rsidRPr="00A97201">
        <w:rPr>
          <w:rFonts w:ascii="Tahoma" w:hAnsi="Tahoma" w:cs="Tahoma"/>
          <w:sz w:val="20"/>
          <w:szCs w:val="20"/>
        </w:rPr>
        <w:t xml:space="preserve">Če izvajalec po svoji krivdi ne bo izvedel obveznosti iz okvirnega sporazuma skladno </w:t>
      </w:r>
      <w:r>
        <w:rPr>
          <w:rFonts w:ascii="Tahoma" w:hAnsi="Tahoma" w:cs="Tahoma"/>
          <w:sz w:val="20"/>
          <w:szCs w:val="20"/>
        </w:rPr>
        <w:t>z</w:t>
      </w:r>
      <w:r w:rsidRPr="00A97201">
        <w:rPr>
          <w:rFonts w:ascii="Tahoma" w:hAnsi="Tahoma" w:cs="Tahoma"/>
          <w:sz w:val="20"/>
          <w:szCs w:val="20"/>
        </w:rPr>
        <w:t xml:space="preserve"> 1</w:t>
      </w:r>
      <w:r>
        <w:rPr>
          <w:rFonts w:ascii="Tahoma" w:hAnsi="Tahoma" w:cs="Tahoma"/>
          <w:sz w:val="20"/>
          <w:szCs w:val="20"/>
        </w:rPr>
        <w:t>0</w:t>
      </w:r>
      <w:r w:rsidRPr="00A97201">
        <w:rPr>
          <w:rFonts w:ascii="Tahoma" w:hAnsi="Tahoma" w:cs="Tahoma"/>
          <w:sz w:val="20"/>
          <w:szCs w:val="20"/>
        </w:rPr>
        <w:t xml:space="preserve">. členom tega okvirnega sporazuma, je naročniku dolžan plačati dogovorjeno kazen v </w:t>
      </w:r>
      <w:r w:rsidRPr="002360DB">
        <w:rPr>
          <w:rFonts w:ascii="Tahoma" w:hAnsi="Tahoma" w:cs="Tahoma"/>
          <w:sz w:val="20"/>
          <w:szCs w:val="20"/>
        </w:rPr>
        <w:t>višini 500 EUR (</w:t>
      </w:r>
      <w:r w:rsidRPr="00A97201">
        <w:rPr>
          <w:rFonts w:ascii="Tahoma" w:hAnsi="Tahoma" w:cs="Tahoma"/>
          <w:sz w:val="20"/>
          <w:szCs w:val="20"/>
        </w:rPr>
        <w:t xml:space="preserve">z besedo: </w:t>
      </w:r>
      <w:r>
        <w:rPr>
          <w:rFonts w:ascii="Tahoma" w:hAnsi="Tahoma" w:cs="Tahoma"/>
          <w:sz w:val="20"/>
          <w:szCs w:val="20"/>
        </w:rPr>
        <w:t>petsto</w:t>
      </w:r>
      <w:r w:rsidRPr="00A97201">
        <w:rPr>
          <w:rFonts w:ascii="Tahoma" w:hAnsi="Tahoma" w:cs="Tahoma"/>
          <w:sz w:val="20"/>
          <w:szCs w:val="20"/>
        </w:rPr>
        <w:t xml:space="preserve"> evrov in 00/100) za vsak začeti dan zamude. </w:t>
      </w:r>
      <w:r w:rsidRPr="00140B6C">
        <w:rPr>
          <w:rFonts w:ascii="Tahoma" w:hAnsi="Tahoma" w:cs="Tahoma"/>
          <w:sz w:val="20"/>
          <w:szCs w:val="20"/>
        </w:rPr>
        <w:t xml:space="preserve">O tem mora </w:t>
      </w:r>
      <w:r>
        <w:rPr>
          <w:rFonts w:ascii="Tahoma" w:hAnsi="Tahoma" w:cs="Tahoma"/>
          <w:sz w:val="20"/>
          <w:szCs w:val="20"/>
        </w:rPr>
        <w:t>naročnik</w:t>
      </w:r>
      <w:r w:rsidRPr="00140B6C">
        <w:rPr>
          <w:rFonts w:ascii="Tahoma" w:hAnsi="Tahoma" w:cs="Tahoma"/>
          <w:sz w:val="20"/>
          <w:szCs w:val="20"/>
        </w:rPr>
        <w:t xml:space="preserve"> nemudoma obvestiti </w:t>
      </w:r>
      <w:r>
        <w:rPr>
          <w:rFonts w:ascii="Tahoma" w:hAnsi="Tahoma" w:cs="Tahoma"/>
          <w:sz w:val="20"/>
          <w:szCs w:val="20"/>
        </w:rPr>
        <w:t>izvajalca</w:t>
      </w:r>
      <w:r w:rsidRPr="00140B6C">
        <w:rPr>
          <w:rFonts w:ascii="Tahoma" w:hAnsi="Tahoma" w:cs="Tahoma"/>
          <w:sz w:val="20"/>
          <w:szCs w:val="20"/>
        </w:rPr>
        <w:t xml:space="preserve"> skladno s 5. odstavkom 251. člena Obligacijskega zakonika (Ur.l. RS, št.: 83/2001 s spremembami).</w:t>
      </w:r>
      <w:r w:rsidRPr="00140B6C">
        <w:rPr>
          <w:rFonts w:ascii="Tahoma" w:hAnsi="Tahoma" w:cs="Tahoma"/>
          <w:sz w:val="20"/>
          <w:szCs w:val="20"/>
          <w:lang w:eastAsia="ar-SA"/>
        </w:rPr>
        <w:t xml:space="preserve">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Ko seštevek kazni po okvirnem sporazumu doseže višino 10 % (deset odstotkov) vrednosti okvirnega sporazuma ali v primeru, če izvajalec obveznosti ne izpolni ali jih izpolni nepravilno več kot petkrat (5x), lahko naročnik brez odpovednega roka odstopi od okvirnega sporazuma in unovči finančno zavarovanje za dobro izvedbo</w:t>
      </w:r>
      <w:r w:rsidRPr="00A97201">
        <w:rPr>
          <w:rFonts w:ascii="Tahoma" w:hAnsi="Tahoma" w:cs="Tahoma"/>
        </w:rPr>
        <w:t xml:space="preserve"> </w:t>
      </w:r>
      <w:r w:rsidRPr="00A97201">
        <w:rPr>
          <w:rFonts w:ascii="Tahoma" w:hAnsi="Tahoma" w:cs="Tahoma"/>
          <w:sz w:val="20"/>
          <w:szCs w:val="20"/>
        </w:rPr>
        <w:t>obveznosti iz okvirnega sporazuma.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Izvajalec plača znesek kazni po okvirnem sporazumu na podlagi računa naročnika v roku osmih (8) dni po prejemu računa, v kolikor naročnik zneska kazni po okvirnem sporazumu ne kompenzira pri plačilu svoje obveznosti.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Naročniki in izvajalec soglašajo, da pravica do zaračunavanja kazni po okvirnem sporazumu ni pogojena z nastankom škode naročnikom. Povračilo tako nastale škode bodo naročniki uveljavljali po splošnih načelih odškodninske odgovornosti, neodvisno od uveljavljanja kazni po okvirnem sporazumu</w:t>
      </w:r>
      <w:ins w:id="43" w:author="test" w:date="2019-03-29T13:54:00Z">
        <w:r w:rsidR="00CC2F7A" w:rsidRPr="00CC2F7A">
          <w:rPr>
            <w:rFonts w:ascii="Tahoma" w:hAnsi="Tahoma" w:cs="Tahoma"/>
            <w:bCs/>
            <w:sz w:val="20"/>
          </w:rPr>
          <w:t>, upoštevaje omejitve odškodninske odgovornosti</w:t>
        </w:r>
      </w:ins>
      <w:ins w:id="44" w:author="test" w:date="2019-03-29T13:55:00Z">
        <w:r w:rsidR="00CC2F7A" w:rsidRPr="00CC2F7A">
          <w:rPr>
            <w:rFonts w:ascii="Tahoma" w:hAnsi="Tahoma" w:cs="Tahoma"/>
            <w:bCs/>
            <w:sz w:val="20"/>
          </w:rPr>
          <w:t xml:space="preserve"> po </w:t>
        </w:r>
      </w:ins>
      <w:ins w:id="45" w:author="Alenka Kovič" w:date="2019-04-01T08:51:00Z">
        <w:r w:rsidR="00067958">
          <w:rPr>
            <w:rFonts w:ascii="Tahoma" w:hAnsi="Tahoma" w:cs="Tahoma"/>
            <w:bCs/>
            <w:sz w:val="20"/>
          </w:rPr>
          <w:t>zakonu, ki ureja poštne storitve</w:t>
        </w:r>
      </w:ins>
      <w:r w:rsidRPr="00CC2F7A">
        <w:rPr>
          <w:rFonts w:ascii="Tahoma"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Pr>
          <w:rFonts w:ascii="Tahoma" w:hAnsi="Tahoma" w:cs="Tahoma"/>
          <w:b/>
          <w:sz w:val="20"/>
          <w:szCs w:val="20"/>
        </w:rPr>
        <w:t>P</w:t>
      </w:r>
      <w:r w:rsidRPr="00A97201">
        <w:rPr>
          <w:rFonts w:ascii="Tahoma" w:hAnsi="Tahoma" w:cs="Tahoma"/>
          <w:b/>
          <w:sz w:val="20"/>
          <w:szCs w:val="20"/>
        </w:rPr>
        <w:t>redstavniki</w:t>
      </w:r>
      <w:r>
        <w:rPr>
          <w:rFonts w:ascii="Tahoma" w:hAnsi="Tahoma" w:cs="Tahoma"/>
          <w:b/>
          <w:sz w:val="20"/>
          <w:szCs w:val="20"/>
        </w:rPr>
        <w:t xml:space="preserve"> strank okvirnega sporazuma</w:t>
      </w:r>
      <w:r w:rsidRPr="00A97201">
        <w:rPr>
          <w:rFonts w:ascii="Tahoma" w:hAnsi="Tahoma" w:cs="Tahoma"/>
          <w:b/>
          <w:sz w:val="20"/>
          <w:szCs w:val="20"/>
        </w:rPr>
        <w:t xml:space="preserve">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C575E7" w:rsidRDefault="00904558" w:rsidP="00904558">
      <w:pPr>
        <w:keepNext/>
        <w:widowControl w:val="0"/>
        <w:jc w:val="both"/>
        <w:rPr>
          <w:rFonts w:ascii="Tahoma" w:hAnsi="Tahoma" w:cs="Tahoma"/>
          <w:sz w:val="20"/>
          <w:szCs w:val="20"/>
        </w:rPr>
      </w:pPr>
      <w:r>
        <w:rPr>
          <w:rFonts w:ascii="Tahoma" w:hAnsi="Tahoma" w:cs="Tahoma"/>
          <w:sz w:val="20"/>
          <w:szCs w:val="20"/>
        </w:rPr>
        <w:t>P</w:t>
      </w:r>
      <w:r w:rsidRPr="00C575E7">
        <w:rPr>
          <w:rFonts w:ascii="Tahoma" w:hAnsi="Tahoma" w:cs="Tahoma"/>
          <w:sz w:val="20"/>
          <w:szCs w:val="20"/>
        </w:rPr>
        <w:t>redstavniki</w:t>
      </w:r>
      <w:r>
        <w:rPr>
          <w:rFonts w:ascii="Tahoma" w:hAnsi="Tahoma" w:cs="Tahoma"/>
          <w:sz w:val="20"/>
          <w:szCs w:val="20"/>
        </w:rPr>
        <w:t xml:space="preserve"> naročnikov</w:t>
      </w:r>
      <w:r w:rsidRPr="00C575E7">
        <w:rPr>
          <w:rFonts w:ascii="Tahoma" w:hAnsi="Tahoma" w:cs="Tahoma"/>
          <w:sz w:val="20"/>
          <w:szCs w:val="20"/>
        </w:rPr>
        <w:t>, ki urejajo izvajanje tega okvirnega sporazuma so:</w:t>
      </w:r>
    </w:p>
    <w:p w:rsidR="00904558" w:rsidRPr="00C575E7" w:rsidRDefault="00904558" w:rsidP="00904558">
      <w:pPr>
        <w:keepNext/>
        <w:widowControl w:val="0"/>
        <w:jc w:val="both"/>
        <w:rPr>
          <w:rFonts w:ascii="Tahoma"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 xml:space="preserve">JAVNO PODJETJE ENERGETIKA LJUBLJANA, d.o.o. </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Koordinator (kontaktna oseba):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C575E7" w:rsidRDefault="00904558" w:rsidP="00904558">
      <w:pPr>
        <w:keepNext/>
        <w:widowControl w:val="0"/>
        <w:spacing w:after="60"/>
        <w:ind w:left="567"/>
        <w:jc w:val="both"/>
        <w:rPr>
          <w:rFonts w:ascii="Tahoma"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JAVNO PODJETJE VODOVOD - KANALIZACIJA d.o.o.</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lastRenderedPageBreak/>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Koordinator (kontaktna oseba):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Default="00904558" w:rsidP="00904558">
      <w:pPr>
        <w:keepNext/>
        <w:spacing w:after="60"/>
        <w:ind w:left="567"/>
        <w:jc w:val="both"/>
        <w:rPr>
          <w:rFonts w:ascii="Tahoma" w:eastAsia="Times New Roman" w:hAnsi="Tahoma" w:cs="Tahoma"/>
          <w:sz w:val="20"/>
          <w:szCs w:val="20"/>
        </w:rPr>
      </w:pPr>
    </w:p>
    <w:p w:rsidR="00904558" w:rsidRPr="00C575E7" w:rsidRDefault="00904558" w:rsidP="00904558">
      <w:pPr>
        <w:keepNext/>
        <w:spacing w:after="60"/>
        <w:ind w:left="567"/>
        <w:jc w:val="both"/>
        <w:rPr>
          <w:rFonts w:ascii="Tahoma" w:eastAsia="Times New Roman"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SNAGA, Javno podjetje d.o.o.</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Koordinator (kontaktna oseba):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C575E7" w:rsidRDefault="00904558" w:rsidP="00904558">
      <w:pPr>
        <w:keepNext/>
        <w:spacing w:after="60"/>
        <w:ind w:left="567"/>
        <w:jc w:val="both"/>
        <w:rPr>
          <w:rFonts w:ascii="Tahoma" w:hAnsi="Tahoma" w:cs="Tahoma"/>
          <w:sz w:val="20"/>
          <w:szCs w:val="20"/>
        </w:rPr>
      </w:pPr>
    </w:p>
    <w:p w:rsidR="00904558" w:rsidRPr="00C575E7"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C575E7">
        <w:rPr>
          <w:rFonts w:ascii="Tahoma" w:eastAsia="Times New Roman" w:hAnsi="Tahoma" w:cs="Tahoma"/>
          <w:b/>
          <w:sz w:val="20"/>
          <w:szCs w:val="20"/>
        </w:rPr>
        <w:t xml:space="preserve">ŽALE Javno podjetje, d.o.o. </w:t>
      </w:r>
    </w:p>
    <w:p w:rsidR="00904558" w:rsidRPr="00C575E7"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C575E7">
        <w:rPr>
          <w:rFonts w:ascii="Tahoma" w:eastAsia="Times New Roman" w:hAnsi="Tahoma" w:cs="Tahoma"/>
          <w:snapToGrid w:val="0"/>
          <w:sz w:val="20"/>
          <w:szCs w:val="20"/>
        </w:rPr>
        <w:t>redstavnik (skrbnik okvirnega sporazuma):</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C575E7" w:rsidRDefault="00904558" w:rsidP="00904558">
      <w:pPr>
        <w:keepNext/>
        <w:spacing w:after="60"/>
        <w:ind w:left="567"/>
        <w:jc w:val="both"/>
        <w:rPr>
          <w:rFonts w:ascii="Tahoma" w:eastAsia="Times New Roman" w:hAnsi="Tahoma" w:cs="Tahoma"/>
          <w:snapToGrid w:val="0"/>
          <w:sz w:val="20"/>
          <w:szCs w:val="20"/>
        </w:rPr>
      </w:pP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Koordinator (kontaktna oseba)</w:t>
      </w:r>
      <w:r>
        <w:rPr>
          <w:rFonts w:ascii="Tahoma" w:eastAsia="Times New Roman" w:hAnsi="Tahoma" w:cs="Tahoma"/>
          <w:snapToGrid w:val="0"/>
          <w:sz w:val="20"/>
          <w:szCs w:val="20"/>
        </w:rPr>
        <w:t xml:space="preserve"> naročnikov</w:t>
      </w:r>
      <w:r w:rsidRPr="00C575E7">
        <w:rPr>
          <w:rFonts w:ascii="Tahoma" w:eastAsia="Times New Roman" w:hAnsi="Tahoma" w:cs="Tahoma"/>
          <w:snapToGrid w:val="0"/>
          <w:sz w:val="20"/>
          <w:szCs w:val="20"/>
        </w:rPr>
        <w:t xml:space="preserve">: </w:t>
      </w:r>
    </w:p>
    <w:p w:rsidR="00904558" w:rsidRPr="00C575E7" w:rsidRDefault="00904558" w:rsidP="00904558">
      <w:pPr>
        <w:keepNext/>
        <w:spacing w:after="60"/>
        <w:ind w:left="567"/>
        <w:jc w:val="both"/>
        <w:rPr>
          <w:rFonts w:ascii="Tahoma" w:eastAsia="Times New Roman" w:hAnsi="Tahoma" w:cs="Tahoma"/>
          <w:snapToGrid w:val="0"/>
          <w:sz w:val="20"/>
          <w:szCs w:val="20"/>
        </w:rPr>
      </w:pPr>
      <w:r w:rsidRPr="00C575E7">
        <w:rPr>
          <w:rFonts w:ascii="Tahoma" w:eastAsia="Times New Roman" w:hAnsi="Tahoma" w:cs="Tahoma"/>
          <w:snapToGrid w:val="0"/>
          <w:sz w:val="20"/>
          <w:szCs w:val="20"/>
        </w:rPr>
        <w:t xml:space="preserve">_____________; tel.: ______________; e - </w:t>
      </w:r>
      <w:proofErr w:type="spellStart"/>
      <w:r w:rsidRPr="00C575E7">
        <w:rPr>
          <w:rFonts w:ascii="Tahoma" w:eastAsia="Times New Roman" w:hAnsi="Tahoma" w:cs="Tahoma"/>
          <w:snapToGrid w:val="0"/>
          <w:sz w:val="20"/>
          <w:szCs w:val="20"/>
        </w:rPr>
        <w:t>mail</w:t>
      </w:r>
      <w:proofErr w:type="spellEnd"/>
      <w:r w:rsidRPr="00C575E7">
        <w:rPr>
          <w:rFonts w:ascii="Tahoma" w:eastAsia="Times New Roman" w:hAnsi="Tahoma" w:cs="Tahoma"/>
          <w:snapToGrid w:val="0"/>
          <w:sz w:val="20"/>
          <w:szCs w:val="20"/>
        </w:rPr>
        <w:t>: _______________</w:t>
      </w:r>
    </w:p>
    <w:p w:rsidR="00904558" w:rsidRPr="00A97201" w:rsidRDefault="00904558" w:rsidP="00904558">
      <w:pPr>
        <w:keepNext/>
        <w:ind w:firstLine="567"/>
        <w:jc w:val="both"/>
        <w:rPr>
          <w:rFonts w:ascii="Tahoma" w:eastAsia="Times New Roman" w:hAnsi="Tahoma" w:cs="Tahoma"/>
          <w:sz w:val="20"/>
          <w:szCs w:val="20"/>
        </w:rPr>
      </w:pPr>
    </w:p>
    <w:p w:rsidR="00904558" w:rsidRPr="00A97201" w:rsidRDefault="00904558" w:rsidP="00904558">
      <w:pPr>
        <w:keepNext/>
        <w:widowControl w:val="0"/>
        <w:numPr>
          <w:ilvl w:val="0"/>
          <w:numId w:val="19"/>
        </w:numPr>
        <w:spacing w:after="60"/>
        <w:ind w:left="426" w:hanging="357"/>
        <w:jc w:val="both"/>
        <w:rPr>
          <w:rFonts w:ascii="Tahoma" w:eastAsia="Times New Roman" w:hAnsi="Tahoma" w:cs="Tahoma"/>
          <w:b/>
          <w:sz w:val="20"/>
          <w:szCs w:val="20"/>
        </w:rPr>
      </w:pPr>
      <w:r w:rsidRPr="00A97201">
        <w:rPr>
          <w:rFonts w:ascii="Tahoma" w:eastAsia="Times New Roman" w:hAnsi="Tahoma" w:cs="Tahoma"/>
          <w:b/>
          <w:sz w:val="20"/>
          <w:szCs w:val="20"/>
        </w:rPr>
        <w:t xml:space="preserve">Izvajalec: </w:t>
      </w:r>
      <w:r>
        <w:rPr>
          <w:rFonts w:ascii="Tahoma" w:eastAsia="Times New Roman" w:hAnsi="Tahoma" w:cs="Tahoma"/>
          <w:b/>
          <w:sz w:val="20"/>
          <w:szCs w:val="20"/>
        </w:rPr>
        <w:t>____________</w:t>
      </w:r>
      <w:r w:rsidRPr="00A97201">
        <w:rPr>
          <w:rFonts w:ascii="Tahoma" w:eastAsia="Times New Roman" w:hAnsi="Tahoma" w:cs="Tahoma"/>
          <w:b/>
          <w:sz w:val="20"/>
          <w:szCs w:val="20"/>
        </w:rPr>
        <w:t xml:space="preserve"> </w:t>
      </w:r>
    </w:p>
    <w:p w:rsidR="00904558" w:rsidRPr="00A97201" w:rsidRDefault="00904558" w:rsidP="00904558">
      <w:pPr>
        <w:keepNext/>
        <w:spacing w:after="60"/>
        <w:ind w:left="567"/>
        <w:jc w:val="both"/>
        <w:rPr>
          <w:rFonts w:ascii="Tahoma" w:eastAsia="Times New Roman" w:hAnsi="Tahoma" w:cs="Tahoma"/>
          <w:snapToGrid w:val="0"/>
          <w:sz w:val="20"/>
          <w:szCs w:val="20"/>
        </w:rPr>
      </w:pPr>
      <w:r>
        <w:rPr>
          <w:rFonts w:ascii="Tahoma" w:eastAsia="Times New Roman" w:hAnsi="Tahoma" w:cs="Tahoma"/>
          <w:snapToGrid w:val="0"/>
          <w:sz w:val="20"/>
          <w:szCs w:val="20"/>
        </w:rPr>
        <w:t>P</w:t>
      </w:r>
      <w:r w:rsidRPr="00A97201">
        <w:rPr>
          <w:rFonts w:ascii="Tahoma" w:eastAsia="Times New Roman" w:hAnsi="Tahoma" w:cs="Tahoma"/>
          <w:snapToGrid w:val="0"/>
          <w:sz w:val="20"/>
          <w:szCs w:val="20"/>
        </w:rPr>
        <w:t xml:space="preserve">redstavnik </w:t>
      </w:r>
      <w:r w:rsidRPr="00A97201">
        <w:rPr>
          <w:rFonts w:ascii="Tahoma" w:eastAsia="Times New Roman" w:hAnsi="Tahoma" w:cs="Tahoma"/>
          <w:sz w:val="20"/>
          <w:szCs w:val="20"/>
        </w:rPr>
        <w:t>(skrbnik okvirnega sporazuma)</w:t>
      </w:r>
      <w:r w:rsidRPr="00A97201">
        <w:rPr>
          <w:rFonts w:ascii="Tahoma" w:eastAsia="Times New Roman" w:hAnsi="Tahoma" w:cs="Tahoma"/>
          <w:snapToGrid w:val="0"/>
          <w:sz w:val="20"/>
          <w:szCs w:val="20"/>
        </w:rPr>
        <w:t>:</w:t>
      </w:r>
    </w:p>
    <w:p w:rsidR="00904558" w:rsidRPr="00A97201" w:rsidRDefault="00904558" w:rsidP="00904558">
      <w:pPr>
        <w:keepNext/>
        <w:ind w:firstLine="567"/>
        <w:jc w:val="both"/>
        <w:rPr>
          <w:rFonts w:ascii="Tahoma" w:eastAsia="Times New Roman" w:hAnsi="Tahoma" w:cs="Tahoma"/>
          <w:sz w:val="20"/>
          <w:szCs w:val="20"/>
        </w:rPr>
      </w:pPr>
      <w:r>
        <w:rPr>
          <w:rFonts w:ascii="Tahoma" w:eastAsia="Times New Roman" w:hAnsi="Tahoma" w:cs="Tahoma"/>
          <w:sz w:val="20"/>
          <w:szCs w:val="20"/>
        </w:rPr>
        <w:t>_____________</w:t>
      </w:r>
      <w:r w:rsidRPr="00A97201">
        <w:rPr>
          <w:rFonts w:ascii="Tahoma" w:eastAsia="Times New Roman" w:hAnsi="Tahoma" w:cs="Tahoma"/>
          <w:sz w:val="20"/>
          <w:szCs w:val="20"/>
        </w:rPr>
        <w:t xml:space="preserve">; tel.: </w:t>
      </w:r>
      <w:r>
        <w:rPr>
          <w:rFonts w:ascii="Tahoma" w:eastAsia="Times New Roman" w:hAnsi="Tahoma" w:cs="Tahoma"/>
          <w:sz w:val="20"/>
          <w:szCs w:val="20"/>
        </w:rPr>
        <w:t>______________</w:t>
      </w:r>
      <w:r w:rsidRPr="00A97201">
        <w:rPr>
          <w:rFonts w:ascii="Tahoma" w:eastAsia="Times New Roman" w:hAnsi="Tahoma" w:cs="Tahoma"/>
          <w:sz w:val="20"/>
          <w:szCs w:val="20"/>
        </w:rPr>
        <w:t xml:space="preserve">; e - </w:t>
      </w:r>
      <w:proofErr w:type="spellStart"/>
      <w:r w:rsidRPr="00A97201">
        <w:rPr>
          <w:rFonts w:ascii="Tahoma" w:eastAsia="Times New Roman" w:hAnsi="Tahoma" w:cs="Tahoma"/>
          <w:sz w:val="20"/>
          <w:szCs w:val="20"/>
        </w:rPr>
        <w:t>mail</w:t>
      </w:r>
      <w:proofErr w:type="spellEnd"/>
      <w:r w:rsidRPr="00A97201">
        <w:rPr>
          <w:rFonts w:ascii="Tahoma" w:eastAsia="Times New Roman" w:hAnsi="Tahoma" w:cs="Tahoma"/>
          <w:sz w:val="20"/>
          <w:szCs w:val="20"/>
        </w:rPr>
        <w:t xml:space="preserve">: </w:t>
      </w:r>
      <w:r>
        <w:rPr>
          <w:rFonts w:ascii="Tahoma" w:eastAsia="Times New Roman" w:hAnsi="Tahoma" w:cs="Tahoma"/>
          <w:sz w:val="20"/>
          <w:szCs w:val="20"/>
        </w:rPr>
        <w:t>_______________</w:t>
      </w:r>
    </w:p>
    <w:p w:rsidR="00904558" w:rsidRPr="00A97201" w:rsidRDefault="00904558" w:rsidP="00904558">
      <w:pPr>
        <w:keepNext/>
        <w:ind w:left="567"/>
        <w:jc w:val="both"/>
        <w:rPr>
          <w:rFonts w:ascii="Tahoma" w:eastAsia="Times New Roman" w:hAnsi="Tahoma" w:cs="Tahoma"/>
          <w:snapToGrid w:val="0"/>
          <w:sz w:val="20"/>
          <w:szCs w:val="20"/>
        </w:rPr>
      </w:pPr>
    </w:p>
    <w:p w:rsidR="00904558" w:rsidRPr="00A97201" w:rsidRDefault="00904558" w:rsidP="00904558">
      <w:pPr>
        <w:keepNext/>
        <w:spacing w:after="60"/>
        <w:ind w:left="567"/>
        <w:jc w:val="both"/>
        <w:rPr>
          <w:rFonts w:ascii="Tahoma" w:eastAsia="Times New Roman" w:hAnsi="Tahoma" w:cs="Tahoma"/>
          <w:snapToGrid w:val="0"/>
          <w:sz w:val="20"/>
          <w:szCs w:val="20"/>
        </w:rPr>
      </w:pPr>
      <w:r w:rsidRPr="00A97201">
        <w:rPr>
          <w:rFonts w:ascii="Tahoma" w:eastAsia="Times New Roman" w:hAnsi="Tahoma" w:cs="Tahoma"/>
          <w:snapToGrid w:val="0"/>
          <w:sz w:val="20"/>
          <w:szCs w:val="20"/>
        </w:rPr>
        <w:t xml:space="preserve">Koordinator (kontaktna oseba): </w:t>
      </w:r>
    </w:p>
    <w:p w:rsidR="00904558" w:rsidRPr="00A97201" w:rsidRDefault="00904558" w:rsidP="00904558">
      <w:pPr>
        <w:keepNext/>
        <w:ind w:firstLine="567"/>
        <w:jc w:val="both"/>
        <w:rPr>
          <w:rFonts w:ascii="Tahoma" w:eastAsia="Times New Roman" w:hAnsi="Tahoma" w:cs="Tahoma"/>
          <w:sz w:val="20"/>
          <w:szCs w:val="20"/>
        </w:rPr>
      </w:pPr>
      <w:r>
        <w:rPr>
          <w:rFonts w:ascii="Tahoma" w:eastAsia="Times New Roman" w:hAnsi="Tahoma" w:cs="Tahoma"/>
          <w:sz w:val="20"/>
          <w:szCs w:val="20"/>
        </w:rPr>
        <w:t>_____________</w:t>
      </w:r>
      <w:r w:rsidRPr="00A97201">
        <w:rPr>
          <w:rFonts w:ascii="Tahoma" w:eastAsia="Times New Roman" w:hAnsi="Tahoma" w:cs="Tahoma"/>
          <w:sz w:val="20"/>
          <w:szCs w:val="20"/>
        </w:rPr>
        <w:t xml:space="preserve">; tel.: </w:t>
      </w:r>
      <w:r>
        <w:rPr>
          <w:rFonts w:ascii="Tahoma" w:eastAsia="Times New Roman" w:hAnsi="Tahoma" w:cs="Tahoma"/>
          <w:sz w:val="20"/>
          <w:szCs w:val="20"/>
        </w:rPr>
        <w:t>______________</w:t>
      </w:r>
      <w:r w:rsidRPr="00A97201">
        <w:rPr>
          <w:rFonts w:ascii="Tahoma" w:eastAsia="Times New Roman" w:hAnsi="Tahoma" w:cs="Tahoma"/>
          <w:sz w:val="20"/>
          <w:szCs w:val="20"/>
        </w:rPr>
        <w:t xml:space="preserve">; e - </w:t>
      </w:r>
      <w:proofErr w:type="spellStart"/>
      <w:r w:rsidRPr="00A97201">
        <w:rPr>
          <w:rFonts w:ascii="Tahoma" w:eastAsia="Times New Roman" w:hAnsi="Tahoma" w:cs="Tahoma"/>
          <w:sz w:val="20"/>
          <w:szCs w:val="20"/>
        </w:rPr>
        <w:t>mail</w:t>
      </w:r>
      <w:proofErr w:type="spellEnd"/>
      <w:r w:rsidRPr="00A97201">
        <w:rPr>
          <w:rFonts w:ascii="Tahoma" w:eastAsia="Times New Roman" w:hAnsi="Tahoma" w:cs="Tahoma"/>
          <w:sz w:val="20"/>
          <w:szCs w:val="20"/>
        </w:rPr>
        <w:t xml:space="preserve">: </w:t>
      </w:r>
      <w:r>
        <w:rPr>
          <w:rFonts w:ascii="Tahoma" w:eastAsia="Times New Roman" w:hAnsi="Tahoma" w:cs="Tahoma"/>
          <w:sz w:val="20"/>
          <w:szCs w:val="20"/>
        </w:rPr>
        <w:t>_______________</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O morebitni spremembi oseb iz tega člena okvirnega sporazuma se morajo stranke okvirnega sporazuma medsebojno pisno obvestiti z navedbo datuma primopredaje poslov, in sicer tako, da druga stranka prejme pisno obvestilo o spremembi v roku 3 (treh) dni pred datumom primopredaje.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 xml:space="preserve">Podizvajalci </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nastopa s podizvajalcem/</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v okviru tega okvirnega sporazuma nastopa skupaj z naslednjimi podizvajalci:</w:t>
      </w:r>
    </w:p>
    <w:p w:rsidR="00904558" w:rsidRPr="00C575E7" w:rsidRDefault="00904558" w:rsidP="00904558">
      <w:pPr>
        <w:keepNext/>
        <w:jc w:val="both"/>
        <w:rPr>
          <w:rFonts w:ascii="Tahoma" w:hAnsi="Tahoma" w:cs="Tahoma"/>
          <w:sz w:val="20"/>
          <w:szCs w:val="20"/>
        </w:rPr>
      </w:pPr>
    </w:p>
    <w:tbl>
      <w:tblPr>
        <w:tblW w:w="8882" w:type="dxa"/>
        <w:jc w:val="center"/>
        <w:tblCellMar>
          <w:left w:w="0" w:type="dxa"/>
          <w:right w:w="0" w:type="dxa"/>
        </w:tblCellMar>
        <w:tblLook w:val="04A0" w:firstRow="1" w:lastRow="0" w:firstColumn="1" w:lastColumn="0" w:noHBand="0" w:noVBand="1"/>
      </w:tblPr>
      <w:tblGrid>
        <w:gridCol w:w="3341"/>
        <w:gridCol w:w="5541"/>
      </w:tblGrid>
      <w:tr w:rsidR="00904558" w:rsidRPr="00C575E7" w:rsidTr="00D867BC">
        <w:trPr>
          <w:trHeight w:val="269"/>
          <w:jc w:val="center"/>
        </w:trPr>
        <w:tc>
          <w:tcPr>
            <w:tcW w:w="334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Naziv podizvajalca</w:t>
            </w:r>
          </w:p>
        </w:tc>
        <w:tc>
          <w:tcPr>
            <w:tcW w:w="55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Polni naslov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8"/>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Podizvajalec zahteva neposredno plačilo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DA / NE</w:t>
            </w:r>
          </w:p>
        </w:tc>
      </w:tr>
      <w:tr w:rsidR="00904558" w:rsidRPr="00C575E7" w:rsidTr="00D867BC">
        <w:trPr>
          <w:trHeight w:val="26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Vsi zakoniti zastopniki podizvajalca </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8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Matična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61"/>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Davčna številka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9"/>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Transakcijski račun podizvajalca</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301"/>
          <w:jc w:val="center"/>
        </w:trPr>
        <w:tc>
          <w:tcPr>
            <w:tcW w:w="33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Del javnega naročila, ki se oddaja </w:t>
            </w:r>
            <w:r w:rsidRPr="00C575E7">
              <w:rPr>
                <w:rFonts w:ascii="Tahoma" w:hAnsi="Tahoma" w:cs="Tahoma"/>
                <w:sz w:val="20"/>
                <w:szCs w:val="20"/>
              </w:rPr>
              <w:lastRenderedPageBreak/>
              <w:t xml:space="preserve">v </w:t>
            </w:r>
            <w:proofErr w:type="spellStart"/>
            <w:r w:rsidRPr="00C575E7">
              <w:rPr>
                <w:rFonts w:ascii="Tahoma" w:hAnsi="Tahoma" w:cs="Tahoma"/>
                <w:sz w:val="20"/>
                <w:szCs w:val="20"/>
              </w:rPr>
              <w:t>podizvajanje</w:t>
            </w:r>
            <w:proofErr w:type="spellEnd"/>
            <w:r w:rsidRPr="00C575E7">
              <w:rPr>
                <w:rFonts w:ascii="Tahoma" w:hAnsi="Tahoma" w:cs="Tahoma"/>
                <w:sz w:val="20"/>
                <w:szCs w:val="20"/>
              </w:rPr>
              <w:t xml:space="preserve"> (vrsta/opis del)</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305"/>
          <w:jc w:val="center"/>
        </w:trPr>
        <w:tc>
          <w:tcPr>
            <w:tcW w:w="3341" w:type="dxa"/>
            <w:vMerge/>
            <w:tcBorders>
              <w:top w:val="nil"/>
              <w:left w:val="single" w:sz="8" w:space="0" w:color="auto"/>
              <w:bottom w:val="single" w:sz="8" w:space="0" w:color="auto"/>
              <w:right w:val="single" w:sz="8" w:space="0" w:color="auto"/>
            </w:tcBorders>
            <w:vAlign w:val="center"/>
            <w:hideMark/>
          </w:tcPr>
          <w:p w:rsidR="00904558" w:rsidRPr="00C575E7" w:rsidRDefault="00904558" w:rsidP="00D867BC">
            <w:pPr>
              <w:keepNext/>
              <w:jc w:val="both"/>
              <w:rPr>
                <w:rFonts w:ascii="Tahoma" w:hAnsi="Tahoma" w:cs="Tahoma"/>
                <w:sz w:val="20"/>
                <w:szCs w:val="20"/>
              </w:rPr>
            </w:pP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35"/>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lastRenderedPageBreak/>
              <w:t xml:space="preserve">Količina/Delež (%) v </w:t>
            </w:r>
            <w:proofErr w:type="spellStart"/>
            <w:r w:rsidRPr="00C575E7">
              <w:rPr>
                <w:rFonts w:ascii="Tahoma" w:hAnsi="Tahoma" w:cs="Tahoma"/>
                <w:sz w:val="20"/>
                <w:szCs w:val="20"/>
              </w:rPr>
              <w:t>podizvajanju</w:t>
            </w:r>
            <w:proofErr w:type="spellEnd"/>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0"/>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 xml:space="preserve">Vrednost del </w:t>
            </w:r>
            <w:r w:rsidR="00113CFC">
              <w:rPr>
                <w:rFonts w:ascii="Tahoma" w:hAnsi="Tahoma" w:cs="Tahoma"/>
                <w:sz w:val="20"/>
                <w:szCs w:val="20"/>
              </w:rPr>
              <w:t>brez DDV</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3"/>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Kraj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r w:rsidR="00904558" w:rsidRPr="00C575E7" w:rsidTr="00D867BC">
        <w:trPr>
          <w:trHeight w:val="277"/>
          <w:jc w:val="center"/>
        </w:trPr>
        <w:tc>
          <w:tcPr>
            <w:tcW w:w="33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04558" w:rsidRPr="00C575E7" w:rsidRDefault="00904558" w:rsidP="00D867BC">
            <w:pPr>
              <w:keepNext/>
              <w:jc w:val="both"/>
              <w:rPr>
                <w:rFonts w:ascii="Tahoma" w:hAnsi="Tahoma" w:cs="Tahoma"/>
                <w:sz w:val="20"/>
                <w:szCs w:val="20"/>
              </w:rPr>
            </w:pPr>
            <w:r w:rsidRPr="00C575E7">
              <w:rPr>
                <w:rFonts w:ascii="Tahoma" w:hAnsi="Tahoma" w:cs="Tahoma"/>
                <w:sz w:val="20"/>
                <w:szCs w:val="20"/>
              </w:rPr>
              <w:t>Rok izvedbe</w:t>
            </w:r>
          </w:p>
        </w:tc>
        <w:tc>
          <w:tcPr>
            <w:tcW w:w="5541" w:type="dxa"/>
            <w:tcBorders>
              <w:top w:val="nil"/>
              <w:left w:val="nil"/>
              <w:bottom w:val="single" w:sz="8" w:space="0" w:color="auto"/>
              <w:right w:val="single" w:sz="8" w:space="0" w:color="auto"/>
            </w:tcBorders>
            <w:tcMar>
              <w:top w:w="0" w:type="dxa"/>
              <w:left w:w="108" w:type="dxa"/>
              <w:bottom w:w="0" w:type="dxa"/>
              <w:right w:w="108" w:type="dxa"/>
            </w:tcMar>
            <w:vAlign w:val="center"/>
          </w:tcPr>
          <w:p w:rsidR="00904558" w:rsidRPr="00C575E7" w:rsidRDefault="00904558" w:rsidP="00D867BC">
            <w:pPr>
              <w:keepNext/>
              <w:jc w:val="both"/>
              <w:rPr>
                <w:rFonts w:ascii="Tahoma" w:hAnsi="Tahoma" w:cs="Tahoma"/>
                <w:sz w:val="20"/>
                <w:szCs w:val="20"/>
              </w:rPr>
            </w:pPr>
          </w:p>
        </w:tc>
      </w:tr>
    </w:tbl>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ki izvaja javno naročilo z enim ali več podizvajalci, mora v celoti upoštevati obveznosti iz 94. člena ZJN-3 in zahteve iz razpisne dokumentacije ter za vse navedene podizvajalce predložiti izpolnjene, podpisane in žigosane zahtevane obrazce iz razpisne dokumentacije. V kolikor </w:t>
      </w:r>
      <w:r>
        <w:rPr>
          <w:rFonts w:ascii="Tahoma" w:hAnsi="Tahoma" w:cs="Tahoma"/>
          <w:sz w:val="20"/>
          <w:szCs w:val="20"/>
        </w:rPr>
        <w:t>izvajalec</w:t>
      </w:r>
      <w:r w:rsidRPr="00C575E7">
        <w:rPr>
          <w:rFonts w:ascii="Tahoma" w:hAnsi="Tahoma" w:cs="Tahoma"/>
          <w:sz w:val="20"/>
          <w:szCs w:val="20"/>
        </w:rPr>
        <w:t xml:space="preserve"> ne ravna v skladu s 94. člena ZJN-3, bo </w:t>
      </w:r>
      <w:r>
        <w:rPr>
          <w:rFonts w:ascii="Tahoma" w:hAnsi="Tahoma" w:cs="Tahoma"/>
          <w:sz w:val="20"/>
          <w:szCs w:val="20"/>
        </w:rPr>
        <w:t>naročnik</w:t>
      </w:r>
      <w:r w:rsidRPr="00C575E7">
        <w:rPr>
          <w:rFonts w:ascii="Tahoma" w:hAnsi="Tahoma" w:cs="Tahoma"/>
          <w:sz w:val="20"/>
          <w:szCs w:val="20"/>
        </w:rPr>
        <w:t xml:space="preserve"> Državni revizijski komisiji podal predlog za uvedbo postopka o prekršku iz 2. točke prvega odstavka 112. člena ZJN-3.</w:t>
      </w:r>
    </w:p>
    <w:p w:rsidR="00904558" w:rsidRPr="00C575E7" w:rsidRDefault="00904558" w:rsidP="00904558">
      <w:pPr>
        <w:keepNext/>
        <w:jc w:val="both"/>
        <w:rPr>
          <w:rFonts w:ascii="Tahoma" w:hAnsi="Tahoma" w:cs="Tahoma"/>
          <w:sz w:val="20"/>
          <w:szCs w:val="20"/>
        </w:rPr>
      </w:pPr>
    </w:p>
    <w:p w:rsidR="00904558"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mora izpolnjevati vse pogoje in zahteve </w:t>
      </w:r>
      <w:r>
        <w:rPr>
          <w:rFonts w:ascii="Tahoma" w:hAnsi="Tahoma" w:cs="Tahoma"/>
          <w:sz w:val="20"/>
          <w:szCs w:val="20"/>
        </w:rPr>
        <w:t>naročnika</w:t>
      </w:r>
      <w:r w:rsidRPr="00C575E7">
        <w:rPr>
          <w:rFonts w:ascii="Tahoma" w:hAnsi="Tahoma" w:cs="Tahoma"/>
          <w:sz w:val="20"/>
          <w:szCs w:val="20"/>
        </w:rPr>
        <w:t xml:space="preserve"> v zvezi s podizvajalci, ki so navedeni v razpisni dokumentaciji ter izpolniti vse navedene priloge, ki se nanašajo na izpolnjevanje pogojev podizvajalcev.</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v razmerju do </w:t>
      </w:r>
      <w:r>
        <w:rPr>
          <w:rFonts w:ascii="Tahoma" w:hAnsi="Tahoma" w:cs="Tahoma"/>
          <w:sz w:val="20"/>
          <w:szCs w:val="20"/>
        </w:rPr>
        <w:t>naročnika</w:t>
      </w:r>
      <w:r w:rsidRPr="00C575E7">
        <w:rPr>
          <w:rFonts w:ascii="Tahoma" w:hAnsi="Tahoma" w:cs="Tahoma"/>
          <w:sz w:val="20"/>
          <w:szCs w:val="20"/>
        </w:rPr>
        <w:t xml:space="preserve"> v celoti odgovarja za dobro izvedbo obveznosti iz okvirnega sporazuma, ne glede na število podizvajalcev.</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mora med izvajanjem okvirnega sporazuma </w:t>
      </w:r>
      <w:r>
        <w:rPr>
          <w:rFonts w:ascii="Tahoma" w:hAnsi="Tahoma" w:cs="Tahoma"/>
          <w:sz w:val="20"/>
          <w:szCs w:val="20"/>
        </w:rPr>
        <w:t>naročnika</w:t>
      </w:r>
      <w:r w:rsidRPr="00C575E7">
        <w:rPr>
          <w:rFonts w:ascii="Tahoma" w:hAnsi="Tahoma" w:cs="Tahoma"/>
          <w:sz w:val="20"/>
          <w:szCs w:val="20"/>
        </w:rPr>
        <w:t xml:space="preserve"> obvestiti o morebitnih spremembah informacij iz drugega odstavka 94. člena ZJN-3 in poslati informacije o novih podizvajalcih, ki jih namerava naknadno vključiti, in sicer najkasneje v petih (5) dneh po spremembi. V primeru vključitve novih podizvajalcev mora </w:t>
      </w:r>
      <w:r>
        <w:rPr>
          <w:rFonts w:ascii="Tahoma" w:hAnsi="Tahoma" w:cs="Tahoma"/>
          <w:sz w:val="20"/>
          <w:szCs w:val="20"/>
        </w:rPr>
        <w:t>izvajalec</w:t>
      </w:r>
      <w:r w:rsidRPr="00C575E7">
        <w:rPr>
          <w:rFonts w:ascii="Tahoma" w:hAnsi="Tahoma" w:cs="Tahoma"/>
          <w:sz w:val="20"/>
          <w:szCs w:val="20"/>
        </w:rPr>
        <w:t xml:space="preserve"> skupaj z obvestilom posredovati tudi podatke in dokumente iz druge, tretje in četrte alineje drugega odstavka 94. člena ZJN-3.</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 </w:t>
      </w:r>
      <w:r>
        <w:rPr>
          <w:rFonts w:ascii="Tahoma" w:hAnsi="Tahoma" w:cs="Tahoma"/>
          <w:sz w:val="20"/>
          <w:szCs w:val="20"/>
        </w:rPr>
        <w:t xml:space="preserve">Naročnik </w:t>
      </w:r>
      <w:r w:rsidRPr="00C575E7">
        <w:rPr>
          <w:rFonts w:ascii="Tahoma" w:hAnsi="Tahoma" w:cs="Tahoma"/>
          <w:sz w:val="20"/>
          <w:szCs w:val="20"/>
        </w:rPr>
        <w:t xml:space="preserve">mora v skladu s četrtim odstavkom 94. člena ZJN-3 zavrniti vsakega podizvajalca, če zanj obstajajo razlogi za izključitev iz točke 3.1. razpisne dokumentacije. </w:t>
      </w:r>
      <w:r>
        <w:rPr>
          <w:rFonts w:ascii="Tahoma" w:hAnsi="Tahoma" w:cs="Tahoma"/>
          <w:sz w:val="20"/>
          <w:szCs w:val="20"/>
        </w:rPr>
        <w:t>Naročnik</w:t>
      </w:r>
      <w:r w:rsidRPr="00C575E7">
        <w:rPr>
          <w:rFonts w:ascii="Tahoma" w:hAnsi="Tahoma" w:cs="Tahoma"/>
          <w:sz w:val="20"/>
          <w:szCs w:val="20"/>
        </w:rPr>
        <w:t xml:space="preserve"> lahko zavrne predlog za zamenjavo podizvajalca oziroma vključitev novega podizvajalca tudi, če bi to lahko vplivalo na nemoteno izvajanje ali dokončanje </w:t>
      </w:r>
      <w:r>
        <w:rPr>
          <w:rFonts w:ascii="Tahoma" w:hAnsi="Tahoma" w:cs="Tahoma"/>
          <w:sz w:val="20"/>
          <w:szCs w:val="20"/>
        </w:rPr>
        <w:t>storitev</w:t>
      </w:r>
      <w:r w:rsidRPr="00C575E7">
        <w:rPr>
          <w:rFonts w:ascii="Tahoma" w:hAnsi="Tahoma" w:cs="Tahoma"/>
          <w:sz w:val="20"/>
          <w:szCs w:val="20"/>
        </w:rPr>
        <w:t xml:space="preserve"> in če novi podizvajalec ne izpolnjuje pogojev, ki jih je postavil </w:t>
      </w:r>
      <w:r>
        <w:rPr>
          <w:rFonts w:ascii="Tahoma" w:hAnsi="Tahoma" w:cs="Tahoma"/>
          <w:sz w:val="20"/>
          <w:szCs w:val="20"/>
        </w:rPr>
        <w:t>naročnik</w:t>
      </w:r>
      <w:r w:rsidRPr="00C575E7">
        <w:rPr>
          <w:rFonts w:ascii="Tahoma" w:hAnsi="Tahoma" w:cs="Tahoma"/>
          <w:sz w:val="20"/>
          <w:szCs w:val="20"/>
        </w:rPr>
        <w:t xml:space="preserve"> v razpisni dokumentaciji. </w:t>
      </w:r>
      <w:r>
        <w:rPr>
          <w:rFonts w:ascii="Tahoma" w:hAnsi="Tahoma" w:cs="Tahoma"/>
          <w:sz w:val="20"/>
          <w:szCs w:val="20"/>
        </w:rPr>
        <w:t>Naročnik</w:t>
      </w:r>
      <w:r w:rsidRPr="00C575E7">
        <w:rPr>
          <w:rFonts w:ascii="Tahoma" w:hAnsi="Tahoma" w:cs="Tahoma"/>
          <w:sz w:val="20"/>
          <w:szCs w:val="20"/>
        </w:rPr>
        <w:t xml:space="preserve"> mora o morebitni zavrnitvi novega podizvajalca obvestiti </w:t>
      </w:r>
      <w:r>
        <w:rPr>
          <w:rFonts w:ascii="Tahoma" w:hAnsi="Tahoma" w:cs="Tahoma"/>
          <w:sz w:val="20"/>
          <w:szCs w:val="20"/>
        </w:rPr>
        <w:t>izvajalca</w:t>
      </w:r>
      <w:r w:rsidRPr="00C575E7">
        <w:rPr>
          <w:rFonts w:ascii="Tahoma" w:hAnsi="Tahoma" w:cs="Tahoma"/>
          <w:sz w:val="20"/>
          <w:szCs w:val="20"/>
        </w:rPr>
        <w:t xml:space="preserve"> najpozneje v desetih (10) dneh od prejema predloga.</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nastopa s podizvajalcem, ki ne zahteva neposrednega plačila/</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S sklenitvijo tega okvirnega sporazuma se šteje, da </w:t>
      </w:r>
      <w:r>
        <w:rPr>
          <w:rFonts w:ascii="Tahoma" w:hAnsi="Tahoma" w:cs="Tahoma"/>
          <w:sz w:val="20"/>
          <w:szCs w:val="20"/>
        </w:rPr>
        <w:t>naročnik</w:t>
      </w:r>
      <w:r w:rsidRPr="00C575E7">
        <w:rPr>
          <w:rFonts w:ascii="Tahoma" w:hAnsi="Tahoma" w:cs="Tahoma"/>
          <w:sz w:val="20"/>
          <w:szCs w:val="20"/>
        </w:rPr>
        <w:t xml:space="preserve"> od </w:t>
      </w:r>
      <w:r>
        <w:rPr>
          <w:rFonts w:ascii="Tahoma" w:hAnsi="Tahoma" w:cs="Tahoma"/>
          <w:sz w:val="20"/>
          <w:szCs w:val="20"/>
        </w:rPr>
        <w:t>izvajalca</w:t>
      </w:r>
      <w:r w:rsidRPr="00C575E7">
        <w:rPr>
          <w:rFonts w:ascii="Tahoma" w:hAnsi="Tahoma" w:cs="Tahoma"/>
          <w:sz w:val="20"/>
          <w:szCs w:val="20"/>
        </w:rPr>
        <w:t xml:space="preserve"> zahteva, da </w:t>
      </w:r>
      <w:r>
        <w:rPr>
          <w:rFonts w:ascii="Tahoma" w:hAnsi="Tahoma" w:cs="Tahoma"/>
          <w:sz w:val="20"/>
          <w:szCs w:val="20"/>
        </w:rPr>
        <w:t>izvajalec</w:t>
      </w:r>
      <w:r w:rsidRPr="00C575E7">
        <w:rPr>
          <w:rFonts w:ascii="Tahoma" w:hAnsi="Tahoma" w:cs="Tahoma"/>
          <w:sz w:val="20"/>
          <w:szCs w:val="20"/>
        </w:rPr>
        <w:t xml:space="preserve">, najpozneje v 60 (šestdesetih) dneh od plačila posameznega končnega računa, </w:t>
      </w:r>
      <w:r>
        <w:rPr>
          <w:rFonts w:ascii="Tahoma" w:hAnsi="Tahoma" w:cs="Tahoma"/>
          <w:sz w:val="20"/>
          <w:szCs w:val="20"/>
        </w:rPr>
        <w:t>naročniku</w:t>
      </w:r>
      <w:r w:rsidRPr="00C575E7">
        <w:rPr>
          <w:rFonts w:ascii="Tahoma" w:hAnsi="Tahoma" w:cs="Tahoma"/>
          <w:sz w:val="20"/>
          <w:szCs w:val="20"/>
        </w:rPr>
        <w:t xml:space="preserve"> pošlje svojo pisno izjavo in izjavo podizvajalca, da je podizvajalec prejel plačilo za </w:t>
      </w:r>
      <w:r>
        <w:rPr>
          <w:rFonts w:ascii="Tahoma" w:hAnsi="Tahoma" w:cs="Tahoma"/>
          <w:sz w:val="20"/>
          <w:szCs w:val="20"/>
        </w:rPr>
        <w:t>opravljene storitve</w:t>
      </w:r>
      <w:r w:rsidRPr="00C575E7">
        <w:rPr>
          <w:rFonts w:ascii="Tahoma" w:hAnsi="Tahoma" w:cs="Tahoma"/>
          <w:sz w:val="20"/>
          <w:szCs w:val="20"/>
        </w:rPr>
        <w:t xml:space="preserve">, ki se nanaša na vsak posamezni plačan končni račun v obdobju veljavnosti okvirnega sporazuma, kot to določa šesti odstavek 94. člena ZJN-3. V kolikor </w:t>
      </w:r>
      <w:r>
        <w:rPr>
          <w:rFonts w:ascii="Tahoma" w:hAnsi="Tahoma" w:cs="Tahoma"/>
          <w:sz w:val="20"/>
          <w:szCs w:val="20"/>
        </w:rPr>
        <w:t>izvajalec</w:t>
      </w:r>
      <w:r w:rsidRPr="00C575E7">
        <w:rPr>
          <w:rFonts w:ascii="Tahoma" w:hAnsi="Tahoma" w:cs="Tahoma"/>
          <w:sz w:val="20"/>
          <w:szCs w:val="20"/>
        </w:rPr>
        <w:t xml:space="preserve"> </w:t>
      </w:r>
      <w:r>
        <w:rPr>
          <w:rFonts w:ascii="Tahoma" w:hAnsi="Tahoma" w:cs="Tahoma"/>
          <w:sz w:val="20"/>
          <w:szCs w:val="20"/>
        </w:rPr>
        <w:t>naročniku</w:t>
      </w:r>
      <w:r w:rsidRPr="00C575E7">
        <w:rPr>
          <w:rFonts w:ascii="Tahoma" w:hAnsi="Tahoma" w:cs="Tahoma"/>
          <w:sz w:val="20"/>
          <w:szCs w:val="20"/>
        </w:rPr>
        <w:t xml:space="preserve">, najpozneje v 60 (šestdesetih) dneh od plačila končnega računa, ne posreduje teh izjav, </w:t>
      </w:r>
      <w:r>
        <w:rPr>
          <w:rFonts w:ascii="Tahoma" w:hAnsi="Tahoma" w:cs="Tahoma"/>
          <w:sz w:val="20"/>
          <w:szCs w:val="20"/>
        </w:rPr>
        <w:t>naročnik</w:t>
      </w:r>
      <w:r w:rsidRPr="00C575E7">
        <w:rPr>
          <w:rFonts w:ascii="Tahoma" w:hAnsi="Tahoma" w:cs="Tahoma"/>
          <w:sz w:val="20"/>
          <w:szCs w:val="20"/>
        </w:rPr>
        <w:t xml:space="preserve"> Državni revizijski komisiji poda predlog za uvedbo postopka o prekršku iz 2. točke prvega odstavka 112. člena ZJN-3.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nastopa s podizvajalcem, ki zahteva neposredno plačilo/</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spacing w:after="120"/>
        <w:jc w:val="both"/>
        <w:rPr>
          <w:rFonts w:ascii="Tahoma" w:hAnsi="Tahoma" w:cs="Tahoma"/>
          <w:sz w:val="20"/>
          <w:szCs w:val="20"/>
        </w:rPr>
      </w:pPr>
      <w:r w:rsidRPr="00C575E7">
        <w:rPr>
          <w:rFonts w:ascii="Tahoma" w:hAnsi="Tahoma" w:cs="Tahoma"/>
          <w:sz w:val="20"/>
          <w:szCs w:val="20"/>
        </w:rPr>
        <w:t xml:space="preserve">Kadar </w:t>
      </w:r>
      <w:r>
        <w:rPr>
          <w:rFonts w:ascii="Tahoma" w:hAnsi="Tahoma" w:cs="Tahoma"/>
          <w:sz w:val="20"/>
          <w:szCs w:val="20"/>
        </w:rPr>
        <w:t>izvajalec</w:t>
      </w:r>
      <w:r w:rsidRPr="00C575E7">
        <w:rPr>
          <w:rFonts w:ascii="Tahoma" w:hAnsi="Tahoma" w:cs="Tahoma"/>
          <w:sz w:val="20"/>
          <w:szCs w:val="20"/>
        </w:rPr>
        <w:t xml:space="preserve"> izvaja javno naročilo s podizvajalcem, ki zahteva neposredno plačilo, mora v skladu s 94. členom ZJN-3: </w:t>
      </w:r>
    </w:p>
    <w:p w:rsidR="00904558" w:rsidRPr="00C575E7" w:rsidRDefault="00904558" w:rsidP="00904558">
      <w:pPr>
        <w:keepNext/>
        <w:numPr>
          <w:ilvl w:val="0"/>
          <w:numId w:val="33"/>
        </w:numPr>
        <w:spacing w:line="276" w:lineRule="auto"/>
        <w:jc w:val="both"/>
        <w:rPr>
          <w:rFonts w:ascii="Tahoma" w:hAnsi="Tahoma" w:cs="Tahoma"/>
          <w:sz w:val="20"/>
          <w:szCs w:val="20"/>
        </w:rPr>
      </w:pPr>
      <w:r w:rsidRPr="00C575E7">
        <w:rPr>
          <w:rFonts w:ascii="Tahoma" w:hAnsi="Tahoma" w:cs="Tahoma"/>
          <w:sz w:val="20"/>
          <w:szCs w:val="20"/>
        </w:rPr>
        <w:t xml:space="preserve">pooblastiti </w:t>
      </w:r>
      <w:r>
        <w:rPr>
          <w:rFonts w:ascii="Tahoma" w:hAnsi="Tahoma" w:cs="Tahoma"/>
          <w:sz w:val="20"/>
          <w:szCs w:val="20"/>
        </w:rPr>
        <w:t>naročnika</w:t>
      </w:r>
      <w:r w:rsidRPr="00C575E7">
        <w:rPr>
          <w:rFonts w:ascii="Tahoma" w:hAnsi="Tahoma" w:cs="Tahoma"/>
          <w:sz w:val="20"/>
          <w:szCs w:val="20"/>
        </w:rPr>
        <w:t xml:space="preserve">, da na podlagi potrjenega računa s strani </w:t>
      </w:r>
      <w:r>
        <w:rPr>
          <w:rFonts w:ascii="Tahoma" w:hAnsi="Tahoma" w:cs="Tahoma"/>
          <w:sz w:val="20"/>
          <w:szCs w:val="20"/>
        </w:rPr>
        <w:t>izvajalca</w:t>
      </w:r>
      <w:r w:rsidRPr="00C575E7">
        <w:rPr>
          <w:rFonts w:ascii="Tahoma" w:hAnsi="Tahoma" w:cs="Tahoma"/>
          <w:sz w:val="20"/>
          <w:szCs w:val="20"/>
        </w:rPr>
        <w:t xml:space="preserve"> neposredno plačuje podizvajalcu,</w:t>
      </w:r>
    </w:p>
    <w:p w:rsidR="00904558" w:rsidRPr="00C575E7" w:rsidRDefault="00904558" w:rsidP="00904558">
      <w:pPr>
        <w:keepNext/>
        <w:numPr>
          <w:ilvl w:val="0"/>
          <w:numId w:val="33"/>
        </w:numPr>
        <w:spacing w:line="276" w:lineRule="auto"/>
        <w:jc w:val="both"/>
        <w:rPr>
          <w:rFonts w:ascii="Tahoma" w:hAnsi="Tahoma" w:cs="Tahoma"/>
          <w:sz w:val="20"/>
          <w:szCs w:val="20"/>
        </w:rPr>
      </w:pPr>
      <w:r w:rsidRPr="00C575E7">
        <w:rPr>
          <w:rFonts w:ascii="Tahoma" w:hAnsi="Tahoma" w:cs="Tahoma"/>
          <w:sz w:val="20"/>
          <w:szCs w:val="20"/>
        </w:rPr>
        <w:t xml:space="preserve">predložiti soglasje podizvajalca, na podlagi katerega </w:t>
      </w:r>
      <w:r>
        <w:rPr>
          <w:rFonts w:ascii="Tahoma" w:hAnsi="Tahoma" w:cs="Tahoma"/>
          <w:sz w:val="20"/>
          <w:szCs w:val="20"/>
        </w:rPr>
        <w:t>naročnik</w:t>
      </w:r>
      <w:r w:rsidRPr="00C575E7">
        <w:rPr>
          <w:rFonts w:ascii="Tahoma" w:hAnsi="Tahoma" w:cs="Tahoma"/>
          <w:sz w:val="20"/>
          <w:szCs w:val="20"/>
        </w:rPr>
        <w:t xml:space="preserve"> namesto </w:t>
      </w:r>
      <w:r>
        <w:rPr>
          <w:rFonts w:ascii="Tahoma" w:hAnsi="Tahoma" w:cs="Tahoma"/>
          <w:sz w:val="20"/>
          <w:szCs w:val="20"/>
        </w:rPr>
        <w:t>izvajalca</w:t>
      </w:r>
      <w:r w:rsidRPr="00C575E7">
        <w:rPr>
          <w:rFonts w:ascii="Tahoma" w:hAnsi="Tahoma" w:cs="Tahoma"/>
          <w:sz w:val="20"/>
          <w:szCs w:val="20"/>
        </w:rPr>
        <w:t xml:space="preserve"> poravna podizvajalčevo terjatev do </w:t>
      </w:r>
      <w:r>
        <w:rPr>
          <w:rFonts w:ascii="Tahoma" w:hAnsi="Tahoma" w:cs="Tahoma"/>
          <w:sz w:val="20"/>
          <w:szCs w:val="20"/>
        </w:rPr>
        <w:t>izvajalca</w:t>
      </w:r>
      <w:r w:rsidRPr="00C575E7">
        <w:rPr>
          <w:rFonts w:ascii="Tahoma" w:hAnsi="Tahoma" w:cs="Tahoma"/>
          <w:sz w:val="20"/>
          <w:szCs w:val="20"/>
        </w:rPr>
        <w:t>.</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spacing w:after="120"/>
        <w:jc w:val="both"/>
        <w:rPr>
          <w:rFonts w:ascii="Tahoma" w:hAnsi="Tahoma" w:cs="Tahoma"/>
          <w:sz w:val="20"/>
          <w:szCs w:val="20"/>
        </w:rPr>
      </w:pPr>
      <w:r>
        <w:rPr>
          <w:rFonts w:ascii="Tahoma" w:hAnsi="Tahoma" w:cs="Tahoma"/>
          <w:sz w:val="20"/>
          <w:szCs w:val="20"/>
        </w:rPr>
        <w:lastRenderedPageBreak/>
        <w:t>Izvajalec</w:t>
      </w:r>
      <w:r w:rsidRPr="00C575E7">
        <w:rPr>
          <w:rFonts w:ascii="Tahoma" w:hAnsi="Tahoma" w:cs="Tahoma"/>
          <w:sz w:val="20"/>
          <w:szCs w:val="20"/>
        </w:rPr>
        <w:t xml:space="preserve"> mora za podizvajalca, ki zahteva neposredno plačilo, ob vsakem računu priložiti:</w:t>
      </w:r>
    </w:p>
    <w:p w:rsidR="00904558" w:rsidRPr="00C575E7" w:rsidRDefault="00904558" w:rsidP="00904558">
      <w:pPr>
        <w:keepNext/>
        <w:numPr>
          <w:ilvl w:val="0"/>
          <w:numId w:val="34"/>
        </w:numPr>
        <w:spacing w:line="276" w:lineRule="auto"/>
        <w:jc w:val="both"/>
        <w:rPr>
          <w:rFonts w:ascii="Tahoma" w:hAnsi="Tahoma" w:cs="Tahoma"/>
          <w:sz w:val="20"/>
          <w:szCs w:val="20"/>
        </w:rPr>
      </w:pPr>
      <w:r w:rsidRPr="00C575E7">
        <w:rPr>
          <w:rFonts w:ascii="Tahoma" w:hAnsi="Tahoma" w:cs="Tahoma"/>
          <w:sz w:val="20"/>
          <w:szCs w:val="20"/>
        </w:rPr>
        <w:t xml:space="preserve">račun podizvajalca za opravljene </w:t>
      </w:r>
      <w:r>
        <w:rPr>
          <w:rFonts w:ascii="Tahoma" w:hAnsi="Tahoma" w:cs="Tahoma"/>
          <w:sz w:val="20"/>
          <w:szCs w:val="20"/>
        </w:rPr>
        <w:t>storitve</w:t>
      </w:r>
      <w:r w:rsidRPr="00C575E7">
        <w:rPr>
          <w:rFonts w:ascii="Tahoma" w:hAnsi="Tahoma" w:cs="Tahoma"/>
          <w:sz w:val="20"/>
          <w:szCs w:val="20"/>
        </w:rPr>
        <w:t xml:space="preserve"> po okvirnem sporazumu, potrjen s strani </w:t>
      </w:r>
      <w:r>
        <w:rPr>
          <w:rFonts w:ascii="Tahoma" w:hAnsi="Tahoma" w:cs="Tahoma"/>
          <w:sz w:val="20"/>
          <w:szCs w:val="20"/>
        </w:rPr>
        <w:t>izvajalca</w:t>
      </w:r>
      <w:r w:rsidRPr="00C575E7">
        <w:rPr>
          <w:rFonts w:ascii="Tahoma" w:hAnsi="Tahoma" w:cs="Tahoma"/>
          <w:sz w:val="20"/>
          <w:szCs w:val="20"/>
        </w:rPr>
        <w:t xml:space="preserve">, na podlagi katerega </w:t>
      </w:r>
      <w:r>
        <w:rPr>
          <w:rFonts w:ascii="Tahoma" w:hAnsi="Tahoma" w:cs="Tahoma"/>
          <w:sz w:val="20"/>
          <w:szCs w:val="20"/>
        </w:rPr>
        <w:t>naročnik</w:t>
      </w:r>
      <w:r w:rsidRPr="00C575E7">
        <w:rPr>
          <w:rFonts w:ascii="Tahoma" w:hAnsi="Tahoma" w:cs="Tahoma"/>
          <w:sz w:val="20"/>
          <w:szCs w:val="20"/>
        </w:rPr>
        <w:t xml:space="preserve"> izvede nakazilo za opravljene </w:t>
      </w:r>
      <w:r>
        <w:rPr>
          <w:rFonts w:ascii="Tahoma" w:hAnsi="Tahoma" w:cs="Tahoma"/>
          <w:sz w:val="20"/>
          <w:szCs w:val="20"/>
        </w:rPr>
        <w:t>storitve</w:t>
      </w:r>
      <w:r w:rsidRPr="00C575E7">
        <w:rPr>
          <w:rFonts w:ascii="Tahoma" w:hAnsi="Tahoma" w:cs="Tahoma"/>
          <w:sz w:val="20"/>
          <w:szCs w:val="20"/>
        </w:rPr>
        <w:t xml:space="preserve"> neposredno na račun podizvajalca ali </w:t>
      </w:r>
    </w:p>
    <w:p w:rsidR="00904558" w:rsidRPr="00C575E7" w:rsidRDefault="00904558" w:rsidP="00904558">
      <w:pPr>
        <w:keepNext/>
        <w:numPr>
          <w:ilvl w:val="0"/>
          <w:numId w:val="34"/>
        </w:numPr>
        <w:spacing w:line="276" w:lineRule="auto"/>
        <w:jc w:val="both"/>
        <w:rPr>
          <w:rFonts w:ascii="Tahoma" w:hAnsi="Tahoma" w:cs="Tahoma"/>
          <w:sz w:val="20"/>
          <w:szCs w:val="20"/>
        </w:rPr>
      </w:pPr>
      <w:r w:rsidRPr="00C575E7">
        <w:rPr>
          <w:rFonts w:ascii="Tahoma" w:hAnsi="Tahoma" w:cs="Tahoma"/>
          <w:sz w:val="20"/>
          <w:szCs w:val="20"/>
        </w:rPr>
        <w:t xml:space="preserve">podpisano izjavo podizvajalca, naslovljeno na </w:t>
      </w:r>
      <w:r>
        <w:rPr>
          <w:rFonts w:ascii="Tahoma" w:hAnsi="Tahoma" w:cs="Tahoma"/>
          <w:sz w:val="20"/>
          <w:szCs w:val="20"/>
        </w:rPr>
        <w:t>naročnika</w:t>
      </w:r>
      <w:r w:rsidRPr="00C575E7">
        <w:rPr>
          <w:rFonts w:ascii="Tahoma" w:hAnsi="Tahoma" w:cs="Tahoma"/>
          <w:sz w:val="20"/>
          <w:szCs w:val="20"/>
        </w:rPr>
        <w:t xml:space="preserve">, o tem, da je ta seznanjen s konkretno izstavljenim računom </w:t>
      </w:r>
      <w:r>
        <w:rPr>
          <w:rFonts w:ascii="Tahoma" w:hAnsi="Tahoma" w:cs="Tahoma"/>
          <w:sz w:val="20"/>
          <w:szCs w:val="20"/>
        </w:rPr>
        <w:t>izvajalca</w:t>
      </w:r>
      <w:r w:rsidRPr="00C575E7">
        <w:rPr>
          <w:rFonts w:ascii="Tahoma" w:hAnsi="Tahoma" w:cs="Tahoma"/>
          <w:sz w:val="20"/>
          <w:szCs w:val="20"/>
        </w:rPr>
        <w:t xml:space="preserve"> oziroma, da pri </w:t>
      </w:r>
      <w:r>
        <w:rPr>
          <w:rFonts w:ascii="Tahoma" w:hAnsi="Tahoma" w:cs="Tahoma"/>
          <w:sz w:val="20"/>
          <w:szCs w:val="20"/>
        </w:rPr>
        <w:t>storitvah</w:t>
      </w:r>
      <w:r w:rsidRPr="00C575E7">
        <w:rPr>
          <w:rFonts w:ascii="Tahoma" w:hAnsi="Tahoma" w:cs="Tahoma"/>
          <w:sz w:val="20"/>
          <w:szCs w:val="20"/>
        </w:rPr>
        <w:t xml:space="preserve">, ki jih obravnava račun, ni sodeloval kot podizvajalec, ter da podizvajalec iz naslova tega računa </w:t>
      </w:r>
      <w:r>
        <w:rPr>
          <w:rFonts w:ascii="Tahoma" w:hAnsi="Tahoma" w:cs="Tahoma"/>
          <w:sz w:val="20"/>
          <w:szCs w:val="20"/>
        </w:rPr>
        <w:t>izvajalca</w:t>
      </w:r>
      <w:r w:rsidRPr="00C575E7">
        <w:rPr>
          <w:rFonts w:ascii="Tahoma" w:hAnsi="Tahoma" w:cs="Tahoma"/>
          <w:sz w:val="20"/>
          <w:szCs w:val="20"/>
        </w:rPr>
        <w:t xml:space="preserve"> nima in ne bo imel do </w:t>
      </w:r>
      <w:r>
        <w:rPr>
          <w:rFonts w:ascii="Tahoma" w:hAnsi="Tahoma" w:cs="Tahoma"/>
          <w:sz w:val="20"/>
          <w:szCs w:val="20"/>
        </w:rPr>
        <w:t>naročnika</w:t>
      </w:r>
      <w:r w:rsidRPr="00C575E7">
        <w:rPr>
          <w:rFonts w:ascii="Tahoma" w:hAnsi="Tahoma" w:cs="Tahoma"/>
          <w:sz w:val="20"/>
          <w:szCs w:val="20"/>
        </w:rPr>
        <w:t xml:space="preserve"> nobenih zahtevkov.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V primeru, če nobeden od dokumentov iz prejšnjega odstavka za prijavljenega podizvajalca ni predložen, </w:t>
      </w:r>
      <w:r>
        <w:rPr>
          <w:rFonts w:ascii="Tahoma" w:hAnsi="Tahoma" w:cs="Tahoma"/>
          <w:sz w:val="20"/>
          <w:szCs w:val="20"/>
        </w:rPr>
        <w:t>naročnik</w:t>
      </w:r>
      <w:r w:rsidRPr="00C575E7">
        <w:rPr>
          <w:rFonts w:ascii="Tahoma" w:hAnsi="Tahoma" w:cs="Tahoma"/>
          <w:sz w:val="20"/>
          <w:szCs w:val="20"/>
        </w:rPr>
        <w:t xml:space="preserve"> do dostavitve vseh dokumentov zadrži plačilo celotnega računa in s tem ne pride v zamudo pri plačilu.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S plačilom posameznega zneska podizvajalcu obveznost </w:t>
      </w:r>
      <w:r>
        <w:rPr>
          <w:rFonts w:ascii="Tahoma" w:hAnsi="Tahoma" w:cs="Tahoma"/>
          <w:sz w:val="20"/>
          <w:szCs w:val="20"/>
        </w:rPr>
        <w:t>naročnika</w:t>
      </w:r>
      <w:r w:rsidRPr="00C575E7">
        <w:rPr>
          <w:rFonts w:ascii="Tahoma" w:hAnsi="Tahoma" w:cs="Tahoma"/>
          <w:sz w:val="20"/>
          <w:szCs w:val="20"/>
        </w:rPr>
        <w:t xml:space="preserve"> za plačilo </w:t>
      </w:r>
      <w:r>
        <w:rPr>
          <w:rFonts w:ascii="Tahoma" w:hAnsi="Tahoma" w:cs="Tahoma"/>
          <w:sz w:val="20"/>
          <w:szCs w:val="20"/>
        </w:rPr>
        <w:t>izvajalcu</w:t>
      </w:r>
      <w:r w:rsidRPr="00C575E7">
        <w:rPr>
          <w:rFonts w:ascii="Tahoma" w:hAnsi="Tahoma" w:cs="Tahoma"/>
          <w:sz w:val="20"/>
          <w:szCs w:val="20"/>
        </w:rPr>
        <w:t xml:space="preserve"> ugasne do višine tako plačanega zneska podizvajalcu.</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Naročnik</w:t>
      </w:r>
      <w:r w:rsidRPr="00C575E7">
        <w:rPr>
          <w:rFonts w:ascii="Tahoma" w:hAnsi="Tahoma" w:cs="Tahoma"/>
          <w:sz w:val="20"/>
          <w:szCs w:val="20"/>
        </w:rPr>
        <w:t xml:space="preserve"> bo potrjene račune podizvajalcev poravnal neposredno podizvajalcem na način in v roku, kot je dogovorjeno za plačilo </w:t>
      </w:r>
      <w:r>
        <w:rPr>
          <w:rFonts w:ascii="Tahoma" w:hAnsi="Tahoma" w:cs="Tahoma"/>
          <w:sz w:val="20"/>
          <w:szCs w:val="20"/>
        </w:rPr>
        <w:t>izvajalcu</w:t>
      </w:r>
      <w:r w:rsidRPr="00C575E7">
        <w:rPr>
          <w:rFonts w:ascii="Tahoma" w:hAnsi="Tahoma" w:cs="Tahoma"/>
          <w:sz w:val="20"/>
          <w:szCs w:val="20"/>
        </w:rPr>
        <w:t>.</w:t>
      </w: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ALI</w:t>
      </w:r>
    </w:p>
    <w:p w:rsidR="00904558" w:rsidRPr="00C575E7" w:rsidRDefault="00904558" w:rsidP="00904558">
      <w:pPr>
        <w:keepNext/>
        <w:jc w:val="center"/>
        <w:rPr>
          <w:rFonts w:ascii="Tahoma" w:hAnsi="Tahoma" w:cs="Tahoma"/>
          <w:b/>
          <w:bCs/>
          <w:sz w:val="20"/>
          <w:szCs w:val="20"/>
        </w:rPr>
      </w:pPr>
      <w:r w:rsidRPr="00C575E7">
        <w:rPr>
          <w:rFonts w:ascii="Tahoma" w:hAnsi="Tahoma" w:cs="Tahoma"/>
          <w:b/>
          <w:bCs/>
          <w:sz w:val="20"/>
          <w:szCs w:val="20"/>
        </w:rPr>
        <w:t xml:space="preserve">/se upošteva v primeru, da </w:t>
      </w:r>
      <w:r>
        <w:rPr>
          <w:rFonts w:ascii="Tahoma" w:hAnsi="Tahoma" w:cs="Tahoma"/>
          <w:b/>
          <w:bCs/>
          <w:sz w:val="20"/>
          <w:szCs w:val="20"/>
        </w:rPr>
        <w:t>izvajalec</w:t>
      </w:r>
      <w:r w:rsidRPr="00C575E7">
        <w:rPr>
          <w:rFonts w:ascii="Tahoma" w:hAnsi="Tahoma" w:cs="Tahoma"/>
          <w:b/>
          <w:bCs/>
          <w:sz w:val="20"/>
          <w:szCs w:val="20"/>
        </w:rPr>
        <w:t xml:space="preserve"> ne nastopa s podizvajalcem/</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ob predložitvi ponudbe in ob sklenitvi tega okvirnega sporazuma nima prijavljenih podizvajalcev za izvedbo predmeta tega okvirnega sporazuma.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sidRPr="00C575E7">
        <w:rPr>
          <w:rFonts w:ascii="Tahoma" w:hAnsi="Tahoma" w:cs="Tahoma"/>
          <w:sz w:val="20"/>
          <w:szCs w:val="20"/>
        </w:rPr>
        <w:t xml:space="preserve">V kolikor bo </w:t>
      </w:r>
      <w:r>
        <w:rPr>
          <w:rFonts w:ascii="Tahoma" w:hAnsi="Tahoma" w:cs="Tahoma"/>
          <w:sz w:val="20"/>
          <w:szCs w:val="20"/>
        </w:rPr>
        <w:t>izvajalec</w:t>
      </w:r>
      <w:r w:rsidRPr="00C575E7">
        <w:rPr>
          <w:rFonts w:ascii="Tahoma" w:hAnsi="Tahoma" w:cs="Tahoma"/>
          <w:sz w:val="20"/>
          <w:szCs w:val="20"/>
        </w:rPr>
        <w:t xml:space="preserve"> za izvedbo predmeta tega okvirnega sporazuma, naknadno vključil ali zamenjal podizvajalca, bo moral upoštevati določila 94. člena ZJN-3. Vključeni oz. zamenjani podizvajalec bo moral izpolnjevati vse pogoje in ostale zahteve </w:t>
      </w:r>
      <w:r>
        <w:rPr>
          <w:rFonts w:ascii="Tahoma" w:hAnsi="Tahoma" w:cs="Tahoma"/>
          <w:sz w:val="20"/>
          <w:szCs w:val="20"/>
        </w:rPr>
        <w:t>naročnika</w:t>
      </w:r>
      <w:r w:rsidRPr="00C575E7">
        <w:rPr>
          <w:rFonts w:ascii="Tahoma" w:hAnsi="Tahoma" w:cs="Tahoma"/>
          <w:sz w:val="20"/>
          <w:szCs w:val="20"/>
        </w:rPr>
        <w:t xml:space="preserve"> v zvezi s podizvajalci, ki so bili navedeni v razpisni dokumentaciji, na podlagi katere je bil sklenjen ta okvirni sporazum.  </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Naročnik</w:t>
      </w:r>
      <w:r w:rsidRPr="00C575E7">
        <w:rPr>
          <w:rFonts w:ascii="Tahoma" w:hAnsi="Tahoma" w:cs="Tahoma"/>
          <w:sz w:val="20"/>
          <w:szCs w:val="20"/>
        </w:rPr>
        <w:t xml:space="preserve"> mora v skladu s četrtim odstavkom 94. člena ZJN-3 zavrniti vsakega podizvajalca, če zanj obstajajo razlogi za izključitev </w:t>
      </w:r>
      <w:r w:rsidRPr="00C575E7">
        <w:rPr>
          <w:rFonts w:ascii="Tahoma" w:hAnsi="Tahoma" w:cs="Tahoma"/>
          <w:bCs/>
          <w:sz w:val="20"/>
          <w:szCs w:val="20"/>
        </w:rPr>
        <w:t>v skladu z 1., 2., 4., in 6. odstavkom 75. člena ZJN-3</w:t>
      </w:r>
      <w:r w:rsidRPr="00C575E7">
        <w:rPr>
          <w:rFonts w:ascii="Tahoma" w:hAnsi="Tahoma" w:cs="Tahoma"/>
          <w:sz w:val="20"/>
          <w:szCs w:val="20"/>
        </w:rPr>
        <w:t xml:space="preserve">. </w:t>
      </w:r>
      <w:r>
        <w:rPr>
          <w:rFonts w:ascii="Tahoma" w:hAnsi="Tahoma" w:cs="Tahoma"/>
          <w:sz w:val="20"/>
          <w:szCs w:val="20"/>
        </w:rPr>
        <w:t xml:space="preserve">Naročnik </w:t>
      </w:r>
      <w:r w:rsidRPr="00C575E7">
        <w:rPr>
          <w:rFonts w:ascii="Tahoma" w:hAnsi="Tahoma" w:cs="Tahoma"/>
          <w:sz w:val="20"/>
          <w:szCs w:val="20"/>
        </w:rPr>
        <w:t xml:space="preserve">lahko zavrne predlog za zamenjavo podizvajalca oziroma vključitev novega podizvajalca tudi, če bi to lahko vplivalo na nemoteno izvajanje ali dokončanje </w:t>
      </w:r>
      <w:r>
        <w:rPr>
          <w:rFonts w:ascii="Tahoma" w:hAnsi="Tahoma" w:cs="Tahoma"/>
          <w:sz w:val="20"/>
          <w:szCs w:val="20"/>
        </w:rPr>
        <w:t>storitev</w:t>
      </w:r>
      <w:r w:rsidRPr="00C575E7">
        <w:rPr>
          <w:rFonts w:ascii="Tahoma" w:hAnsi="Tahoma" w:cs="Tahoma"/>
          <w:sz w:val="20"/>
          <w:szCs w:val="20"/>
        </w:rPr>
        <w:t xml:space="preserve"> in če novi podizvajalec ne izpolnjuje pogojev, ki jih je postavil </w:t>
      </w:r>
      <w:r>
        <w:rPr>
          <w:rFonts w:ascii="Tahoma" w:hAnsi="Tahoma" w:cs="Tahoma"/>
          <w:sz w:val="20"/>
          <w:szCs w:val="20"/>
        </w:rPr>
        <w:t>naročnik</w:t>
      </w:r>
      <w:r w:rsidRPr="00C575E7">
        <w:rPr>
          <w:rFonts w:ascii="Tahoma" w:hAnsi="Tahoma" w:cs="Tahoma"/>
          <w:sz w:val="20"/>
          <w:szCs w:val="20"/>
        </w:rPr>
        <w:t xml:space="preserve"> v razpisni dokumentaciji. </w:t>
      </w:r>
      <w:r>
        <w:rPr>
          <w:rFonts w:ascii="Tahoma" w:hAnsi="Tahoma" w:cs="Tahoma"/>
          <w:sz w:val="20"/>
          <w:szCs w:val="20"/>
        </w:rPr>
        <w:t>Naročnik</w:t>
      </w:r>
      <w:r w:rsidRPr="00C575E7">
        <w:rPr>
          <w:rFonts w:ascii="Tahoma" w:hAnsi="Tahoma" w:cs="Tahoma"/>
          <w:sz w:val="20"/>
          <w:szCs w:val="20"/>
        </w:rPr>
        <w:t xml:space="preserve"> mora o morebitni zavrnitvi novega podizvajalca obvestiti </w:t>
      </w:r>
      <w:r>
        <w:rPr>
          <w:rFonts w:ascii="Tahoma" w:hAnsi="Tahoma" w:cs="Tahoma"/>
          <w:sz w:val="20"/>
          <w:szCs w:val="20"/>
        </w:rPr>
        <w:t>izvajalca</w:t>
      </w:r>
      <w:r w:rsidRPr="00C575E7">
        <w:rPr>
          <w:rFonts w:ascii="Tahoma" w:hAnsi="Tahoma" w:cs="Tahoma"/>
          <w:sz w:val="20"/>
          <w:szCs w:val="20"/>
        </w:rPr>
        <w:t xml:space="preserve"> najpozneje v desetih (10) dneh od prejema predloga.</w:t>
      </w:r>
    </w:p>
    <w:p w:rsidR="00904558" w:rsidRPr="00C575E7" w:rsidRDefault="00904558" w:rsidP="00904558">
      <w:pPr>
        <w:keepNext/>
        <w:jc w:val="both"/>
        <w:rPr>
          <w:rFonts w:ascii="Tahoma" w:hAnsi="Tahoma" w:cs="Tahoma"/>
          <w:sz w:val="20"/>
          <w:szCs w:val="20"/>
        </w:rPr>
      </w:pPr>
    </w:p>
    <w:p w:rsidR="00904558" w:rsidRPr="00C575E7" w:rsidRDefault="00904558" w:rsidP="00904558">
      <w:pPr>
        <w:keepNext/>
        <w:jc w:val="both"/>
        <w:rPr>
          <w:rFonts w:ascii="Tahoma" w:hAnsi="Tahoma" w:cs="Tahoma"/>
          <w:sz w:val="20"/>
          <w:szCs w:val="20"/>
        </w:rPr>
      </w:pPr>
      <w:r>
        <w:rPr>
          <w:rFonts w:ascii="Tahoma" w:hAnsi="Tahoma" w:cs="Tahoma"/>
          <w:sz w:val="20"/>
          <w:szCs w:val="20"/>
        </w:rPr>
        <w:t>Izvajalec</w:t>
      </w:r>
      <w:r w:rsidRPr="00C575E7">
        <w:rPr>
          <w:rFonts w:ascii="Tahoma" w:hAnsi="Tahoma" w:cs="Tahoma"/>
          <w:sz w:val="20"/>
          <w:szCs w:val="20"/>
        </w:rPr>
        <w:t xml:space="preserve"> v razmerju do </w:t>
      </w:r>
      <w:r>
        <w:rPr>
          <w:rFonts w:ascii="Tahoma" w:hAnsi="Tahoma" w:cs="Tahoma"/>
          <w:sz w:val="20"/>
          <w:szCs w:val="20"/>
        </w:rPr>
        <w:t>naročnika</w:t>
      </w:r>
      <w:r w:rsidRPr="00C575E7">
        <w:rPr>
          <w:rFonts w:ascii="Tahoma" w:hAnsi="Tahoma" w:cs="Tahoma"/>
          <w:sz w:val="20"/>
          <w:szCs w:val="20"/>
        </w:rPr>
        <w:t xml:space="preserve"> v celoti odgovarja za dobro izvedbo obveznosti iz okvirnega sporazuma, ne glede na število podizvajalcev.</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Odstop/odpoved okvirnega sporazuma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sz w:val="20"/>
          <w:szCs w:val="20"/>
        </w:rPr>
      </w:pPr>
    </w:p>
    <w:p w:rsidR="00CA0FA8" w:rsidRPr="00CA0FA8" w:rsidRDefault="00CA0FA8" w:rsidP="00CA0FA8">
      <w:pPr>
        <w:keepNext/>
        <w:jc w:val="both"/>
        <w:rPr>
          <w:ins w:id="46" w:author="test" w:date="2019-04-01T12:35:00Z"/>
          <w:rFonts w:ascii="Tahoma" w:hAnsi="Tahoma" w:cs="Tahoma"/>
          <w:sz w:val="20"/>
          <w:szCs w:val="20"/>
        </w:rPr>
      </w:pPr>
      <w:ins w:id="47" w:author="test" w:date="2019-04-01T12:35:00Z">
        <w:r w:rsidRPr="00CA0FA8">
          <w:rPr>
            <w:rFonts w:ascii="Tahoma" w:hAnsi="Tahoma" w:cs="Tahoma"/>
            <w:sz w:val="20"/>
            <w:szCs w:val="20"/>
          </w:rPr>
          <w:t>Stranki okvirnega sporazuma lahko s trideset (30) dnevnim odpovednim rokom odpovesta okvirni sporazum, vendar ne prej kot v treh (3) mesecih od dneva sklenitve okvirnega sporazuma, če se okoliščine po sklenitvi okvirnega sporazuma spremenijo tako, da sklenjen okvirni sporazum ne izraža več prave volje strank okvirnega sporazuma in pod pogojem, da je imata poravnane medsebojne zapadle obveznosti. Odpovedni rok prične teči naslednji dan po prejemu pisne odpovedi, ki mora biti stranki okvirnega sporazuma poslana s priporočeno pošiljko.</w:t>
        </w:r>
      </w:ins>
    </w:p>
    <w:p w:rsidR="00CA0FA8" w:rsidRPr="00A97201" w:rsidRDefault="00CA0FA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Če izvajalec storitev ne izvaja na način, dogovorjen s tem okvirnim sporazumom, lahko naročnik v primeru, če izvajalec tudi po naknadnem pisnem opozorilu naročnika ne spoštuje določil tega okvirnega sporazuma, od okvirnega sporazuma brez odpovednega roka in brez obveznosti do </w:t>
      </w:r>
      <w:r w:rsidRPr="00A97201">
        <w:rPr>
          <w:rFonts w:ascii="Tahoma" w:hAnsi="Tahoma" w:cs="Tahoma"/>
          <w:sz w:val="20"/>
          <w:szCs w:val="20"/>
        </w:rPr>
        <w:lastRenderedPageBreak/>
        <w:t xml:space="preserve">izvajalca enostransko odstopi ter unovči finančno zavarovanje za dobro izvedbo obveznosti iz okvirnega sporazuma. Odstop od okvirnega sporazuma je potrebno podati v pisni obliki priporočeno po pošti.         </w:t>
      </w: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 </w:t>
      </w: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Izvajalec lahko odstopi od okvirnega sporazuma, če naročnik ne izpolnjuje svojih obveznosti iz okvirnega sporazuma. V tem primeru okvirni sporazum preneha veljati v devetdesetih (90) dneh od dneva, ko naročnik prejme pisno obvestilo o odstopu od okvirnega sporazuma z navedbo razloga za odstop.</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primeru odstopa od okvirnega sporazuma sta obe stranki dolžni do tedaj prevzete obveznosti izpolniti tako, kot je bilo to dogovorjeno pred odstopom.</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lang w:val="x-none"/>
        </w:rPr>
      </w:pPr>
      <w:r w:rsidRPr="00A97201">
        <w:rPr>
          <w:rFonts w:ascii="Tahoma" w:hAnsi="Tahoma" w:cs="Tahoma"/>
          <w:sz w:val="20"/>
          <w:szCs w:val="20"/>
          <w:lang w:val="x-none"/>
        </w:rPr>
        <w:t xml:space="preserve">Unovčitev finančnega zavarovanja za dobro izvedbo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unovčenega finančnega zavarovanja za dobro izvedbo obveznosti iz okvirnega sporazuma. </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Sestavni deli okvirnega sporazuma</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 xml:space="preserve">Pri tolmačenju tega okvirnega sporazuma in reševanju morebitnih sporov se poleg okvirnega sporazuma ter Obligacijskega zakonika </w:t>
      </w:r>
      <w:ins w:id="48" w:author="test" w:date="2019-03-29T13:58:00Z">
        <w:r w:rsidR="00CC2F7A" w:rsidRPr="00CC2F7A">
          <w:rPr>
            <w:rFonts w:ascii="Tahoma" w:hAnsi="Tahoma" w:cs="Tahoma"/>
            <w:bCs/>
            <w:sz w:val="20"/>
          </w:rPr>
          <w:t xml:space="preserve">in </w:t>
        </w:r>
      </w:ins>
      <w:ins w:id="49" w:author="Alenka Kovič" w:date="2019-04-01T08:57:00Z">
        <w:r w:rsidR="001D4448">
          <w:rPr>
            <w:rFonts w:ascii="Tahoma" w:hAnsi="Tahoma" w:cs="Tahoma"/>
            <w:bCs/>
            <w:sz w:val="20"/>
          </w:rPr>
          <w:t>z</w:t>
        </w:r>
      </w:ins>
      <w:ins w:id="50" w:author="test" w:date="2019-03-29T13:58:00Z">
        <w:r w:rsidR="00CC2F7A" w:rsidRPr="00CC2F7A">
          <w:rPr>
            <w:rFonts w:ascii="Tahoma" w:hAnsi="Tahoma" w:cs="Tahoma"/>
            <w:bCs/>
            <w:sz w:val="20"/>
          </w:rPr>
          <w:t>akona</w:t>
        </w:r>
      </w:ins>
      <w:ins w:id="51" w:author="Alenka Kovič" w:date="2019-04-01T08:57:00Z">
        <w:r w:rsidR="001D4448">
          <w:rPr>
            <w:rFonts w:ascii="Tahoma" w:hAnsi="Tahoma" w:cs="Tahoma"/>
            <w:bCs/>
            <w:sz w:val="20"/>
          </w:rPr>
          <w:t>, ki ureja</w:t>
        </w:r>
      </w:ins>
      <w:ins w:id="52" w:author="test" w:date="2019-03-29T13:58:00Z">
        <w:r w:rsidR="00CC2F7A" w:rsidRPr="00CC2F7A">
          <w:rPr>
            <w:rFonts w:ascii="Tahoma" w:hAnsi="Tahoma" w:cs="Tahoma"/>
            <w:bCs/>
            <w:sz w:val="20"/>
          </w:rPr>
          <w:t xml:space="preserve"> poštn</w:t>
        </w:r>
      </w:ins>
      <w:ins w:id="53" w:author="Alenka Kovič" w:date="2019-04-01T08:58:00Z">
        <w:r w:rsidR="001D4448">
          <w:rPr>
            <w:rFonts w:ascii="Tahoma" w:hAnsi="Tahoma" w:cs="Tahoma"/>
            <w:bCs/>
            <w:sz w:val="20"/>
          </w:rPr>
          <w:t>e</w:t>
        </w:r>
      </w:ins>
      <w:ins w:id="54" w:author="test" w:date="2019-03-29T13:58:00Z">
        <w:r w:rsidR="00CC2F7A" w:rsidRPr="00CC2F7A">
          <w:rPr>
            <w:rFonts w:ascii="Tahoma" w:hAnsi="Tahoma" w:cs="Tahoma"/>
            <w:bCs/>
            <w:sz w:val="20"/>
          </w:rPr>
          <w:t xml:space="preserve"> storitv</w:t>
        </w:r>
      </w:ins>
      <w:r w:rsidR="001D4448">
        <w:rPr>
          <w:rFonts w:ascii="Tahoma" w:hAnsi="Tahoma" w:cs="Tahoma"/>
          <w:bCs/>
          <w:sz w:val="20"/>
        </w:rPr>
        <w:t>e</w:t>
      </w:r>
      <w:ins w:id="55" w:author="test" w:date="2019-03-29T13:58:00Z">
        <w:r w:rsidR="00CC2F7A" w:rsidRPr="00CC2F7A">
          <w:rPr>
            <w:rFonts w:ascii="Tahoma" w:hAnsi="Tahoma" w:cs="Tahoma"/>
            <w:bCs/>
            <w:sz w:val="20"/>
          </w:rPr>
          <w:t xml:space="preserve"> </w:t>
        </w:r>
      </w:ins>
      <w:r w:rsidR="001D4448">
        <w:rPr>
          <w:rFonts w:ascii="Tahoma" w:hAnsi="Tahoma" w:cs="Tahoma"/>
          <w:bCs/>
          <w:sz w:val="20"/>
        </w:rPr>
        <w:t>ter</w:t>
      </w:r>
      <w:ins w:id="56" w:author="test" w:date="2019-03-29T13:58:00Z">
        <w:r w:rsidR="00CC2F7A" w:rsidRPr="00CC2F7A">
          <w:rPr>
            <w:rFonts w:ascii="Tahoma" w:hAnsi="Tahoma" w:cs="Tahoma"/>
            <w:bCs/>
            <w:sz w:val="20"/>
          </w:rPr>
          <w:t xml:space="preserve"> na njem temelječih podzakonskih aktih in splošnih pogojih</w:t>
        </w:r>
        <w:r w:rsidR="00CC2F7A" w:rsidRPr="00A97201">
          <w:rPr>
            <w:rFonts w:ascii="Tahoma" w:hAnsi="Tahoma" w:cs="Tahoma"/>
            <w:sz w:val="20"/>
            <w:szCs w:val="20"/>
          </w:rPr>
          <w:t xml:space="preserve"> </w:t>
        </w:r>
      </w:ins>
      <w:ins w:id="57" w:author="Alenka Kovič" w:date="2019-04-01T08:58:00Z">
        <w:r w:rsidR="001D4448">
          <w:rPr>
            <w:rFonts w:ascii="Tahoma" w:hAnsi="Tahoma" w:cs="Tahoma"/>
            <w:sz w:val="20"/>
            <w:szCs w:val="20"/>
          </w:rPr>
          <w:t xml:space="preserve">izvajalca, </w:t>
        </w:r>
      </w:ins>
      <w:r w:rsidRPr="00A97201">
        <w:rPr>
          <w:rFonts w:ascii="Tahoma" w:hAnsi="Tahoma" w:cs="Tahoma"/>
          <w:sz w:val="20"/>
          <w:szCs w:val="20"/>
        </w:rPr>
        <w:t>upošteva še:</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razpisna dokumentacija št. JHL-</w:t>
      </w:r>
      <w:r>
        <w:rPr>
          <w:rFonts w:ascii="Tahoma" w:eastAsia="Times New Roman" w:hAnsi="Tahoma" w:cs="Tahoma"/>
          <w:sz w:val="20"/>
          <w:szCs w:val="20"/>
        </w:rPr>
        <w:t>5</w:t>
      </w:r>
      <w:r w:rsidRPr="00A97201">
        <w:rPr>
          <w:rFonts w:ascii="Tahoma" w:eastAsia="Times New Roman" w:hAnsi="Tahoma" w:cs="Tahoma"/>
          <w:sz w:val="20"/>
          <w:szCs w:val="20"/>
        </w:rPr>
        <w:t>/1</w:t>
      </w:r>
      <w:r>
        <w:rPr>
          <w:rFonts w:ascii="Tahoma" w:eastAsia="Times New Roman" w:hAnsi="Tahoma" w:cs="Tahoma"/>
          <w:sz w:val="20"/>
          <w:szCs w:val="20"/>
        </w:rPr>
        <w:t>9</w:t>
      </w:r>
      <w:r w:rsidRPr="00A97201">
        <w:rPr>
          <w:rFonts w:ascii="Tahoma" w:eastAsia="Times New Roman" w:hAnsi="Tahoma" w:cs="Tahoma"/>
          <w:sz w:val="20"/>
          <w:szCs w:val="20"/>
        </w:rPr>
        <w:t xml:space="preserve"> (z vsemi prilogami in spremembami),</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Pr>
          <w:rFonts w:ascii="Tahoma" w:eastAsia="Times New Roman" w:hAnsi="Tahoma" w:cs="Tahoma"/>
          <w:sz w:val="20"/>
          <w:szCs w:val="20"/>
        </w:rPr>
        <w:t>tehnične specifikacije,</w:t>
      </w:r>
      <w:r w:rsidRPr="00A97201">
        <w:rPr>
          <w:rFonts w:ascii="Tahoma" w:eastAsia="Times New Roman" w:hAnsi="Tahoma" w:cs="Tahoma"/>
          <w:sz w:val="20"/>
          <w:szCs w:val="20"/>
        </w:rPr>
        <w:t xml:space="preserve"> </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ponudbena dokumentacija izvajalca št. </w:t>
      </w:r>
      <w:r>
        <w:rPr>
          <w:rFonts w:ascii="Tahoma" w:eastAsia="Times New Roman" w:hAnsi="Tahoma" w:cs="Tahoma"/>
          <w:sz w:val="20"/>
          <w:szCs w:val="20"/>
        </w:rPr>
        <w:t>___________________</w:t>
      </w:r>
      <w:r w:rsidRPr="00A97201">
        <w:rPr>
          <w:rFonts w:ascii="Tahoma" w:eastAsia="Times New Roman" w:hAnsi="Tahoma" w:cs="Tahoma"/>
          <w:sz w:val="20"/>
          <w:szCs w:val="20"/>
        </w:rPr>
        <w:t xml:space="preserve"> z dne </w:t>
      </w:r>
      <w:r>
        <w:rPr>
          <w:rFonts w:ascii="Tahoma" w:eastAsia="Times New Roman" w:hAnsi="Tahoma" w:cs="Tahoma"/>
          <w:sz w:val="20"/>
          <w:szCs w:val="20"/>
        </w:rPr>
        <w:t>__________</w:t>
      </w:r>
      <w:r w:rsidRPr="00A97201">
        <w:rPr>
          <w:rFonts w:ascii="Tahoma" w:eastAsia="Times New Roman" w:hAnsi="Tahoma" w:cs="Tahoma"/>
          <w:sz w:val="20"/>
          <w:szCs w:val="20"/>
        </w:rPr>
        <w:t xml:space="preserve"> (katere sestavni del je ponudbeni predračun izvajalca</w:t>
      </w:r>
      <w:r w:rsidRPr="00A97201">
        <w:rPr>
          <w:rFonts w:ascii="Tahoma" w:hAnsi="Tahoma" w:cs="Tahoma"/>
          <w:snapToGrid w:val="0"/>
          <w:sz w:val="20"/>
          <w:szCs w:val="20"/>
        </w:rPr>
        <w:t xml:space="preserve"> </w:t>
      </w:r>
      <w:r w:rsidRPr="00A97201">
        <w:rPr>
          <w:rFonts w:ascii="Tahoma" w:eastAsia="Times New Roman" w:hAnsi="Tahoma" w:cs="Tahoma"/>
          <w:sz w:val="20"/>
          <w:szCs w:val="20"/>
        </w:rPr>
        <w:t xml:space="preserve">z dne </w:t>
      </w:r>
      <w:r>
        <w:rPr>
          <w:rFonts w:ascii="Tahoma" w:eastAsia="Times New Roman" w:hAnsi="Tahoma" w:cs="Tahoma"/>
          <w:sz w:val="20"/>
          <w:szCs w:val="20"/>
        </w:rPr>
        <w:t>___________</w:t>
      </w:r>
      <w:r w:rsidRPr="00A97201">
        <w:rPr>
          <w:rFonts w:ascii="Tahoma" w:eastAsia="Times New Roman" w:hAnsi="Tahoma" w:cs="Tahoma"/>
          <w:sz w:val="20"/>
          <w:szCs w:val="20"/>
        </w:rPr>
        <w:t>),</w:t>
      </w:r>
    </w:p>
    <w:p w:rsidR="00904558"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obvestilo o izbiri najugodnejšega ponudnika,</w:t>
      </w:r>
    </w:p>
    <w:p w:rsidR="00904558" w:rsidRDefault="00904558" w:rsidP="00904558">
      <w:pPr>
        <w:keepNext/>
        <w:widowControl w:val="0"/>
        <w:numPr>
          <w:ilvl w:val="0"/>
          <w:numId w:val="19"/>
        </w:numPr>
        <w:ind w:left="567"/>
        <w:jc w:val="both"/>
        <w:rPr>
          <w:rFonts w:ascii="Tahoma" w:eastAsia="Times New Roman" w:hAnsi="Tahoma" w:cs="Tahoma"/>
          <w:sz w:val="20"/>
          <w:szCs w:val="20"/>
        </w:rPr>
      </w:pPr>
      <w:r>
        <w:rPr>
          <w:rFonts w:ascii="Tahoma" w:eastAsia="Times New Roman" w:hAnsi="Tahoma" w:cs="Tahoma"/>
          <w:sz w:val="20"/>
          <w:szCs w:val="20"/>
        </w:rPr>
        <w:t>terminski načrt,</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6B5A3B">
        <w:rPr>
          <w:rFonts w:ascii="Tahoma" w:eastAsia="Times New Roman" w:hAnsi="Tahoma" w:cs="Tahoma"/>
          <w:sz w:val="20"/>
          <w:szCs w:val="20"/>
        </w:rPr>
        <w:t>Posebni sporazum o obdelavi osebnih podatkov</w:t>
      </w:r>
      <w:r>
        <w:rPr>
          <w:rFonts w:ascii="Tahoma" w:eastAsia="Times New Roman" w:hAnsi="Tahoma" w:cs="Tahoma"/>
          <w:sz w:val="20"/>
          <w:szCs w:val="20"/>
        </w:rPr>
        <w:t>,</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druga dokumentacija v zvezi z okvirnim sporazumom.</w:t>
      </w:r>
    </w:p>
    <w:p w:rsidR="00904558" w:rsidRPr="00A97201" w:rsidRDefault="00904558" w:rsidP="00904558">
      <w:pPr>
        <w:keepNext/>
        <w:tabs>
          <w:tab w:val="left" w:pos="993"/>
          <w:tab w:val="left" w:pos="1560"/>
        </w:tabs>
        <w:jc w:val="both"/>
        <w:rPr>
          <w:rFonts w:ascii="Tahoma" w:hAnsi="Tahoma" w:cs="Tahoma"/>
          <w:sz w:val="20"/>
          <w:szCs w:val="20"/>
        </w:rPr>
      </w:pPr>
    </w:p>
    <w:p w:rsidR="00904558" w:rsidRPr="00A97201" w:rsidRDefault="00904558" w:rsidP="00904558">
      <w:pPr>
        <w:keepNext/>
        <w:tabs>
          <w:tab w:val="left" w:pos="993"/>
          <w:tab w:val="left" w:pos="1560"/>
        </w:tabs>
        <w:jc w:val="both"/>
        <w:rPr>
          <w:rFonts w:ascii="Tahoma" w:hAnsi="Tahoma" w:cs="Tahoma"/>
          <w:sz w:val="20"/>
          <w:szCs w:val="20"/>
        </w:rPr>
      </w:pPr>
      <w:r w:rsidRPr="00A97201">
        <w:rPr>
          <w:rFonts w:ascii="Tahoma" w:hAnsi="Tahoma" w:cs="Tahoma"/>
          <w:sz w:val="20"/>
          <w:szCs w:val="20"/>
        </w:rPr>
        <w:t>Stranki okvirnega sporazuma sta sporazumni, da je dokumentacija iz prejšnjega odstavka tega člena, sestavni del okvirnega sporazuma.</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primeru, če si vsebina zgoraj navedenih dokumentov nasprotuje in če volja strank okvirnega sporazuma ni jasno izražena, za razlago volje strank okvirnega sporazuma najprej veljajo določila tega okvirnega sporazuma, nato razpisna dokumentacija</w:t>
      </w:r>
      <w:r>
        <w:rPr>
          <w:rFonts w:ascii="Tahoma" w:hAnsi="Tahoma" w:cs="Tahoma"/>
          <w:sz w:val="20"/>
          <w:szCs w:val="20"/>
        </w:rPr>
        <w:t>,</w:t>
      </w:r>
      <w:r w:rsidRPr="00A97201">
        <w:rPr>
          <w:rFonts w:ascii="Tahoma" w:hAnsi="Tahoma" w:cs="Tahoma"/>
          <w:sz w:val="20"/>
          <w:szCs w:val="20"/>
        </w:rPr>
        <w:t xml:space="preserve"> na podlagi katere je bila sklenjen ta okvirni sporazum, potem pa dokumenti v vrstnem redu, kot si sledijo v tem členu.</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tabs>
          <w:tab w:val="num" w:pos="-6946"/>
        </w:tabs>
        <w:jc w:val="both"/>
        <w:rPr>
          <w:rFonts w:ascii="Tahoma" w:hAnsi="Tahoma" w:cs="Tahoma"/>
          <w:b/>
          <w:sz w:val="20"/>
          <w:szCs w:val="20"/>
        </w:rPr>
      </w:pPr>
      <w:r w:rsidRPr="00A97201">
        <w:rPr>
          <w:rFonts w:ascii="Tahoma" w:hAnsi="Tahoma" w:cs="Tahoma"/>
          <w:b/>
          <w:sz w:val="20"/>
          <w:szCs w:val="20"/>
        </w:rPr>
        <w:t>Višja sila</w:t>
      </w:r>
    </w:p>
    <w:p w:rsidR="00904558" w:rsidRPr="00A97201" w:rsidRDefault="00904558" w:rsidP="00904558">
      <w:pPr>
        <w:keepNext/>
        <w:widowControl w:val="0"/>
        <w:numPr>
          <w:ilvl w:val="0"/>
          <w:numId w:val="12"/>
        </w:numPr>
        <w:tabs>
          <w:tab w:val="num" w:pos="720"/>
        </w:tabs>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widowControl w:val="0"/>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Stranki okvirnega sporazuma nista odgovorni za delno ali celotno neizpolnjevanje obveznosti iz okvirnega sporazuma, če je to posledica višje sile.</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Kot višja sila se razumejo vse nepredvidene in nepričakovane okoliščine izjemnega značaja, ki so se pojavile po sklenitvi okvirnega sporazuma, neodvisno od volje strank okvirnega sporazuma in jih sodna praksa priznava za višjo silo. Če je izvedba storitev iz okvirnega sporazuma delno ali v celoti motena oziroma preprečena, je izvajalec o tem dolžan obvestiti naročnika nemudoma oziroma takoj, ko je to mogoče, najkasneje pa v dveh (2) delovnih dneh po nastanku le-te. Prav tako ga je dolžan sproti obveščati o prenehanju takih okoliščin. Roki iz okvirnega sporazuma se podaljšajo za čas trajanja višje sile. Na zahtevo naročnika je izvajalec dolžan dokazati obstoj višje sile.</w:t>
      </w:r>
    </w:p>
    <w:p w:rsidR="00904558" w:rsidRPr="00A97201" w:rsidRDefault="00904558" w:rsidP="00904558">
      <w:pPr>
        <w:keepNext/>
        <w:widowControl w:val="0"/>
        <w:jc w:val="both"/>
        <w:rPr>
          <w:rFonts w:ascii="Tahoma" w:hAnsi="Tahoma" w:cs="Tahoma"/>
          <w:sz w:val="20"/>
          <w:szCs w:val="20"/>
        </w:rPr>
      </w:pPr>
    </w:p>
    <w:p w:rsidR="00904558" w:rsidRDefault="00904558" w:rsidP="00904558">
      <w:pPr>
        <w:keepNext/>
        <w:widowControl w:val="0"/>
        <w:jc w:val="both"/>
        <w:rPr>
          <w:rFonts w:ascii="Tahoma" w:hAnsi="Tahoma" w:cs="Tahoma"/>
          <w:sz w:val="20"/>
          <w:szCs w:val="20"/>
        </w:rPr>
      </w:pPr>
      <w:r w:rsidRPr="00A97201">
        <w:rPr>
          <w:rFonts w:ascii="Tahoma" w:hAnsi="Tahoma" w:cs="Tahoma"/>
          <w:sz w:val="20"/>
          <w:szCs w:val="20"/>
        </w:rPr>
        <w:t>Pomanjkanje delovne sile ali materiala pri izvajalcu ali pri njegovih dobaviteljih se ne šteje za višjo silo, razen, če ni posledica le-te.</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Reševanje sporov</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autoSpaceDE w:val="0"/>
        <w:autoSpaceDN w:val="0"/>
        <w:adjustRightInd w:val="0"/>
        <w:jc w:val="both"/>
        <w:rPr>
          <w:rFonts w:ascii="Tahoma" w:hAnsi="Tahoma" w:cs="Tahoma"/>
          <w:sz w:val="20"/>
          <w:szCs w:val="20"/>
        </w:rPr>
      </w:pPr>
      <w:r w:rsidRPr="00A97201">
        <w:rPr>
          <w:rFonts w:ascii="Tahoma" w:hAnsi="Tahoma" w:cs="Tahoma"/>
          <w:sz w:val="20"/>
          <w:szCs w:val="20"/>
        </w:rPr>
        <w:t xml:space="preserve">Vse morebitne spore iz tega okvirnega sporazuma bosta stranki reševali sporazumno. V nasprotnem primeru je za reševanje spora pristojno stvarno pristojno sodišče v Ljubljani. </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Protikorupcijska klavzula</w:t>
      </w:r>
      <w:r>
        <w:rPr>
          <w:rFonts w:ascii="Tahoma" w:hAnsi="Tahoma" w:cs="Tahoma"/>
          <w:b/>
          <w:sz w:val="20"/>
          <w:szCs w:val="20"/>
        </w:rPr>
        <w:t xml:space="preserve"> in razvezni pogoj</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autoSpaceDE w:val="0"/>
        <w:autoSpaceDN w:val="0"/>
        <w:adjustRightInd w:val="0"/>
        <w:rPr>
          <w:rFonts w:ascii="Tahoma" w:hAnsi="Tahoma" w:cs="Tahoma"/>
          <w:color w:val="00000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rsidR="00904558" w:rsidRPr="00A97201" w:rsidRDefault="00904558" w:rsidP="00904558">
      <w:pPr>
        <w:keepNext/>
        <w:jc w:val="both"/>
        <w:rPr>
          <w:rFonts w:ascii="Tahoma" w:hAnsi="Tahoma" w:cs="Tahoma"/>
          <w:color w:val="00000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Izvajalec se obvezuje, da bo kadarkoli v času veljavnosti tega okvirnega sporazuma oziroma kadarkoli v času izvajanja predmeta tega okvirnega sporazuma (velja tudi za vse podizvajalce, s katerimi izvajalec izvaja predmet tega okvirnega sporazuma), v roku osmih (8) dni od prejema poziva, naročniku posredoval podatke o:</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 xml:space="preserve">svojih ustanoviteljih, družbenikih, vključno s tihimi družbeniki, delničarjih, </w:t>
      </w:r>
      <w:proofErr w:type="spellStart"/>
      <w:r w:rsidRPr="00A97201">
        <w:rPr>
          <w:rFonts w:ascii="Tahoma" w:eastAsia="Times New Roman" w:hAnsi="Tahoma" w:cs="Tahoma"/>
          <w:sz w:val="20"/>
          <w:szCs w:val="20"/>
        </w:rPr>
        <w:t>komandistih</w:t>
      </w:r>
      <w:proofErr w:type="spellEnd"/>
      <w:r w:rsidRPr="00A97201">
        <w:rPr>
          <w:rFonts w:ascii="Tahoma" w:eastAsia="Times New Roman" w:hAnsi="Tahoma" w:cs="Tahoma"/>
          <w:sz w:val="20"/>
          <w:szCs w:val="20"/>
        </w:rPr>
        <w:t xml:space="preserve"> ali drugih lastnikih in podatke o lastniških deležih navedenih oseb,</w:t>
      </w:r>
    </w:p>
    <w:p w:rsidR="00904558" w:rsidRPr="00A97201" w:rsidRDefault="00904558" w:rsidP="00904558">
      <w:pPr>
        <w:keepNext/>
        <w:widowControl w:val="0"/>
        <w:numPr>
          <w:ilvl w:val="0"/>
          <w:numId w:val="19"/>
        </w:numPr>
        <w:ind w:left="567"/>
        <w:jc w:val="both"/>
        <w:rPr>
          <w:rFonts w:ascii="Tahoma" w:eastAsia="Times New Roman" w:hAnsi="Tahoma" w:cs="Tahoma"/>
          <w:sz w:val="20"/>
          <w:szCs w:val="20"/>
        </w:rPr>
      </w:pPr>
      <w:r w:rsidRPr="00A97201">
        <w:rPr>
          <w:rFonts w:ascii="Tahoma" w:eastAsia="Times New Roman" w:hAnsi="Tahoma" w:cs="Tahoma"/>
          <w:sz w:val="20"/>
          <w:szCs w:val="20"/>
        </w:rPr>
        <w:t>gospodarskih subjektih, za katere se glede na določbe zakona, ki ureja gospodarske družbe, šteje, da so z njim povezane družbe,</w:t>
      </w:r>
    </w:p>
    <w:p w:rsidR="00904558" w:rsidRDefault="00904558" w:rsidP="00904558">
      <w:pPr>
        <w:keepNext/>
        <w:jc w:val="both"/>
        <w:rPr>
          <w:rFonts w:ascii="Tahoma" w:hAnsi="Tahoma" w:cs="Tahoma"/>
          <w:sz w:val="20"/>
          <w:szCs w:val="20"/>
        </w:rPr>
      </w:pPr>
      <w:r w:rsidRPr="00A97201">
        <w:rPr>
          <w:rFonts w:ascii="Tahoma" w:hAnsi="Tahoma" w:cs="Tahoma"/>
          <w:sz w:val="20"/>
          <w:szCs w:val="20"/>
        </w:rPr>
        <w:t xml:space="preserve">ki jih je naročnik, v skladu z določili šestega (6.) odstavka 14. člena </w:t>
      </w:r>
      <w:proofErr w:type="spellStart"/>
      <w:r w:rsidRPr="00A97201">
        <w:rPr>
          <w:rFonts w:ascii="Tahoma" w:hAnsi="Tahoma" w:cs="Tahoma"/>
          <w:sz w:val="20"/>
          <w:szCs w:val="20"/>
        </w:rPr>
        <w:t>ZIntPK</w:t>
      </w:r>
      <w:proofErr w:type="spellEnd"/>
      <w:r w:rsidRPr="00A97201">
        <w:rPr>
          <w:rFonts w:ascii="Tahoma" w:hAnsi="Tahoma" w:cs="Tahoma"/>
          <w:sz w:val="20"/>
          <w:szCs w:val="20"/>
        </w:rPr>
        <w:t xml:space="preserve">-UPB2, dolžan predložiti Komisiji za preprečevanje korupcije, v kolikor le-ta to zahteva. </w:t>
      </w:r>
    </w:p>
    <w:p w:rsidR="00904558" w:rsidRDefault="00904558" w:rsidP="00904558">
      <w:pPr>
        <w:keepNext/>
        <w:jc w:val="both"/>
        <w:rPr>
          <w:rFonts w:ascii="Tahoma" w:hAnsi="Tahoma" w:cs="Tahoma"/>
          <w:sz w:val="20"/>
          <w:szCs w:val="20"/>
        </w:rPr>
      </w:pPr>
    </w:p>
    <w:p w:rsidR="00904558" w:rsidRDefault="00904558" w:rsidP="00904558">
      <w:pPr>
        <w:keepNext/>
        <w:jc w:val="both"/>
        <w:rPr>
          <w:rFonts w:ascii="Tahoma" w:hAnsi="Tahoma" w:cs="Tahoma"/>
          <w:sz w:val="20"/>
          <w:szCs w:val="20"/>
        </w:rPr>
      </w:pPr>
      <w:r w:rsidRPr="00ED1056">
        <w:rPr>
          <w:rFonts w:ascii="Tahoma" w:hAnsi="Tahoma" w:cs="Tahoma"/>
          <w:sz w:val="20"/>
          <w:szCs w:val="20"/>
        </w:rPr>
        <w:t xml:space="preserve">V primeru, da izvajalec v obdobju veljavnosti okvirnega sporazuma oziroma kadarkoli v času izvajanja predmeta tega okvirnega sporazuma, v roku osmih (8) dni od prejema poziva, ne posreduje naročniku podatkov iz prejšnjega odstavka tega člena, bo </w:t>
      </w:r>
      <w:r>
        <w:rPr>
          <w:rFonts w:ascii="Tahoma" w:hAnsi="Tahoma" w:cs="Tahoma"/>
          <w:sz w:val="20"/>
          <w:szCs w:val="20"/>
        </w:rPr>
        <w:t>naročnik</w:t>
      </w:r>
      <w:r w:rsidRPr="00ED1056">
        <w:rPr>
          <w:rFonts w:ascii="Tahoma" w:hAnsi="Tahoma" w:cs="Tahoma"/>
          <w:sz w:val="20"/>
          <w:szCs w:val="20"/>
        </w:rPr>
        <w:t xml:space="preserve"> Državni revizijski komisiji predlagal, da uvede postopek o prekršku iz 1. točke prvega odstavka 112. člena ZJN-3.</w:t>
      </w:r>
    </w:p>
    <w:p w:rsidR="00904558"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Default="00904558" w:rsidP="00904558">
      <w:pPr>
        <w:keepNext/>
        <w:jc w:val="both"/>
        <w:rPr>
          <w:rFonts w:ascii="Tahoma" w:hAnsi="Tahoma" w:cs="Tahoma"/>
          <w:sz w:val="20"/>
          <w:szCs w:val="20"/>
        </w:rPr>
      </w:pPr>
    </w:p>
    <w:p w:rsidR="00904558" w:rsidRPr="00A91E32" w:rsidRDefault="00904558" w:rsidP="00904558">
      <w:pPr>
        <w:keepNext/>
        <w:overflowPunct w:val="0"/>
        <w:autoSpaceDE w:val="0"/>
        <w:autoSpaceDN w:val="0"/>
        <w:adjustRightInd w:val="0"/>
        <w:jc w:val="both"/>
        <w:textAlignment w:val="baseline"/>
        <w:rPr>
          <w:rFonts w:ascii="Tahoma" w:hAnsi="Tahoma" w:cs="Tahoma"/>
          <w:sz w:val="20"/>
          <w:szCs w:val="20"/>
        </w:rPr>
      </w:pPr>
      <w:r w:rsidRPr="00A91E32">
        <w:rPr>
          <w:rFonts w:ascii="Tahoma" w:hAnsi="Tahoma" w:cs="Tahoma"/>
          <w:sz w:val="20"/>
          <w:szCs w:val="20"/>
        </w:rPr>
        <w:t xml:space="preserve">Ta okvirni sporazum je sklenjen pod razveznim pogojem, ki se uresniči, če je </w:t>
      </w:r>
      <w:r>
        <w:rPr>
          <w:rFonts w:ascii="Tahoma" w:hAnsi="Tahoma" w:cs="Tahoma"/>
          <w:sz w:val="20"/>
          <w:szCs w:val="20"/>
        </w:rPr>
        <w:t xml:space="preserve">naročnik </w:t>
      </w:r>
      <w:r w:rsidRPr="00A91E32">
        <w:rPr>
          <w:rFonts w:ascii="Tahoma" w:hAnsi="Tahoma" w:cs="Tahoma"/>
          <w:sz w:val="20"/>
          <w:szCs w:val="20"/>
        </w:rPr>
        <w:t xml:space="preserve">seznanjen, da je sodišče s pravnomočno odločitvijo ugotovilo kršitev obveznosti iz drugega odstavka 3. člena ZJN-3 s strani </w:t>
      </w:r>
      <w:r>
        <w:rPr>
          <w:rFonts w:ascii="Tahoma" w:hAnsi="Tahoma" w:cs="Tahoma"/>
          <w:sz w:val="20"/>
          <w:szCs w:val="20"/>
        </w:rPr>
        <w:t>izvajalca</w:t>
      </w:r>
      <w:r w:rsidRPr="00A91E32">
        <w:rPr>
          <w:rFonts w:ascii="Tahoma" w:hAnsi="Tahoma" w:cs="Tahoma"/>
          <w:sz w:val="20"/>
          <w:szCs w:val="20"/>
        </w:rPr>
        <w:t xml:space="preserve"> ali njegovega podizvajalca ali če je </w:t>
      </w:r>
      <w:r>
        <w:rPr>
          <w:rFonts w:ascii="Tahoma" w:hAnsi="Tahoma" w:cs="Tahoma"/>
          <w:sz w:val="20"/>
          <w:szCs w:val="20"/>
        </w:rPr>
        <w:t>naročnik</w:t>
      </w:r>
      <w:r w:rsidRPr="00A91E32">
        <w:rPr>
          <w:rFonts w:ascii="Tahoma" w:hAnsi="Tahoma" w:cs="Tahoma"/>
          <w:sz w:val="20"/>
          <w:szCs w:val="20"/>
        </w:rPr>
        <w:t xml:space="preserve"> seznanjen, da je pristojni državni organ pri </w:t>
      </w:r>
      <w:r>
        <w:rPr>
          <w:rFonts w:ascii="Tahoma" w:hAnsi="Tahoma" w:cs="Tahoma"/>
          <w:sz w:val="20"/>
          <w:szCs w:val="20"/>
        </w:rPr>
        <w:t>izvajalcu</w:t>
      </w:r>
      <w:r w:rsidRPr="00A91E32">
        <w:rPr>
          <w:rFonts w:ascii="Tahoma" w:hAnsi="Tahoma" w:cs="Tahoma"/>
          <w:sz w:val="20"/>
          <w:szCs w:val="20"/>
        </w:rPr>
        <w:t xml:space="preserve">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w:t>
      </w:r>
      <w:r w:rsidRPr="00A91E32">
        <w:rPr>
          <w:rFonts w:ascii="Tahoma" w:hAnsi="Tahoma" w:cs="Tahoma"/>
          <w:sz w:val="20"/>
          <w:szCs w:val="20"/>
        </w:rPr>
        <w:lastRenderedPageBreak/>
        <w:t xml:space="preserve">kateri mu je bila s pravnomočno odločitvijo ali več pravnomočnimi odločitvami izrečena globa za prekršek. </w:t>
      </w:r>
    </w:p>
    <w:p w:rsidR="00904558" w:rsidRPr="00A91E32" w:rsidRDefault="00904558" w:rsidP="00904558">
      <w:pPr>
        <w:keepNext/>
        <w:adjustRightInd w:val="0"/>
        <w:jc w:val="both"/>
        <w:textAlignment w:val="baseline"/>
        <w:rPr>
          <w:rFonts w:ascii="Tahoma" w:hAnsi="Tahoma" w:cs="Tahoma"/>
          <w:color w:val="000000"/>
          <w:sz w:val="20"/>
          <w:szCs w:val="20"/>
        </w:rPr>
      </w:pPr>
    </w:p>
    <w:p w:rsidR="00904558" w:rsidRPr="00A91E32" w:rsidRDefault="00904558" w:rsidP="00904558">
      <w:pPr>
        <w:keepNext/>
        <w:overflowPunct w:val="0"/>
        <w:autoSpaceDE w:val="0"/>
        <w:autoSpaceDN w:val="0"/>
        <w:adjustRightInd w:val="0"/>
        <w:jc w:val="both"/>
        <w:textAlignment w:val="baseline"/>
        <w:rPr>
          <w:rFonts w:ascii="Tahoma" w:hAnsi="Tahoma" w:cs="Tahoma"/>
          <w:sz w:val="20"/>
          <w:szCs w:val="20"/>
        </w:rPr>
      </w:pPr>
      <w:r w:rsidRPr="00A91E32">
        <w:rPr>
          <w:rFonts w:ascii="Tahoma" w:hAnsi="Tahoma" w:cs="Tahoma"/>
          <w:sz w:val="20"/>
          <w:szCs w:val="20"/>
        </w:rPr>
        <w:t xml:space="preserve">Razvezni pogoj se uresniči pod pogojem, da je od seznanitve s kršitvijo in do izteka veljavnosti </w:t>
      </w:r>
      <w:r>
        <w:rPr>
          <w:rFonts w:ascii="Tahoma" w:hAnsi="Tahoma" w:cs="Tahoma"/>
          <w:sz w:val="20"/>
          <w:szCs w:val="20"/>
        </w:rPr>
        <w:t xml:space="preserve">okvirnega sporazuma </w:t>
      </w:r>
      <w:r w:rsidRPr="00A91E32">
        <w:rPr>
          <w:rFonts w:ascii="Tahoma" w:hAnsi="Tahoma" w:cs="Tahoma"/>
          <w:sz w:val="20"/>
          <w:szCs w:val="20"/>
        </w:rPr>
        <w:t xml:space="preserve">še najmanj 6 (šest) mesecev, v primeru nastopanja s podizvajalci pa tudi, če zaradi ugotovljene kršitve pri podizvajalcu </w:t>
      </w:r>
      <w:r>
        <w:rPr>
          <w:rFonts w:ascii="Tahoma" w:hAnsi="Tahoma" w:cs="Tahoma"/>
          <w:sz w:val="20"/>
          <w:szCs w:val="20"/>
        </w:rPr>
        <w:t>izvajalec</w:t>
      </w:r>
      <w:r w:rsidRPr="00A91E32">
        <w:rPr>
          <w:rFonts w:ascii="Tahoma" w:hAnsi="Tahoma" w:cs="Tahoma"/>
          <w:sz w:val="20"/>
          <w:szCs w:val="20"/>
        </w:rPr>
        <w:t xml:space="preserve"> ustrezno ne nadomesti ali zamenja tega podizvajalca v roku 30 (tridesetih) dni od seznanitve s kršitvijo. V primeru izpolnitve razveznega pogoja se šteje, da je okvirni sporazum razvezan z dnem sklenitve novega okvirnega sporazuma o izvedbi javnega naročila, </w:t>
      </w:r>
      <w:r>
        <w:rPr>
          <w:rFonts w:ascii="Tahoma" w:hAnsi="Tahoma" w:cs="Tahoma"/>
          <w:sz w:val="20"/>
          <w:szCs w:val="20"/>
        </w:rPr>
        <w:t>naročnik</w:t>
      </w:r>
      <w:r w:rsidRPr="00A91E32">
        <w:rPr>
          <w:rFonts w:ascii="Tahoma" w:hAnsi="Tahoma" w:cs="Tahoma"/>
          <w:sz w:val="20"/>
          <w:szCs w:val="20"/>
        </w:rPr>
        <w:t xml:space="preserve"> pa mora nov postopek oddaje javnega naročila začeti nemudoma, vendar najkasneje v 30 (tridesetih) dneh od seznanitve s kršitvijo. Če </w:t>
      </w:r>
      <w:r>
        <w:rPr>
          <w:rFonts w:ascii="Tahoma" w:hAnsi="Tahoma" w:cs="Tahoma"/>
          <w:sz w:val="20"/>
          <w:szCs w:val="20"/>
        </w:rPr>
        <w:t>naročnik</w:t>
      </w:r>
      <w:r w:rsidRPr="00A91E32">
        <w:rPr>
          <w:rFonts w:ascii="Tahoma" w:hAnsi="Tahoma" w:cs="Tahoma"/>
          <w:sz w:val="20"/>
          <w:szCs w:val="20"/>
        </w:rPr>
        <w:t xml:space="preserve"> v tem roku ne začne novega postopka javnega naročila, se šteje, da je ta okvirni sporazum razvezan 30. (trideseti) dan od seznanitve s kršitvijo.</w:t>
      </w:r>
    </w:p>
    <w:p w:rsidR="00904558" w:rsidRPr="00ED1056"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3"/>
        </w:numPr>
        <w:jc w:val="both"/>
        <w:rPr>
          <w:rFonts w:ascii="Tahoma" w:hAnsi="Tahoma" w:cs="Tahoma"/>
          <w:b/>
          <w:sz w:val="20"/>
          <w:szCs w:val="20"/>
        </w:rPr>
      </w:pPr>
      <w:r w:rsidRPr="00A97201">
        <w:rPr>
          <w:rFonts w:ascii="Tahoma" w:hAnsi="Tahoma" w:cs="Tahoma"/>
          <w:b/>
          <w:sz w:val="20"/>
          <w:szCs w:val="20"/>
        </w:rPr>
        <w:t>Ostala določila</w:t>
      </w: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jc w:val="both"/>
        <w:rPr>
          <w:rFonts w:ascii="Tahoma" w:hAnsi="Tahoma" w:cs="Tahoma"/>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Izvajalec s podpisom tega okvirnega sporazuma jamči,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 xml:space="preserve">člen </w:t>
      </w:r>
    </w:p>
    <w:p w:rsidR="00904558" w:rsidRPr="00A97201" w:rsidRDefault="00904558" w:rsidP="00904558">
      <w:pPr>
        <w:keepNext/>
        <w:widowControl w:val="0"/>
        <w:jc w:val="both"/>
        <w:rPr>
          <w:rFonts w:ascii="Tahoma" w:hAnsi="Tahoma" w:cs="Tahoma"/>
          <w:b/>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Stranki okvirnega sporazuma se zavezujeta,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Vse morebitne spremembe ali dopolnitve tega okvirnega sporazuma se lahko sklenejo samo v obliki pisnega aneksa k okvirnemu sporazumu.</w:t>
      </w:r>
    </w:p>
    <w:p w:rsidR="00904558" w:rsidRPr="00A97201" w:rsidRDefault="00904558" w:rsidP="00904558">
      <w:pPr>
        <w:keepNext/>
        <w:widowControl w:val="0"/>
        <w:rPr>
          <w:rFonts w:ascii="Tahoma" w:hAnsi="Tahoma" w:cs="Tahoma"/>
          <w:sz w:val="20"/>
          <w:szCs w:val="20"/>
        </w:rPr>
      </w:pPr>
    </w:p>
    <w:p w:rsidR="00904558" w:rsidRPr="00A97201" w:rsidRDefault="00904558" w:rsidP="00904558">
      <w:pPr>
        <w:keepNext/>
        <w:jc w:val="both"/>
        <w:rPr>
          <w:rFonts w:ascii="Tahoma" w:hAnsi="Tahoma" w:cs="Tahoma"/>
          <w:sz w:val="20"/>
          <w:szCs w:val="20"/>
        </w:rPr>
      </w:pPr>
      <w:r w:rsidRPr="00A97201">
        <w:rPr>
          <w:rFonts w:ascii="Tahoma" w:hAnsi="Tahoma" w:cs="Tahoma"/>
          <w:sz w:val="20"/>
          <w:szCs w:val="20"/>
        </w:rPr>
        <w:t>Če katerokoli od določil okvirnega sporazuma je ali postane neveljavno, to ne vpliva na ostala določila okvirnega sporazuma. Neveljavno določilo se nadomesti z veljavnim, ki mora čim bolj ustrezati namenu, ki so ga stranke okvirnega sporazuma želele doseči z neveljavnim določilom.</w:t>
      </w:r>
    </w:p>
    <w:p w:rsidR="00904558" w:rsidRPr="00A97201" w:rsidRDefault="00904558" w:rsidP="00904558">
      <w:pPr>
        <w:keepNext/>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napToGrid w:val="0"/>
          <w:sz w:val="20"/>
          <w:szCs w:val="20"/>
        </w:rPr>
        <w:t xml:space="preserve">Stranke okvirnega sporazuma </w:t>
      </w:r>
      <w:r w:rsidRPr="00A97201">
        <w:rPr>
          <w:rFonts w:ascii="Tahoma" w:hAnsi="Tahoma" w:cs="Tahoma"/>
          <w:sz w:val="20"/>
          <w:szCs w:val="20"/>
        </w:rPr>
        <w:t>se obvezujejo, da bodo uredile vse, kar je potrebno za izvršitev tega okvirnega sporazuma in da bodo ravnale kot dobri gospodarstveniki. Za urejanje razmerij, ki niso urejena s tem okvirnim sporazumom</w:t>
      </w:r>
      <w:r w:rsidRPr="00CC2F7A">
        <w:rPr>
          <w:rFonts w:ascii="Tahoma" w:hAnsi="Tahoma" w:cs="Tahoma"/>
          <w:sz w:val="20"/>
          <w:szCs w:val="20"/>
        </w:rPr>
        <w:t>, se uporabljajo določila Obligacijskega zakonika</w:t>
      </w:r>
      <w:ins w:id="58" w:author="test" w:date="2019-03-29T13:59:00Z">
        <w:r w:rsidR="00CC2F7A" w:rsidRPr="00CC2F7A">
          <w:rPr>
            <w:rFonts w:ascii="Tahoma" w:hAnsi="Tahoma" w:cs="Tahoma"/>
            <w:bCs/>
            <w:sz w:val="20"/>
          </w:rPr>
          <w:t xml:space="preserve"> in </w:t>
        </w:r>
      </w:ins>
      <w:ins w:id="59" w:author="Alenka Kovič" w:date="2019-04-01T08:58:00Z">
        <w:r w:rsidR="001D4448">
          <w:rPr>
            <w:rFonts w:ascii="Tahoma" w:hAnsi="Tahoma" w:cs="Tahoma"/>
            <w:bCs/>
            <w:sz w:val="20"/>
          </w:rPr>
          <w:t>z</w:t>
        </w:r>
      </w:ins>
      <w:ins w:id="60" w:author="test" w:date="2019-03-29T13:59:00Z">
        <w:r w:rsidR="00CC2F7A" w:rsidRPr="00CC2F7A">
          <w:rPr>
            <w:rFonts w:ascii="Tahoma" w:hAnsi="Tahoma" w:cs="Tahoma"/>
            <w:bCs/>
            <w:sz w:val="20"/>
          </w:rPr>
          <w:t>akona</w:t>
        </w:r>
      </w:ins>
      <w:ins w:id="61" w:author="Alenka Kovič" w:date="2019-04-01T08:58:00Z">
        <w:r w:rsidR="001D4448">
          <w:rPr>
            <w:rFonts w:ascii="Tahoma" w:hAnsi="Tahoma" w:cs="Tahoma"/>
            <w:bCs/>
            <w:sz w:val="20"/>
          </w:rPr>
          <w:t>, ki ureja</w:t>
        </w:r>
      </w:ins>
      <w:ins w:id="62" w:author="test" w:date="2019-03-29T13:59:00Z">
        <w:r w:rsidR="00CC2F7A" w:rsidRPr="00CC2F7A">
          <w:rPr>
            <w:rFonts w:ascii="Tahoma" w:hAnsi="Tahoma" w:cs="Tahoma"/>
            <w:bCs/>
            <w:sz w:val="20"/>
          </w:rPr>
          <w:t xml:space="preserve"> poštn</w:t>
        </w:r>
      </w:ins>
      <w:ins w:id="63" w:author="Alenka Kovič" w:date="2019-04-01T08:58:00Z">
        <w:r w:rsidR="001D4448">
          <w:rPr>
            <w:rFonts w:ascii="Tahoma" w:hAnsi="Tahoma" w:cs="Tahoma"/>
            <w:bCs/>
            <w:sz w:val="20"/>
          </w:rPr>
          <w:t>e</w:t>
        </w:r>
      </w:ins>
      <w:ins w:id="64" w:author="test" w:date="2019-03-29T13:59:00Z">
        <w:r w:rsidR="00CC2F7A" w:rsidRPr="00CC2F7A">
          <w:rPr>
            <w:rFonts w:ascii="Tahoma" w:hAnsi="Tahoma" w:cs="Tahoma"/>
            <w:bCs/>
            <w:sz w:val="20"/>
          </w:rPr>
          <w:t xml:space="preserve"> storitv</w:t>
        </w:r>
      </w:ins>
      <w:ins w:id="65" w:author="Alenka Kovič" w:date="2019-04-01T08:59:00Z">
        <w:r w:rsidR="001D4448">
          <w:rPr>
            <w:rFonts w:ascii="Tahoma" w:hAnsi="Tahoma" w:cs="Tahoma"/>
            <w:bCs/>
            <w:sz w:val="20"/>
          </w:rPr>
          <w:t>e</w:t>
        </w:r>
      </w:ins>
      <w:r w:rsidRPr="00CC2F7A">
        <w:rPr>
          <w:rFonts w:ascii="Tahoma" w:hAnsi="Tahoma" w:cs="Tahoma"/>
          <w:sz w:val="20"/>
          <w:szCs w:val="20"/>
        </w:rPr>
        <w:t>.</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Okvirni sporazum v celoti zavezuje tudi morebitne vsakokratne pravne naslednike vsake od strank tega okvirnega sporazuma, kar velja zlasti tudi v primeru organizacijsko – statusnih ter lastninskih sprememb.</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Priloge so neločljivi sestavni del tega okvirnega sporazuma.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 xml:space="preserve">Okvirni sporazum je sklenjen in pravno veljaven z dnem podpisa s strani vseh strank okvirnega sporazuma pod pogojem, da izvajalec vsem posameznim naročnikom predloži finančno zavarovanje </w:t>
      </w:r>
      <w:r>
        <w:rPr>
          <w:rFonts w:ascii="Tahoma" w:hAnsi="Tahoma" w:cs="Tahoma"/>
          <w:sz w:val="20"/>
          <w:szCs w:val="20"/>
        </w:rPr>
        <w:t xml:space="preserve">za </w:t>
      </w:r>
      <w:r w:rsidRPr="00A97201">
        <w:rPr>
          <w:rFonts w:ascii="Tahoma" w:hAnsi="Tahoma" w:cs="Tahoma"/>
          <w:sz w:val="20"/>
          <w:szCs w:val="20"/>
        </w:rPr>
        <w:t>dobr</w:t>
      </w:r>
      <w:r>
        <w:rPr>
          <w:rFonts w:ascii="Tahoma" w:hAnsi="Tahoma" w:cs="Tahoma"/>
          <w:sz w:val="20"/>
          <w:szCs w:val="20"/>
        </w:rPr>
        <w:t>o</w:t>
      </w:r>
      <w:r w:rsidRPr="00A97201">
        <w:rPr>
          <w:rFonts w:ascii="Tahoma" w:hAnsi="Tahoma" w:cs="Tahoma"/>
          <w:sz w:val="20"/>
          <w:szCs w:val="20"/>
        </w:rPr>
        <w:t xml:space="preserve"> izvedb</w:t>
      </w:r>
      <w:r>
        <w:rPr>
          <w:rFonts w:ascii="Tahoma" w:hAnsi="Tahoma" w:cs="Tahoma"/>
          <w:sz w:val="20"/>
          <w:szCs w:val="20"/>
        </w:rPr>
        <w:t>o</w:t>
      </w:r>
      <w:r w:rsidRPr="00A97201">
        <w:rPr>
          <w:rFonts w:ascii="Tahoma" w:hAnsi="Tahoma" w:cs="Tahoma"/>
          <w:sz w:val="20"/>
          <w:szCs w:val="20"/>
        </w:rPr>
        <w:t xml:space="preserve"> obveznosti iz okvirnega sporazuma v roku, višini in z veljavnostjo iz prvega odstavka 2</w:t>
      </w:r>
      <w:r>
        <w:rPr>
          <w:rFonts w:ascii="Tahoma" w:hAnsi="Tahoma" w:cs="Tahoma"/>
          <w:sz w:val="20"/>
          <w:szCs w:val="20"/>
        </w:rPr>
        <w:t>5</w:t>
      </w:r>
      <w:r w:rsidRPr="00A97201">
        <w:rPr>
          <w:rFonts w:ascii="Tahoma" w:hAnsi="Tahoma" w:cs="Tahoma"/>
          <w:sz w:val="20"/>
          <w:szCs w:val="20"/>
        </w:rPr>
        <w:t>. člena tega okvirnega sporazuma. V nasprotnem primeru bo naročnik ravnal v skladu z drugim odstavkom 2</w:t>
      </w:r>
      <w:r>
        <w:rPr>
          <w:rFonts w:ascii="Tahoma" w:hAnsi="Tahoma" w:cs="Tahoma"/>
          <w:sz w:val="20"/>
          <w:szCs w:val="20"/>
        </w:rPr>
        <w:t>5</w:t>
      </w:r>
      <w:r w:rsidRPr="00A97201">
        <w:rPr>
          <w:rFonts w:ascii="Tahoma" w:hAnsi="Tahoma" w:cs="Tahoma"/>
          <w:sz w:val="20"/>
          <w:szCs w:val="20"/>
        </w:rPr>
        <w:t>. člena tega okvirnega sporazuma.</w:t>
      </w:r>
    </w:p>
    <w:p w:rsidR="00904558"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numPr>
          <w:ilvl w:val="0"/>
          <w:numId w:val="12"/>
        </w:numPr>
        <w:jc w:val="center"/>
        <w:rPr>
          <w:rFonts w:ascii="Tahoma" w:hAnsi="Tahoma" w:cs="Tahoma"/>
          <w:sz w:val="20"/>
          <w:szCs w:val="20"/>
        </w:rPr>
      </w:pPr>
      <w:r w:rsidRPr="00A97201">
        <w:rPr>
          <w:rFonts w:ascii="Tahoma" w:hAnsi="Tahoma" w:cs="Tahoma"/>
          <w:sz w:val="20"/>
          <w:szCs w:val="20"/>
        </w:rPr>
        <w:t>člen</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r w:rsidRPr="00A97201">
        <w:rPr>
          <w:rFonts w:ascii="Tahoma" w:hAnsi="Tahoma" w:cs="Tahoma"/>
          <w:sz w:val="20"/>
          <w:szCs w:val="20"/>
        </w:rPr>
        <w:t>Ta okvirni sporazum je sestavljen in podpisan v desetih (10) enakih izvodih, od katerih vsaka stranka okvirnega sporazuma prejme dva (2) izvoda.</w:t>
      </w: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Št. okvirnega sporazuma: 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____________ dne ___________</w:t>
            </w: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Ljubljana, dne ___________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b/>
                <w:sz w:val="20"/>
                <w:szCs w:val="20"/>
              </w:rPr>
              <w:t>Izvajalec</w:t>
            </w:r>
            <w:r w:rsidRPr="00A97201">
              <w:rPr>
                <w:rFonts w:ascii="Tahoma" w:hAnsi="Tahoma" w:cs="Tahoma"/>
                <w:sz w:val="20"/>
                <w:szCs w:val="20"/>
              </w:rPr>
              <w:t xml:space="preserve">: </w:t>
            </w:r>
          </w:p>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Naročnik:</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JAVNO PODJETJE ENERGETIKA LJUBLJANA d.o.o.</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Prokurist:</w:t>
            </w:r>
          </w:p>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Samo Lozej</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Ljubljana, dne ___________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 xml:space="preserve">Naročnik: </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JAVNO PODJETJE VODOVOD-KANALIZACIJA d.o.o. </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Krištof Mlakar</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 xml:space="preserve">Ljubljana, dne ___________   </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Naročnik:</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SNAGA Javno podjetje d.o.o.</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Janko Kramžar</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rPr>
          <w:rFonts w:ascii="Tahoma" w:hAnsi="Tahoma"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4323"/>
        <w:gridCol w:w="4819"/>
      </w:tblGrid>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Št. okvirnega sporazuma: _________</w:t>
            </w:r>
          </w:p>
          <w:p w:rsidR="00904558" w:rsidRPr="00A97201" w:rsidRDefault="00904558" w:rsidP="00D867BC">
            <w:pPr>
              <w:keepNext/>
              <w:widowControl w:val="0"/>
              <w:jc w:val="both"/>
              <w:rPr>
                <w:rFonts w:ascii="Tahoma" w:hAnsi="Tahoma" w:cs="Tahoma"/>
                <w:sz w:val="20"/>
                <w:szCs w:val="20"/>
              </w:rPr>
            </w:pP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Ljubljana, dne ___________</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b/>
                <w:sz w:val="20"/>
                <w:szCs w:val="20"/>
              </w:rPr>
            </w:pPr>
          </w:p>
          <w:p w:rsidR="00904558" w:rsidRPr="00A97201" w:rsidRDefault="00904558" w:rsidP="00D867BC">
            <w:pPr>
              <w:keepNext/>
              <w:widowControl w:val="0"/>
              <w:jc w:val="both"/>
              <w:rPr>
                <w:rFonts w:ascii="Tahoma" w:hAnsi="Tahoma" w:cs="Tahoma"/>
                <w:b/>
                <w:sz w:val="20"/>
                <w:szCs w:val="20"/>
              </w:rPr>
            </w:pPr>
            <w:r w:rsidRPr="00A97201">
              <w:rPr>
                <w:rFonts w:ascii="Tahoma" w:hAnsi="Tahoma" w:cs="Tahoma"/>
                <w:b/>
                <w:sz w:val="20"/>
                <w:szCs w:val="20"/>
              </w:rPr>
              <w:t>Naročnik:</w:t>
            </w:r>
          </w:p>
          <w:p w:rsidR="00904558" w:rsidRPr="00A97201" w:rsidRDefault="00904558" w:rsidP="00D867BC">
            <w:pPr>
              <w:keepNext/>
              <w:rPr>
                <w:rFonts w:ascii="Tahoma" w:hAnsi="Tahoma" w:cs="Tahoma"/>
                <w:sz w:val="20"/>
                <w:szCs w:val="20"/>
              </w:rPr>
            </w:pPr>
            <w:r w:rsidRPr="00A97201">
              <w:rPr>
                <w:rFonts w:ascii="Tahoma" w:hAnsi="Tahoma" w:cs="Tahoma"/>
                <w:sz w:val="20"/>
                <w:szCs w:val="20"/>
              </w:rPr>
              <w:t>ŽALE Javno podjetje, d.o.o.</w:t>
            </w:r>
          </w:p>
        </w:tc>
      </w:tr>
      <w:tr w:rsidR="00904558" w:rsidRPr="00A97201" w:rsidTr="00D867BC">
        <w:tc>
          <w:tcPr>
            <w:tcW w:w="4323" w:type="dxa"/>
          </w:tcPr>
          <w:p w:rsidR="00904558" w:rsidRPr="00A97201" w:rsidRDefault="00904558" w:rsidP="00D867BC">
            <w:pPr>
              <w:keepNext/>
              <w:widowControl w:val="0"/>
              <w:jc w:val="both"/>
              <w:rPr>
                <w:rFonts w:ascii="Tahoma" w:hAnsi="Tahoma" w:cs="Tahoma"/>
                <w:sz w:val="20"/>
                <w:szCs w:val="20"/>
              </w:rPr>
            </w:pPr>
          </w:p>
        </w:tc>
        <w:tc>
          <w:tcPr>
            <w:tcW w:w="4819" w:type="dxa"/>
          </w:tcPr>
          <w:p w:rsidR="00904558" w:rsidRPr="00A97201" w:rsidRDefault="00904558" w:rsidP="00D867BC">
            <w:pPr>
              <w:keepNext/>
              <w:widowControl w:val="0"/>
              <w:jc w:val="both"/>
              <w:rPr>
                <w:rFonts w:ascii="Tahoma" w:hAnsi="Tahoma" w:cs="Tahoma"/>
                <w:sz w:val="20"/>
                <w:szCs w:val="20"/>
              </w:rPr>
            </w:pP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Direktor:</w:t>
            </w:r>
          </w:p>
          <w:p w:rsidR="00904558" w:rsidRPr="00A97201" w:rsidRDefault="00904558" w:rsidP="00D867BC">
            <w:pPr>
              <w:keepNext/>
              <w:widowControl w:val="0"/>
              <w:jc w:val="both"/>
              <w:rPr>
                <w:rFonts w:ascii="Tahoma" w:hAnsi="Tahoma" w:cs="Tahoma"/>
                <w:sz w:val="20"/>
                <w:szCs w:val="20"/>
              </w:rPr>
            </w:pPr>
            <w:r w:rsidRPr="00A97201">
              <w:rPr>
                <w:rFonts w:ascii="Tahoma" w:hAnsi="Tahoma" w:cs="Tahoma"/>
                <w:sz w:val="20"/>
                <w:szCs w:val="20"/>
              </w:rPr>
              <w:t>Mag. Robert Martinčič</w:t>
            </w:r>
          </w:p>
        </w:tc>
      </w:tr>
    </w:tbl>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sz w:val="20"/>
          <w:szCs w:val="20"/>
        </w:rPr>
      </w:pPr>
    </w:p>
    <w:p w:rsidR="00904558" w:rsidRPr="00A97201" w:rsidRDefault="00904558" w:rsidP="00904558">
      <w:pPr>
        <w:keepNext/>
        <w:widowControl w:val="0"/>
        <w:jc w:val="both"/>
        <w:rPr>
          <w:rFonts w:ascii="Tahoma" w:hAnsi="Tahoma" w:cs="Tahoma"/>
          <w:i/>
          <w:sz w:val="16"/>
          <w:szCs w:val="20"/>
        </w:rPr>
      </w:pPr>
      <w:r w:rsidRPr="00A97201">
        <w:rPr>
          <w:rFonts w:ascii="Tahoma" w:hAnsi="Tahoma" w:cs="Tahoma"/>
          <w:i/>
          <w:sz w:val="16"/>
          <w:szCs w:val="20"/>
        </w:rPr>
        <w:t>Priloge:</w:t>
      </w:r>
    </w:p>
    <w:p w:rsidR="00904558" w:rsidRPr="00A97201" w:rsidRDefault="00904558" w:rsidP="00904558">
      <w:pPr>
        <w:keepNext/>
        <w:widowControl w:val="0"/>
        <w:numPr>
          <w:ilvl w:val="0"/>
          <w:numId w:val="14"/>
        </w:numPr>
        <w:jc w:val="both"/>
        <w:rPr>
          <w:rFonts w:ascii="Tahoma" w:eastAsia="Times New Roman" w:hAnsi="Tahoma" w:cs="Tahoma"/>
          <w:i/>
          <w:sz w:val="16"/>
          <w:szCs w:val="20"/>
        </w:rPr>
      </w:pPr>
      <w:r w:rsidRPr="00A97201">
        <w:rPr>
          <w:rFonts w:ascii="Tahoma" w:eastAsia="Times New Roman" w:hAnsi="Tahoma" w:cs="Tahoma"/>
          <w:i/>
          <w:sz w:val="16"/>
          <w:szCs w:val="20"/>
        </w:rPr>
        <w:t>Priloga št. 1: Tehnične specifikacije</w:t>
      </w:r>
    </w:p>
    <w:p w:rsidR="00904558" w:rsidRPr="00A97201" w:rsidRDefault="00904558" w:rsidP="00904558">
      <w:pPr>
        <w:keepNext/>
        <w:widowControl w:val="0"/>
        <w:numPr>
          <w:ilvl w:val="0"/>
          <w:numId w:val="14"/>
        </w:numPr>
        <w:jc w:val="both"/>
        <w:rPr>
          <w:rFonts w:ascii="Tahoma" w:eastAsia="Times New Roman" w:hAnsi="Tahoma" w:cs="Tahoma"/>
          <w:i/>
          <w:sz w:val="16"/>
          <w:szCs w:val="20"/>
        </w:rPr>
      </w:pPr>
      <w:r w:rsidRPr="00A97201">
        <w:rPr>
          <w:rFonts w:ascii="Tahoma" w:eastAsia="Times New Roman" w:hAnsi="Tahoma" w:cs="Tahoma"/>
          <w:i/>
          <w:snapToGrid w:val="0"/>
          <w:sz w:val="16"/>
          <w:szCs w:val="20"/>
        </w:rPr>
        <w:t xml:space="preserve">Priloga št. 2: Terminski načrt </w:t>
      </w:r>
    </w:p>
    <w:p w:rsidR="00904558" w:rsidRDefault="00904558" w:rsidP="00904558">
      <w:pPr>
        <w:keepNext/>
        <w:widowControl w:val="0"/>
        <w:numPr>
          <w:ilvl w:val="0"/>
          <w:numId w:val="14"/>
        </w:numPr>
        <w:jc w:val="both"/>
        <w:rPr>
          <w:rFonts w:ascii="Tahoma" w:eastAsia="Times New Roman" w:hAnsi="Tahoma" w:cs="Tahoma"/>
          <w:i/>
          <w:sz w:val="16"/>
          <w:szCs w:val="20"/>
        </w:rPr>
      </w:pPr>
      <w:r w:rsidRPr="00A97201">
        <w:rPr>
          <w:rFonts w:ascii="Tahoma" w:eastAsia="Times New Roman" w:hAnsi="Tahoma" w:cs="Tahoma"/>
          <w:i/>
          <w:sz w:val="16"/>
          <w:szCs w:val="20"/>
        </w:rPr>
        <w:t>Priloga št. 3:</w:t>
      </w:r>
      <w:r w:rsidRPr="00A97201">
        <w:rPr>
          <w:rFonts w:ascii="Times New Roman" w:eastAsia="Times New Roman" w:hAnsi="Times New Roman"/>
          <w:i/>
          <w:sz w:val="16"/>
          <w:szCs w:val="20"/>
        </w:rPr>
        <w:t xml:space="preserve"> </w:t>
      </w:r>
      <w:r w:rsidRPr="00A97201">
        <w:rPr>
          <w:rFonts w:ascii="Tahoma" w:eastAsia="Times New Roman" w:hAnsi="Tahoma" w:cs="Tahoma"/>
          <w:i/>
          <w:sz w:val="16"/>
          <w:szCs w:val="20"/>
        </w:rPr>
        <w:t xml:space="preserve">Ponudbeni predračun izvajalca z dne </w:t>
      </w:r>
      <w:r>
        <w:rPr>
          <w:rFonts w:ascii="Tahoma" w:eastAsia="Times New Roman" w:hAnsi="Tahoma" w:cs="Tahoma"/>
          <w:i/>
          <w:sz w:val="16"/>
          <w:szCs w:val="20"/>
        </w:rPr>
        <w:t>___________</w:t>
      </w:r>
      <w:r w:rsidRPr="00A97201">
        <w:rPr>
          <w:rFonts w:ascii="Tahoma" w:eastAsia="Times New Roman" w:hAnsi="Tahoma" w:cs="Tahoma"/>
          <w:i/>
          <w:sz w:val="16"/>
          <w:szCs w:val="20"/>
        </w:rPr>
        <w:t xml:space="preserve">  </w:t>
      </w:r>
    </w:p>
    <w:p w:rsidR="00904558" w:rsidRPr="00A97201" w:rsidRDefault="00904558" w:rsidP="00904558">
      <w:pPr>
        <w:keepNext/>
        <w:widowControl w:val="0"/>
        <w:numPr>
          <w:ilvl w:val="0"/>
          <w:numId w:val="14"/>
        </w:numPr>
        <w:jc w:val="both"/>
        <w:rPr>
          <w:rFonts w:ascii="Tahoma" w:eastAsia="Times New Roman" w:hAnsi="Tahoma" w:cs="Tahoma"/>
          <w:i/>
          <w:sz w:val="16"/>
          <w:szCs w:val="20"/>
        </w:rPr>
      </w:pPr>
      <w:r>
        <w:rPr>
          <w:rFonts w:ascii="Tahoma" w:eastAsia="Times New Roman" w:hAnsi="Tahoma" w:cs="Tahoma"/>
          <w:i/>
          <w:sz w:val="16"/>
          <w:szCs w:val="20"/>
        </w:rPr>
        <w:t>Posebni sporazum o obdelavi osebnih podatkov</w:t>
      </w:r>
      <w:r w:rsidRPr="00A97201">
        <w:rPr>
          <w:rFonts w:ascii="Tahoma" w:eastAsia="Times New Roman" w:hAnsi="Tahoma" w:cs="Tahoma"/>
          <w:i/>
          <w:sz w:val="16"/>
          <w:szCs w:val="20"/>
        </w:rPr>
        <w:t xml:space="preserve"> </w:t>
      </w:r>
    </w:p>
    <w:p w:rsidR="009B773A" w:rsidRDefault="009B773A" w:rsidP="00AC2921">
      <w:pPr>
        <w:keepNext/>
        <w:tabs>
          <w:tab w:val="left" w:pos="3705"/>
        </w:tabs>
      </w:pPr>
    </w:p>
    <w:p w:rsidR="00366784" w:rsidRDefault="00366784"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p w:rsidR="00B12C38" w:rsidRDefault="00B12C38" w:rsidP="00AC2921">
      <w:pPr>
        <w:keepNext/>
        <w:tabs>
          <w:tab w:val="left" w:pos="3705"/>
        </w:tabs>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sz w:val="20"/>
                <w:szCs w:val="20"/>
              </w:rPr>
            </w:pPr>
            <w:bookmarkStart w:id="66" w:name="_GoBack"/>
            <w:bookmarkEnd w:id="66"/>
            <w:r w:rsidRPr="00963B3F">
              <w:rPr>
                <w:rFonts w:ascii="Tahoma" w:hAnsi="Tahoma" w:cs="Tahoma"/>
                <w:sz w:val="20"/>
                <w:szCs w:val="20"/>
              </w:rPr>
              <w:lastRenderedPageBreak/>
              <w:br w:type="page"/>
            </w:r>
            <w:r w:rsidRPr="00963B3F">
              <w:rPr>
                <w:rFonts w:ascii="Tahoma" w:hAnsi="Tahoma" w:cs="Tahoma"/>
                <w:b/>
                <w:sz w:val="20"/>
                <w:szCs w:val="20"/>
              </w:rPr>
              <w:br w:type="page"/>
            </w:r>
          </w:p>
        </w:tc>
        <w:tc>
          <w:tcPr>
            <w:tcW w:w="7551" w:type="dxa"/>
            <w:tcBorders>
              <w:top w:val="single" w:sz="4" w:space="0" w:color="auto"/>
              <w:left w:val="nil"/>
              <w:bottom w:val="single" w:sz="4" w:space="0" w:color="auto"/>
            </w:tcBorders>
          </w:tcPr>
          <w:p w:rsidR="003440ED" w:rsidRPr="00963B3F" w:rsidRDefault="003440ED" w:rsidP="00AC2921">
            <w:pPr>
              <w:keepNext/>
              <w:rPr>
                <w:rFonts w:ascii="Tahoma" w:hAnsi="Tahoma" w:cs="Tahoma"/>
                <w:sz w:val="20"/>
                <w:szCs w:val="20"/>
              </w:rPr>
            </w:pPr>
            <w:r w:rsidRPr="00963B3F">
              <w:rPr>
                <w:rFonts w:ascii="Tahoma" w:hAnsi="Tahoma" w:cs="Tahoma"/>
                <w:sz w:val="20"/>
                <w:szCs w:val="20"/>
              </w:rPr>
              <w:t>SEZNAM REFERENC</w:t>
            </w:r>
            <w:r w:rsidR="00512B62"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3440ED" w:rsidP="00AC2921">
            <w:pPr>
              <w:keepNext/>
              <w:rPr>
                <w:rFonts w:ascii="Tahoma" w:hAnsi="Tahoma" w:cs="Tahoma"/>
                <w:b/>
                <w:i/>
                <w:sz w:val="20"/>
                <w:szCs w:val="20"/>
              </w:rPr>
            </w:pPr>
            <w:r w:rsidRPr="00963B3F">
              <w:rPr>
                <w:rFonts w:ascii="Tahoma" w:hAnsi="Tahoma" w:cs="Tahoma"/>
                <w:b/>
                <w:i/>
                <w:sz w:val="20"/>
                <w:szCs w:val="20"/>
              </w:rPr>
              <w:t>6</w:t>
            </w:r>
          </w:p>
        </w:tc>
      </w:tr>
    </w:tbl>
    <w:p w:rsidR="003440ED" w:rsidRPr="00963B3F" w:rsidRDefault="003440ED" w:rsidP="00AC2921">
      <w:pPr>
        <w:keepNext/>
        <w:rPr>
          <w:rFonts w:ascii="Tahoma" w:hAnsi="Tahoma" w:cs="Tahoma"/>
          <w:i/>
          <w:sz w:val="20"/>
          <w:szCs w:val="20"/>
        </w:rPr>
      </w:pP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(št.</w:t>
      </w:r>
      <w:r w:rsidR="007E6D68"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AC2921">
      <w:pPr>
        <w:keepNext/>
        <w:jc w:val="right"/>
        <w:rPr>
          <w:rFonts w:ascii="Tahoma" w:hAnsi="Tahoma" w:cs="Tahoma"/>
          <w:b/>
          <w:i/>
          <w:sz w:val="20"/>
          <w:szCs w:val="20"/>
        </w:rPr>
      </w:pPr>
    </w:p>
    <w:p w:rsidR="003440ED" w:rsidRPr="00963B3F" w:rsidRDefault="003440ED" w:rsidP="00AC2921">
      <w:pPr>
        <w:keepNext/>
        <w:tabs>
          <w:tab w:val="left" w:pos="0"/>
        </w:tabs>
        <w:jc w:val="center"/>
        <w:rPr>
          <w:rFonts w:ascii="Tahoma" w:hAnsi="Tahoma" w:cs="Tahoma"/>
          <w:b/>
          <w:sz w:val="20"/>
          <w:szCs w:val="20"/>
        </w:rPr>
      </w:pPr>
      <w:r w:rsidRPr="00963B3F">
        <w:rPr>
          <w:rFonts w:ascii="Tahoma" w:hAnsi="Tahoma" w:cs="Tahoma"/>
          <w:b/>
          <w:sz w:val="20"/>
          <w:szCs w:val="20"/>
        </w:rPr>
        <w:t>Seznam referenčnih del oziroma uspešno izvedenih poslov ponudnika</w:t>
      </w:r>
    </w:p>
    <w:p w:rsidR="003440ED" w:rsidRPr="00963B3F" w:rsidRDefault="003440ED" w:rsidP="00AC2921">
      <w:pPr>
        <w:keepNext/>
        <w:tabs>
          <w:tab w:val="left" w:pos="567"/>
          <w:tab w:val="num" w:pos="851"/>
          <w:tab w:val="left" w:pos="993"/>
        </w:tabs>
        <w:rPr>
          <w:rFonts w:ascii="Tahoma" w:hAnsi="Tahoma" w:cs="Tahoma"/>
          <w:sz w:val="20"/>
          <w:szCs w:val="20"/>
        </w:rPr>
      </w:pPr>
    </w:p>
    <w:p w:rsidR="00254043" w:rsidRPr="00963B3F" w:rsidRDefault="00254043" w:rsidP="00AC2921">
      <w:pPr>
        <w:keepNext/>
        <w:tabs>
          <w:tab w:val="num" w:pos="-8080"/>
          <w:tab w:val="left" w:pos="-3261"/>
        </w:tabs>
        <w:jc w:val="both"/>
        <w:rPr>
          <w:rFonts w:ascii="Tahoma" w:eastAsia="Times New Roman" w:hAnsi="Tahoma" w:cs="Tahoma"/>
          <w:szCs w:val="20"/>
        </w:rPr>
      </w:pPr>
      <w:r w:rsidRPr="00963B3F">
        <w:rPr>
          <w:rFonts w:ascii="Tahoma" w:eastAsia="Times New Roman" w:hAnsi="Tahoma" w:cs="Tahoma"/>
          <w:sz w:val="20"/>
          <w:szCs w:val="20"/>
        </w:rPr>
        <w:t>Pod kazensko in materialno odgovornostjo izjavljamo, da so spodaj navedeni podatki o referenčnih delih resnični. Na podlagi poziva bomo naročniku v zahtevanem roku predložili dodatna dokazila o uspešni izvedbi navedenih referenčnih del oziroma</w:t>
      </w:r>
      <w:r w:rsidRPr="00963B3F">
        <w:rPr>
          <w:rFonts w:ascii="Tahoma" w:eastAsia="Times New Roman" w:hAnsi="Tahoma" w:cs="Tahoma"/>
          <w:b/>
          <w:szCs w:val="20"/>
        </w:rPr>
        <w:t xml:space="preserve"> </w:t>
      </w:r>
      <w:r w:rsidRPr="00963B3F">
        <w:rPr>
          <w:rFonts w:ascii="Tahoma" w:eastAsia="Times New Roman" w:hAnsi="Tahoma" w:cs="Tahoma"/>
          <w:sz w:val="20"/>
          <w:szCs w:val="20"/>
        </w:rPr>
        <w:t>uspešno izvedenih poslov ponudnika.</w:t>
      </w:r>
    </w:p>
    <w:p w:rsidR="00254043" w:rsidRPr="00963B3F" w:rsidRDefault="00254043" w:rsidP="00AC2921">
      <w:pPr>
        <w:keepNext/>
        <w:tabs>
          <w:tab w:val="left" w:pos="567"/>
          <w:tab w:val="num" w:pos="851"/>
          <w:tab w:val="left" w:pos="993"/>
        </w:tabs>
        <w:rPr>
          <w:rFonts w:ascii="Tahoma" w:hAnsi="Tahoma" w:cs="Tahoma"/>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993"/>
        <w:gridCol w:w="4110"/>
        <w:gridCol w:w="3969"/>
      </w:tblGrid>
      <w:tr w:rsidR="003440ED" w:rsidRPr="00963B3F" w:rsidTr="00952DF9">
        <w:trPr>
          <w:trHeight w:val="482"/>
        </w:trPr>
        <w:tc>
          <w:tcPr>
            <w:tcW w:w="637" w:type="dxa"/>
            <w:tcBorders>
              <w:top w:val="single" w:sz="2" w:space="0" w:color="auto"/>
              <w:left w:val="single" w:sz="2" w:space="0" w:color="auto"/>
              <w:bottom w:val="single" w:sz="12" w:space="0" w:color="auto"/>
              <w:right w:val="single" w:sz="2" w:space="0" w:color="auto"/>
            </w:tcBorders>
          </w:tcPr>
          <w:p w:rsidR="003440ED" w:rsidRPr="00963B3F" w:rsidRDefault="003440ED" w:rsidP="00AC2921">
            <w:pPr>
              <w:keepNext/>
              <w:tabs>
                <w:tab w:val="left" w:pos="567"/>
                <w:tab w:val="num" w:pos="851"/>
                <w:tab w:val="left" w:pos="993"/>
              </w:tabs>
              <w:jc w:val="center"/>
              <w:rPr>
                <w:rFonts w:ascii="Tahoma" w:hAnsi="Tahoma" w:cs="Tahoma"/>
                <w:sz w:val="18"/>
                <w:szCs w:val="18"/>
              </w:rPr>
            </w:pPr>
            <w:proofErr w:type="spellStart"/>
            <w:r w:rsidRPr="00963B3F">
              <w:rPr>
                <w:rFonts w:ascii="Tahoma" w:hAnsi="Tahoma" w:cs="Tahoma"/>
                <w:sz w:val="18"/>
                <w:szCs w:val="18"/>
              </w:rPr>
              <w:t>Zap</w:t>
            </w:r>
            <w:proofErr w:type="spellEnd"/>
            <w:r w:rsidRPr="00963B3F">
              <w:rPr>
                <w:rFonts w:ascii="Tahoma" w:hAnsi="Tahoma" w:cs="Tahoma"/>
                <w:sz w:val="18"/>
                <w:szCs w:val="18"/>
              </w:rPr>
              <w:t>. št.</w:t>
            </w:r>
          </w:p>
        </w:tc>
        <w:tc>
          <w:tcPr>
            <w:tcW w:w="993" w:type="dxa"/>
            <w:tcBorders>
              <w:top w:val="single" w:sz="2" w:space="0" w:color="auto"/>
              <w:left w:val="single" w:sz="2" w:space="0" w:color="auto"/>
              <w:bottom w:val="single" w:sz="12" w:space="0" w:color="auto"/>
              <w:right w:val="single" w:sz="2" w:space="0" w:color="auto"/>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Javni naročnik</w:t>
            </w:r>
          </w:p>
        </w:tc>
        <w:tc>
          <w:tcPr>
            <w:tcW w:w="4110" w:type="dxa"/>
            <w:tcBorders>
              <w:top w:val="single" w:sz="2" w:space="0" w:color="auto"/>
              <w:left w:val="single" w:sz="2" w:space="0" w:color="auto"/>
              <w:bottom w:val="single" w:sz="12" w:space="0" w:color="auto"/>
              <w:right w:val="single" w:sz="2" w:space="0" w:color="auto"/>
            </w:tcBorders>
            <w:vAlign w:val="center"/>
          </w:tcPr>
          <w:p w:rsidR="003440ED" w:rsidRPr="00963B3F" w:rsidRDefault="00253148" w:rsidP="00AC2921">
            <w:pPr>
              <w:keepNext/>
              <w:tabs>
                <w:tab w:val="left" w:pos="567"/>
                <w:tab w:val="num" w:pos="851"/>
                <w:tab w:val="left" w:pos="993"/>
              </w:tabs>
              <w:jc w:val="center"/>
              <w:rPr>
                <w:rFonts w:ascii="Tahoma" w:hAnsi="Tahoma" w:cs="Tahoma"/>
                <w:sz w:val="18"/>
                <w:szCs w:val="18"/>
              </w:rPr>
            </w:pPr>
            <w:r w:rsidRPr="00963B3F">
              <w:rPr>
                <w:rFonts w:ascii="Tahoma" w:eastAsia="Times New Roman" w:hAnsi="Tahoma" w:cs="Tahoma"/>
                <w:sz w:val="18"/>
                <w:szCs w:val="20"/>
              </w:rPr>
              <w:t xml:space="preserve">Naziv naročnika/investitorja </w:t>
            </w:r>
          </w:p>
        </w:tc>
        <w:tc>
          <w:tcPr>
            <w:tcW w:w="3969" w:type="dxa"/>
            <w:tcBorders>
              <w:top w:val="single" w:sz="2" w:space="0" w:color="auto"/>
              <w:left w:val="single" w:sz="2" w:space="0" w:color="auto"/>
              <w:bottom w:val="single" w:sz="12" w:space="0" w:color="auto"/>
              <w:right w:val="single" w:sz="2" w:space="0" w:color="auto"/>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Predmet naročila</w:t>
            </w:r>
          </w:p>
        </w:tc>
      </w:tr>
      <w:tr w:rsidR="003440ED" w:rsidRPr="00963B3F" w:rsidTr="00952DF9">
        <w:trPr>
          <w:trHeight w:val="780"/>
        </w:trPr>
        <w:tc>
          <w:tcPr>
            <w:tcW w:w="637" w:type="dxa"/>
            <w:tcBorders>
              <w:top w:val="nil"/>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1.</w:t>
            </w:r>
          </w:p>
        </w:tc>
        <w:tc>
          <w:tcPr>
            <w:tcW w:w="993" w:type="dxa"/>
            <w:tcBorders>
              <w:top w:val="nil"/>
            </w:tcBorders>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Borders>
              <w:top w:val="nil"/>
            </w:tcBorders>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Borders>
              <w:top w:val="nil"/>
            </w:tcBorders>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2.</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3.</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4.</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5.</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6.</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7.</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8.</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r w:rsidR="003440ED" w:rsidRPr="00963B3F" w:rsidTr="00952DF9">
        <w:trPr>
          <w:trHeight w:val="780"/>
        </w:trPr>
        <w:tc>
          <w:tcPr>
            <w:tcW w:w="637"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9.</w:t>
            </w:r>
          </w:p>
        </w:tc>
        <w:tc>
          <w:tcPr>
            <w:tcW w:w="993" w:type="dxa"/>
            <w:vAlign w:val="center"/>
          </w:tcPr>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DA</w:t>
            </w:r>
          </w:p>
          <w:p w:rsidR="003440ED" w:rsidRPr="00963B3F" w:rsidRDefault="003440ED" w:rsidP="00AC2921">
            <w:pPr>
              <w:keepNext/>
              <w:tabs>
                <w:tab w:val="left" w:pos="567"/>
                <w:tab w:val="num" w:pos="851"/>
                <w:tab w:val="left" w:pos="993"/>
              </w:tabs>
              <w:jc w:val="center"/>
              <w:rPr>
                <w:rFonts w:ascii="Tahoma" w:hAnsi="Tahoma" w:cs="Tahoma"/>
                <w:sz w:val="18"/>
                <w:szCs w:val="18"/>
              </w:rPr>
            </w:pPr>
          </w:p>
          <w:p w:rsidR="003440ED" w:rsidRPr="00963B3F" w:rsidRDefault="003440ED" w:rsidP="00AC2921">
            <w:pPr>
              <w:keepNext/>
              <w:tabs>
                <w:tab w:val="left" w:pos="567"/>
                <w:tab w:val="num" w:pos="851"/>
                <w:tab w:val="left" w:pos="993"/>
              </w:tabs>
              <w:jc w:val="center"/>
              <w:rPr>
                <w:rFonts w:ascii="Tahoma" w:hAnsi="Tahoma" w:cs="Tahoma"/>
                <w:sz w:val="18"/>
                <w:szCs w:val="18"/>
              </w:rPr>
            </w:pPr>
            <w:r w:rsidRPr="00963B3F">
              <w:rPr>
                <w:rFonts w:ascii="Tahoma" w:hAnsi="Tahoma" w:cs="Tahoma"/>
                <w:sz w:val="18"/>
                <w:szCs w:val="18"/>
              </w:rPr>
              <w:t>NE</w:t>
            </w:r>
          </w:p>
        </w:tc>
        <w:tc>
          <w:tcPr>
            <w:tcW w:w="4110" w:type="dxa"/>
          </w:tcPr>
          <w:p w:rsidR="003440ED" w:rsidRPr="00963B3F" w:rsidRDefault="003440ED" w:rsidP="00AC2921">
            <w:pPr>
              <w:keepNext/>
              <w:tabs>
                <w:tab w:val="left" w:pos="567"/>
                <w:tab w:val="num" w:pos="851"/>
                <w:tab w:val="left" w:pos="993"/>
              </w:tabs>
              <w:rPr>
                <w:rFonts w:ascii="Tahoma" w:hAnsi="Tahoma" w:cs="Tahoma"/>
                <w:sz w:val="18"/>
                <w:szCs w:val="18"/>
              </w:rPr>
            </w:pPr>
          </w:p>
        </w:tc>
        <w:tc>
          <w:tcPr>
            <w:tcW w:w="3969" w:type="dxa"/>
          </w:tcPr>
          <w:p w:rsidR="003440ED" w:rsidRPr="00963B3F" w:rsidRDefault="003440ED" w:rsidP="00AC2921">
            <w:pPr>
              <w:keepNext/>
              <w:tabs>
                <w:tab w:val="left" w:pos="567"/>
                <w:tab w:val="num" w:pos="851"/>
                <w:tab w:val="left" w:pos="993"/>
              </w:tabs>
              <w:rPr>
                <w:rFonts w:ascii="Tahoma" w:hAnsi="Tahoma" w:cs="Tahoma"/>
                <w:sz w:val="18"/>
                <w:szCs w:val="18"/>
              </w:rPr>
            </w:pPr>
          </w:p>
        </w:tc>
      </w:tr>
    </w:tbl>
    <w:p w:rsidR="003440ED" w:rsidRPr="00963B3F" w:rsidRDefault="003440ED" w:rsidP="00AC2921">
      <w:pPr>
        <w:keepNext/>
        <w:tabs>
          <w:tab w:val="left" w:pos="567"/>
          <w:tab w:val="num" w:pos="851"/>
          <w:tab w:val="left" w:pos="993"/>
        </w:tabs>
        <w:rPr>
          <w:rFonts w:ascii="Tahoma" w:hAnsi="Tahoma" w:cs="Tahoma"/>
          <w:sz w:val="20"/>
          <w:szCs w:val="20"/>
        </w:rPr>
      </w:pPr>
    </w:p>
    <w:p w:rsidR="003440ED" w:rsidRPr="00963B3F" w:rsidRDefault="003440ED" w:rsidP="00AC2921">
      <w:pPr>
        <w:keepNext/>
        <w:jc w:val="both"/>
        <w:rPr>
          <w:rFonts w:ascii="Tahoma" w:hAnsi="Tahoma" w:cs="Tahoma"/>
          <w:i/>
          <w:sz w:val="18"/>
          <w:szCs w:val="18"/>
        </w:rPr>
      </w:pPr>
      <w:r w:rsidRPr="00963B3F">
        <w:rPr>
          <w:rFonts w:ascii="Tahoma" w:hAnsi="Tahoma" w:cs="Tahoma"/>
          <w:b/>
          <w:i/>
          <w:sz w:val="18"/>
          <w:szCs w:val="18"/>
        </w:rPr>
        <w:t>OPOMBA</w:t>
      </w:r>
      <w:r w:rsidRPr="00963B3F">
        <w:rPr>
          <w:rFonts w:ascii="Tahoma" w:hAnsi="Tahoma" w:cs="Tahoma"/>
          <w:i/>
          <w:sz w:val="18"/>
          <w:szCs w:val="18"/>
        </w:rPr>
        <w:t>: Obrazec lahko po potrebi tudi kopirate.</w:t>
      </w:r>
    </w:p>
    <w:p w:rsidR="003440ED" w:rsidRPr="00963B3F" w:rsidRDefault="003440ED" w:rsidP="00AC2921">
      <w:pPr>
        <w:keepNext/>
        <w:jc w:val="both"/>
        <w:rPr>
          <w:rFonts w:ascii="Tahoma" w:hAnsi="Tahoma" w:cs="Tahoma"/>
          <w:sz w:val="20"/>
          <w:szCs w:val="20"/>
        </w:rPr>
      </w:pPr>
    </w:p>
    <w:p w:rsidR="003440ED" w:rsidRPr="00963B3F" w:rsidRDefault="003440ED" w:rsidP="00AC2921">
      <w:pPr>
        <w:pStyle w:val="Naslov"/>
        <w:keepNext/>
        <w:jc w:val="left"/>
        <w:rPr>
          <w:rFonts w:ascii="Tahoma" w:hAnsi="Tahoma" w:cs="Tahoma"/>
          <w:b w:val="0"/>
          <w:sz w:val="20"/>
        </w:rPr>
      </w:pPr>
    </w:p>
    <w:p w:rsidR="003440ED" w:rsidRPr="00963B3F" w:rsidRDefault="003440ED" w:rsidP="00AC2921">
      <w:pPr>
        <w:pStyle w:val="Naslov"/>
        <w:keepNext/>
        <w:jc w:val="left"/>
        <w:rPr>
          <w:rFonts w:ascii="Tahoma" w:hAnsi="Tahoma" w:cs="Tahoma"/>
          <w:b w:val="0"/>
          <w:sz w:val="20"/>
        </w:rPr>
      </w:pPr>
      <w:r w:rsidRPr="00963B3F">
        <w:rPr>
          <w:rFonts w:ascii="Tahoma" w:hAnsi="Tahoma" w:cs="Tahoma"/>
          <w:b w:val="0"/>
          <w:sz w:val="20"/>
        </w:rPr>
        <w:t xml:space="preserve">Kraj:............................. </w:t>
      </w:r>
      <w:r w:rsidRPr="00963B3F">
        <w:rPr>
          <w:rFonts w:ascii="Tahoma" w:hAnsi="Tahoma" w:cs="Tahoma"/>
          <w:b w:val="0"/>
          <w:sz w:val="20"/>
        </w:rPr>
        <w:tab/>
      </w:r>
      <w:r w:rsidRPr="00963B3F">
        <w:rPr>
          <w:rFonts w:ascii="Tahoma" w:hAnsi="Tahoma" w:cs="Tahoma"/>
          <w:b w:val="0"/>
          <w:sz w:val="20"/>
        </w:rPr>
        <w:tab/>
        <w:t>Žig:</w:t>
      </w:r>
      <w:r w:rsidRPr="00963B3F">
        <w:rPr>
          <w:rFonts w:ascii="Tahoma" w:hAnsi="Tahoma" w:cs="Tahoma"/>
          <w:b w:val="0"/>
          <w:sz w:val="20"/>
        </w:rPr>
        <w:tab/>
      </w:r>
      <w:r w:rsidRPr="00963B3F">
        <w:rPr>
          <w:rFonts w:ascii="Tahoma" w:hAnsi="Tahoma" w:cs="Tahoma"/>
          <w:b w:val="0"/>
          <w:sz w:val="20"/>
        </w:rPr>
        <w:tab/>
      </w:r>
      <w:r w:rsidRPr="00963B3F">
        <w:rPr>
          <w:rFonts w:ascii="Tahoma" w:hAnsi="Tahoma" w:cs="Tahoma"/>
          <w:b w:val="0"/>
          <w:sz w:val="20"/>
        </w:rPr>
        <w:tab/>
        <w:t>Podpis odgovorne osebe ponudnika:</w:t>
      </w:r>
    </w:p>
    <w:p w:rsidR="003440ED" w:rsidRPr="00963B3F" w:rsidRDefault="003440ED" w:rsidP="00AC2921">
      <w:pPr>
        <w:pStyle w:val="Naslov"/>
        <w:keepNext/>
        <w:tabs>
          <w:tab w:val="left" w:pos="5400"/>
        </w:tabs>
        <w:jc w:val="left"/>
        <w:rPr>
          <w:rFonts w:ascii="Tahoma" w:hAnsi="Tahoma" w:cs="Tahoma"/>
          <w:b w:val="0"/>
          <w:sz w:val="20"/>
        </w:rPr>
      </w:pPr>
    </w:p>
    <w:p w:rsidR="003440ED" w:rsidRPr="00963B3F" w:rsidRDefault="003440ED" w:rsidP="00AC2921">
      <w:pPr>
        <w:pStyle w:val="Naslov"/>
        <w:keepNext/>
        <w:tabs>
          <w:tab w:val="left" w:pos="5400"/>
        </w:tabs>
        <w:jc w:val="left"/>
        <w:rPr>
          <w:rFonts w:ascii="Tahoma" w:hAnsi="Tahoma" w:cs="Tahoma"/>
          <w:b w:val="0"/>
          <w:sz w:val="20"/>
        </w:rPr>
      </w:pPr>
      <w:r w:rsidRPr="00963B3F">
        <w:rPr>
          <w:rFonts w:ascii="Tahoma" w:hAnsi="Tahoma" w:cs="Tahoma"/>
          <w:b w:val="0"/>
          <w:sz w:val="20"/>
        </w:rPr>
        <w:t>Datum:.........................</w:t>
      </w:r>
      <w:r w:rsidRPr="00963B3F">
        <w:rPr>
          <w:rFonts w:ascii="Tahoma" w:hAnsi="Tahoma" w:cs="Tahoma"/>
          <w:b w:val="0"/>
          <w:sz w:val="20"/>
        </w:rPr>
        <w:tab/>
      </w:r>
      <w:r w:rsidRPr="00963B3F">
        <w:rPr>
          <w:rFonts w:ascii="Tahoma" w:hAnsi="Tahoma" w:cs="Tahoma"/>
          <w:b w:val="0"/>
          <w:sz w:val="20"/>
        </w:rPr>
        <w:tab/>
        <w:t>..........................................</w:t>
      </w:r>
    </w:p>
    <w:p w:rsidR="003440ED" w:rsidRPr="00963B3F" w:rsidRDefault="003440ED" w:rsidP="00AC2921">
      <w:pPr>
        <w:keepNext/>
        <w:tabs>
          <w:tab w:val="left" w:pos="284"/>
        </w:tabs>
        <w:jc w:val="center"/>
        <w:rPr>
          <w:rFonts w:ascii="Tahoma" w:hAnsi="Tahoma" w:cs="Tahoma"/>
          <w:sz w:val="20"/>
          <w:szCs w:val="20"/>
        </w:rPr>
      </w:pPr>
    </w:p>
    <w:p w:rsidR="003440ED" w:rsidRPr="00963B3F" w:rsidRDefault="003440ED" w:rsidP="00AC2921">
      <w:pPr>
        <w:keepNext/>
        <w:tabs>
          <w:tab w:val="left" w:pos="284"/>
        </w:tabs>
        <w:rPr>
          <w:rFonts w:ascii="Tahoma" w:hAnsi="Tahoma" w:cs="Tahoma"/>
          <w:sz w:val="20"/>
          <w:szCs w:val="20"/>
        </w:rPr>
      </w:pPr>
    </w:p>
    <w:p w:rsidR="003440ED" w:rsidRPr="00963B3F" w:rsidRDefault="003440ED" w:rsidP="00AC2921">
      <w:pPr>
        <w:keepNext/>
        <w:tabs>
          <w:tab w:val="left" w:pos="284"/>
        </w:tabs>
        <w:rPr>
          <w:rFonts w:ascii="Tahoma" w:hAnsi="Tahoma" w:cs="Tahoma"/>
          <w:sz w:val="20"/>
          <w:szCs w:val="20"/>
        </w:rPr>
      </w:pPr>
    </w:p>
    <w:p w:rsidR="003440ED" w:rsidRPr="00963B3F" w:rsidRDefault="003440ED" w:rsidP="00AC2921">
      <w:pPr>
        <w:keepNext/>
        <w:tabs>
          <w:tab w:val="left" w:pos="284"/>
        </w:tabs>
        <w:rPr>
          <w:rFonts w:ascii="Tahoma" w:hAnsi="Tahoma" w:cs="Tahoma"/>
          <w:sz w:val="20"/>
          <w:szCs w:val="20"/>
        </w:rPr>
      </w:pPr>
    </w:p>
    <w:p w:rsidR="003440ED" w:rsidRPr="00963B3F" w:rsidRDefault="003440ED" w:rsidP="00AC2921">
      <w:pPr>
        <w:keepNext/>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sz w:val="20"/>
                <w:szCs w:val="20"/>
              </w:rPr>
            </w:pPr>
            <w:r w:rsidRPr="00963B3F">
              <w:rPr>
                <w:rFonts w:ascii="Tahoma" w:hAnsi="Tahoma" w:cs="Tahoma"/>
                <w:sz w:val="20"/>
                <w:szCs w:val="20"/>
              </w:rPr>
              <w:lastRenderedPageBreak/>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3440ED" w:rsidRPr="00963B3F" w:rsidRDefault="003440ED" w:rsidP="00AC2921">
            <w:pPr>
              <w:keepNext/>
              <w:rPr>
                <w:rFonts w:ascii="Tahoma" w:hAnsi="Tahoma" w:cs="Tahoma"/>
                <w:sz w:val="20"/>
                <w:szCs w:val="20"/>
              </w:rPr>
            </w:pPr>
            <w:r w:rsidRPr="00963B3F">
              <w:rPr>
                <w:rFonts w:ascii="Tahoma" w:hAnsi="Tahoma" w:cs="Tahoma"/>
                <w:sz w:val="20"/>
                <w:szCs w:val="20"/>
              </w:rPr>
              <w:t xml:space="preserve">POTRDITEV REFERENC S STRANI POSAMEZNIH NAROČNIKOV </w:t>
            </w:r>
            <w:r w:rsidR="00512B62" w:rsidRPr="00963B3F">
              <w:rPr>
                <w:rFonts w:ascii="Tahoma" w:hAnsi="Tahoma" w:cs="Tahoma"/>
                <w:sz w:val="20"/>
                <w:szCs w:val="20"/>
              </w:rPr>
              <w:t xml:space="preserve">– </w:t>
            </w:r>
            <w:r w:rsidR="009B773A">
              <w:rPr>
                <w:rFonts w:ascii="Tahoma" w:hAnsi="Tahoma" w:cs="Tahoma"/>
                <w:sz w:val="20"/>
                <w:szCs w:val="20"/>
              </w:rPr>
              <w:t>TISKANJE IN PAKIRANJE</w:t>
            </w:r>
            <w:r w:rsidR="00512B62"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3440ED" w:rsidP="00AC2921">
            <w:pPr>
              <w:keepNext/>
              <w:rPr>
                <w:rFonts w:ascii="Tahoma" w:hAnsi="Tahoma" w:cs="Tahoma"/>
                <w:b/>
                <w:i/>
                <w:sz w:val="20"/>
                <w:szCs w:val="20"/>
              </w:rPr>
            </w:pPr>
            <w:r w:rsidRPr="00963B3F">
              <w:rPr>
                <w:rFonts w:ascii="Tahoma" w:hAnsi="Tahoma" w:cs="Tahoma"/>
                <w:b/>
                <w:i/>
                <w:sz w:val="20"/>
                <w:szCs w:val="20"/>
              </w:rPr>
              <w:t>7</w:t>
            </w:r>
            <w:r w:rsidR="003A42F5" w:rsidRPr="00963B3F">
              <w:rPr>
                <w:rFonts w:ascii="Tahoma" w:hAnsi="Tahoma" w:cs="Tahoma"/>
                <w:b/>
                <w:i/>
                <w:sz w:val="20"/>
                <w:szCs w:val="20"/>
              </w:rPr>
              <w:t>/1</w:t>
            </w:r>
          </w:p>
        </w:tc>
      </w:tr>
    </w:tbl>
    <w:p w:rsidR="003440ED" w:rsidRPr="00963B3F" w:rsidRDefault="008F181F" w:rsidP="00AC2921">
      <w:pPr>
        <w:keepNext/>
        <w:tabs>
          <w:tab w:val="left" w:pos="993"/>
        </w:tabs>
        <w:ind w:left="993" w:hanging="993"/>
        <w:rPr>
          <w:rFonts w:ascii="Tahoma" w:eastAsia="Times New Roman" w:hAnsi="Tahoma" w:cs="Tahoma"/>
          <w:b/>
          <w:sz w:val="20"/>
          <w:szCs w:val="20"/>
        </w:rPr>
      </w:pPr>
      <w:r w:rsidRPr="00963B3F">
        <w:rPr>
          <w:rFonts w:ascii="Tahoma" w:eastAsia="Times New Roman" w:hAnsi="Tahoma" w:cs="Tahoma"/>
          <w:b/>
          <w:sz w:val="20"/>
          <w:szCs w:val="20"/>
        </w:rPr>
        <w:t>IZPOLNI PONUDNIK!!!!!!</w:t>
      </w: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w:t>
      </w:r>
    </w:p>
    <w:p w:rsidR="003440ED" w:rsidRPr="00963B3F" w:rsidRDefault="003440ED" w:rsidP="00AC2921">
      <w:pPr>
        <w:keepNext/>
        <w:jc w:val="right"/>
        <w:rPr>
          <w:rFonts w:ascii="Tahoma" w:hAnsi="Tahoma" w:cs="Tahoma"/>
          <w:i/>
          <w:sz w:val="20"/>
          <w:szCs w:val="20"/>
        </w:rPr>
      </w:pPr>
      <w:r w:rsidRPr="00963B3F">
        <w:rPr>
          <w:rFonts w:ascii="Tahoma" w:hAnsi="Tahoma" w:cs="Tahoma"/>
          <w:i/>
          <w:sz w:val="20"/>
          <w:szCs w:val="20"/>
        </w:rPr>
        <w:t>(št.</w:t>
      </w:r>
      <w:r w:rsidR="008979AF" w:rsidRPr="00963B3F">
        <w:rPr>
          <w:rFonts w:ascii="Tahoma" w:hAnsi="Tahoma" w:cs="Tahoma"/>
          <w:i/>
          <w:sz w:val="20"/>
          <w:szCs w:val="20"/>
        </w:rPr>
        <w:t xml:space="preserve"> </w:t>
      </w:r>
      <w:r w:rsidRPr="00963B3F">
        <w:rPr>
          <w:rFonts w:ascii="Tahoma" w:hAnsi="Tahoma" w:cs="Tahoma"/>
          <w:i/>
          <w:sz w:val="20"/>
          <w:szCs w:val="20"/>
        </w:rPr>
        <w:t>izvoda / št. vseh izvodov)</w:t>
      </w:r>
    </w:p>
    <w:p w:rsidR="003440ED" w:rsidRPr="00963B3F" w:rsidRDefault="003440ED" w:rsidP="00AC2921">
      <w:pPr>
        <w:pStyle w:val="NavadenTimesNewRoman"/>
        <w:keepNext/>
        <w:jc w:val="both"/>
        <w:rPr>
          <w:rFonts w:ascii="Tahoma" w:hAnsi="Tahoma" w:cs="Tahoma"/>
          <w:sz w:val="20"/>
        </w:rPr>
      </w:pPr>
    </w:p>
    <w:p w:rsidR="003440ED" w:rsidRPr="00963B3F" w:rsidRDefault="003440ED" w:rsidP="00AC2921">
      <w:pPr>
        <w:pStyle w:val="NavadenTimesNewRoman"/>
        <w:keepNext/>
        <w:jc w:val="both"/>
        <w:rPr>
          <w:rFonts w:ascii="Tahoma" w:hAnsi="Tahoma" w:cs="Tahoma"/>
          <w:sz w:val="20"/>
        </w:rPr>
      </w:pPr>
      <w:r w:rsidRPr="00963B3F">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3440ED" w:rsidRPr="00963B3F" w:rsidRDefault="003440ED" w:rsidP="00AC2921">
      <w:pPr>
        <w:pStyle w:val="NavadenTimesNewRoman"/>
        <w:keepNext/>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3440ED" w:rsidRPr="00963B3F" w:rsidTr="00310318">
        <w:trPr>
          <w:trHeight w:val="310"/>
        </w:trPr>
        <w:tc>
          <w:tcPr>
            <w:tcW w:w="3544" w:type="dxa"/>
            <w:gridSpan w:val="2"/>
            <w:vAlign w:val="center"/>
          </w:tcPr>
          <w:p w:rsidR="003440ED" w:rsidRPr="00963B3F" w:rsidRDefault="00DD5870" w:rsidP="00AC2921">
            <w:pPr>
              <w:pStyle w:val="NavadenTimesNewRoman"/>
              <w:keepNext/>
              <w:rPr>
                <w:rFonts w:ascii="Tahoma" w:hAnsi="Tahoma" w:cs="Tahoma"/>
                <w:sz w:val="20"/>
              </w:rPr>
            </w:pPr>
            <w:r w:rsidRPr="00963B3F">
              <w:rPr>
                <w:rFonts w:ascii="Tahoma" w:hAnsi="Tahoma" w:cs="Tahoma"/>
                <w:sz w:val="20"/>
              </w:rPr>
              <w:t>Investitor del (naročnik oz. plačnik):</w:t>
            </w:r>
          </w:p>
        </w:tc>
        <w:tc>
          <w:tcPr>
            <w:tcW w:w="6095" w:type="dxa"/>
            <w:gridSpan w:val="3"/>
          </w:tcPr>
          <w:p w:rsidR="003440ED" w:rsidRPr="00963B3F" w:rsidRDefault="003440ED" w:rsidP="00AC2921">
            <w:pPr>
              <w:pStyle w:val="NavadenTimesNewRoman"/>
              <w:keepNext/>
              <w:rPr>
                <w:rFonts w:ascii="Tahoma" w:hAnsi="Tahoma" w:cs="Tahoma"/>
                <w:sz w:val="20"/>
              </w:rPr>
            </w:pPr>
          </w:p>
          <w:p w:rsidR="003440ED" w:rsidRPr="00963B3F" w:rsidRDefault="003440ED" w:rsidP="00AC2921">
            <w:pPr>
              <w:pStyle w:val="NavadenTimesNewRoman"/>
              <w:keepNext/>
              <w:rPr>
                <w:rFonts w:ascii="Tahoma" w:hAnsi="Tahoma" w:cs="Tahoma"/>
                <w:sz w:val="20"/>
              </w:rPr>
            </w:pPr>
          </w:p>
        </w:tc>
      </w:tr>
      <w:tr w:rsidR="003440ED" w:rsidRPr="00963B3F" w:rsidTr="00310318">
        <w:trPr>
          <w:trHeight w:val="375"/>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Naslov:</w:t>
            </w:r>
          </w:p>
        </w:tc>
        <w:tc>
          <w:tcPr>
            <w:tcW w:w="6095" w:type="dxa"/>
            <w:gridSpan w:val="3"/>
          </w:tcPr>
          <w:p w:rsidR="003440ED" w:rsidRPr="00963B3F" w:rsidRDefault="003440ED" w:rsidP="00AC2921">
            <w:pPr>
              <w:pStyle w:val="NavadenTimesNewRoman"/>
              <w:keepNext/>
              <w:rPr>
                <w:rFonts w:ascii="Tahoma" w:hAnsi="Tahoma" w:cs="Tahoma"/>
                <w:b/>
                <w:sz w:val="20"/>
              </w:rPr>
            </w:pPr>
          </w:p>
          <w:p w:rsidR="003440ED" w:rsidRPr="00963B3F" w:rsidRDefault="003440ED" w:rsidP="00AC2921">
            <w:pPr>
              <w:pStyle w:val="NavadenTimesNewRoman"/>
              <w:keepNext/>
              <w:rPr>
                <w:rFonts w:ascii="Tahoma" w:hAnsi="Tahoma" w:cs="Tahoma"/>
                <w:b/>
                <w:sz w:val="20"/>
              </w:rPr>
            </w:pPr>
          </w:p>
        </w:tc>
      </w:tr>
      <w:tr w:rsidR="003440ED" w:rsidRPr="00963B3F" w:rsidTr="00310318">
        <w:trPr>
          <w:trHeight w:val="530"/>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Izvajalec:</w:t>
            </w:r>
          </w:p>
        </w:tc>
        <w:tc>
          <w:tcPr>
            <w:tcW w:w="6095" w:type="dxa"/>
            <w:gridSpan w:val="3"/>
          </w:tcPr>
          <w:p w:rsidR="003440ED" w:rsidRPr="00963B3F" w:rsidRDefault="003440ED" w:rsidP="00AC2921">
            <w:pPr>
              <w:pStyle w:val="NavadenTimesNewRoman"/>
              <w:keepNext/>
              <w:rPr>
                <w:rFonts w:ascii="Tahoma" w:hAnsi="Tahoma" w:cs="Tahoma"/>
                <w:sz w:val="20"/>
              </w:rPr>
            </w:pPr>
          </w:p>
        </w:tc>
      </w:tr>
      <w:tr w:rsidR="003440ED" w:rsidRPr="00963B3F" w:rsidTr="00310318">
        <w:trPr>
          <w:trHeight w:val="468"/>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Kontaktna oseba naročnika:</w:t>
            </w:r>
          </w:p>
        </w:tc>
        <w:tc>
          <w:tcPr>
            <w:tcW w:w="6095" w:type="dxa"/>
            <w:gridSpan w:val="3"/>
          </w:tcPr>
          <w:p w:rsidR="003440ED" w:rsidRPr="00963B3F" w:rsidRDefault="003440ED" w:rsidP="00AC2921">
            <w:pPr>
              <w:pStyle w:val="NavadenTimesNewRoman"/>
              <w:keepNext/>
              <w:rPr>
                <w:rFonts w:ascii="Tahoma" w:hAnsi="Tahoma" w:cs="Tahoma"/>
                <w:sz w:val="20"/>
              </w:rPr>
            </w:pPr>
          </w:p>
        </w:tc>
      </w:tr>
      <w:tr w:rsidR="003440ED" w:rsidRPr="00963B3F" w:rsidTr="00310318">
        <w:trPr>
          <w:trHeight w:val="422"/>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Telefonska številka</w:t>
            </w:r>
            <w:r w:rsidR="00DD5870" w:rsidRPr="00963B3F">
              <w:rPr>
                <w:rFonts w:ascii="Tahoma" w:hAnsi="Tahoma" w:cs="Tahoma"/>
                <w:sz w:val="20"/>
              </w:rPr>
              <w:t xml:space="preserve"> naročnika</w:t>
            </w:r>
            <w:r w:rsidRPr="00963B3F">
              <w:rPr>
                <w:rFonts w:ascii="Tahoma" w:hAnsi="Tahoma" w:cs="Tahoma"/>
                <w:sz w:val="20"/>
              </w:rPr>
              <w:t>:</w:t>
            </w:r>
            <w:r w:rsidR="00DD5870" w:rsidRPr="00963B3F">
              <w:rPr>
                <w:rFonts w:ascii="Tahoma" w:hAnsi="Tahoma" w:cs="Tahoma"/>
                <w:sz w:val="20"/>
              </w:rPr>
              <w:t xml:space="preserve"> </w:t>
            </w:r>
          </w:p>
        </w:tc>
        <w:tc>
          <w:tcPr>
            <w:tcW w:w="6095" w:type="dxa"/>
            <w:gridSpan w:val="3"/>
          </w:tcPr>
          <w:p w:rsidR="003440ED" w:rsidRPr="00963B3F" w:rsidRDefault="003440ED" w:rsidP="00AC2921">
            <w:pPr>
              <w:pStyle w:val="NavadenTimesNewRoman"/>
              <w:keepNext/>
              <w:rPr>
                <w:rFonts w:ascii="Tahoma" w:hAnsi="Tahoma" w:cs="Tahoma"/>
                <w:sz w:val="20"/>
              </w:rPr>
            </w:pPr>
          </w:p>
        </w:tc>
      </w:tr>
      <w:tr w:rsidR="00DD5870" w:rsidRPr="00963B3F" w:rsidTr="00310318">
        <w:trPr>
          <w:trHeight w:val="422"/>
        </w:trPr>
        <w:tc>
          <w:tcPr>
            <w:tcW w:w="3544" w:type="dxa"/>
            <w:gridSpan w:val="2"/>
            <w:vAlign w:val="center"/>
          </w:tcPr>
          <w:p w:rsidR="00DD5870" w:rsidRPr="00963B3F" w:rsidRDefault="00DD5870" w:rsidP="00AC2921">
            <w:pPr>
              <w:pStyle w:val="NavadenTimesNewRoman"/>
              <w:keepNext/>
              <w:rPr>
                <w:rFonts w:ascii="Tahoma" w:hAnsi="Tahoma" w:cs="Tahoma"/>
                <w:sz w:val="20"/>
              </w:rPr>
            </w:pPr>
            <w:r w:rsidRPr="00963B3F">
              <w:rPr>
                <w:rFonts w:ascii="Tahoma" w:hAnsi="Tahoma" w:cs="Tahoma"/>
                <w:sz w:val="20"/>
              </w:rPr>
              <w:t>Elektronska pošta naročnika:</w:t>
            </w:r>
          </w:p>
        </w:tc>
        <w:tc>
          <w:tcPr>
            <w:tcW w:w="6095" w:type="dxa"/>
            <w:gridSpan w:val="3"/>
          </w:tcPr>
          <w:p w:rsidR="00DD5870" w:rsidRPr="00963B3F" w:rsidRDefault="00DD5870" w:rsidP="00AC2921">
            <w:pPr>
              <w:pStyle w:val="NavadenTimesNewRoman"/>
              <w:keepNext/>
              <w:rPr>
                <w:rFonts w:ascii="Tahoma" w:hAnsi="Tahoma" w:cs="Tahoma"/>
                <w:sz w:val="20"/>
              </w:rPr>
            </w:pPr>
          </w:p>
        </w:tc>
      </w:tr>
      <w:tr w:rsidR="003440ED" w:rsidRPr="00963B3F" w:rsidTr="00310318">
        <w:trPr>
          <w:cantSplit/>
          <w:trHeight w:val="358"/>
        </w:trPr>
        <w:tc>
          <w:tcPr>
            <w:tcW w:w="3544" w:type="dxa"/>
            <w:gridSpan w:val="2"/>
            <w:vAlign w:val="center"/>
          </w:tcPr>
          <w:p w:rsidR="003440ED" w:rsidRPr="00963B3F" w:rsidRDefault="00512094" w:rsidP="00AC2921">
            <w:pPr>
              <w:pStyle w:val="NavadenTimesNewRoman"/>
              <w:keepNext/>
              <w:rPr>
                <w:rFonts w:ascii="Tahoma" w:hAnsi="Tahoma" w:cs="Tahoma"/>
                <w:sz w:val="20"/>
              </w:rPr>
            </w:pPr>
            <w:r w:rsidRPr="00963B3F">
              <w:rPr>
                <w:rFonts w:ascii="Tahoma" w:hAnsi="Tahoma" w:cs="Tahoma"/>
                <w:sz w:val="20"/>
              </w:rPr>
              <w:t>M</w:t>
            </w:r>
            <w:r w:rsidR="007B5214" w:rsidRPr="00963B3F">
              <w:rPr>
                <w:rFonts w:ascii="Tahoma" w:hAnsi="Tahoma" w:cs="Tahoma"/>
                <w:sz w:val="20"/>
              </w:rPr>
              <w:t>esec</w:t>
            </w:r>
            <w:r w:rsidR="003440ED" w:rsidRPr="00963B3F">
              <w:rPr>
                <w:rFonts w:ascii="Tahoma" w:hAnsi="Tahoma" w:cs="Tahoma"/>
                <w:sz w:val="20"/>
              </w:rPr>
              <w:t xml:space="preserve"> in leto izvedenih </w:t>
            </w:r>
            <w:r w:rsidRPr="00963B3F">
              <w:rPr>
                <w:rFonts w:ascii="Tahoma" w:hAnsi="Tahoma" w:cs="Tahoma"/>
                <w:sz w:val="20"/>
              </w:rPr>
              <w:t>storitev</w:t>
            </w:r>
            <w:r w:rsidR="00DD5870" w:rsidRPr="00963B3F">
              <w:rPr>
                <w:rFonts w:ascii="Tahoma" w:hAnsi="Tahoma" w:cs="Tahoma"/>
                <w:sz w:val="20"/>
              </w:rPr>
              <w:t xml:space="preserve"> </w:t>
            </w:r>
            <w:r w:rsidR="003B5C15" w:rsidRPr="00963B3F">
              <w:rPr>
                <w:rFonts w:ascii="Tahoma" w:hAnsi="Tahoma" w:cs="Tahoma"/>
                <w:sz w:val="20"/>
              </w:rPr>
              <w:t xml:space="preserve">oziroma obdobje izvajanja referenčnih storitev </w:t>
            </w:r>
            <w:r w:rsidR="00DD5870" w:rsidRPr="00963B3F">
              <w:rPr>
                <w:rFonts w:ascii="Tahoma" w:hAnsi="Tahoma" w:cs="Tahoma"/>
                <w:sz w:val="20"/>
              </w:rPr>
              <w:t>(od-do)</w:t>
            </w:r>
            <w:r w:rsidR="003440ED" w:rsidRPr="00963B3F">
              <w:rPr>
                <w:rFonts w:ascii="Tahoma" w:hAnsi="Tahoma" w:cs="Tahoma"/>
                <w:sz w:val="20"/>
              </w:rPr>
              <w:t>:</w:t>
            </w:r>
          </w:p>
        </w:tc>
        <w:tc>
          <w:tcPr>
            <w:tcW w:w="6095" w:type="dxa"/>
            <w:gridSpan w:val="3"/>
            <w:vAlign w:val="bottom"/>
          </w:tcPr>
          <w:p w:rsidR="003440ED" w:rsidRPr="00963B3F" w:rsidRDefault="003440ED" w:rsidP="00AC2921">
            <w:pPr>
              <w:pStyle w:val="NavadenTimesNewRoman"/>
              <w:keepNext/>
              <w:rPr>
                <w:rFonts w:ascii="Tahoma" w:hAnsi="Tahoma" w:cs="Tahoma"/>
                <w:sz w:val="20"/>
              </w:rPr>
            </w:pPr>
          </w:p>
        </w:tc>
      </w:tr>
      <w:tr w:rsidR="003440ED" w:rsidRPr="00963B3F" w:rsidTr="00310318">
        <w:trPr>
          <w:trHeight w:val="274"/>
        </w:trPr>
        <w:tc>
          <w:tcPr>
            <w:tcW w:w="3544" w:type="dxa"/>
            <w:gridSpan w:val="2"/>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Kraj izvajan</w:t>
            </w:r>
            <w:r w:rsidR="003B5C15" w:rsidRPr="00963B3F">
              <w:rPr>
                <w:rFonts w:ascii="Tahoma" w:hAnsi="Tahoma" w:cs="Tahoma"/>
                <w:sz w:val="20"/>
              </w:rPr>
              <w:t>j</w:t>
            </w:r>
            <w:r w:rsidRPr="00963B3F">
              <w:rPr>
                <w:rFonts w:ascii="Tahoma" w:hAnsi="Tahoma" w:cs="Tahoma"/>
                <w:sz w:val="20"/>
              </w:rPr>
              <w:t>a:</w:t>
            </w:r>
          </w:p>
        </w:tc>
        <w:tc>
          <w:tcPr>
            <w:tcW w:w="6095" w:type="dxa"/>
            <w:gridSpan w:val="3"/>
            <w:tcBorders>
              <w:bottom w:val="single" w:sz="4" w:space="0" w:color="auto"/>
            </w:tcBorders>
            <w:vAlign w:val="center"/>
          </w:tcPr>
          <w:p w:rsidR="003440ED" w:rsidRPr="00963B3F" w:rsidRDefault="003440ED" w:rsidP="00AC2921">
            <w:pPr>
              <w:pStyle w:val="NavadenTimesNewRoman"/>
              <w:keepNext/>
              <w:rPr>
                <w:rFonts w:ascii="Tahoma" w:hAnsi="Tahoma" w:cs="Tahoma"/>
                <w:sz w:val="20"/>
              </w:rPr>
            </w:pPr>
          </w:p>
          <w:p w:rsidR="003440ED" w:rsidRPr="00963B3F" w:rsidRDefault="003440ED" w:rsidP="00AC2921">
            <w:pPr>
              <w:pStyle w:val="NavadenTimesNewRoman"/>
              <w:keepNext/>
              <w:rPr>
                <w:rFonts w:ascii="Tahoma" w:hAnsi="Tahoma" w:cs="Tahoma"/>
                <w:sz w:val="20"/>
              </w:rPr>
            </w:pPr>
          </w:p>
        </w:tc>
      </w:tr>
      <w:tr w:rsidR="003440ED" w:rsidRPr="00963B3F" w:rsidTr="009B773A">
        <w:trPr>
          <w:trHeight w:val="1303"/>
        </w:trPr>
        <w:tc>
          <w:tcPr>
            <w:tcW w:w="3544" w:type="dxa"/>
            <w:gridSpan w:val="2"/>
            <w:tcBorders>
              <w:right w:val="single" w:sz="4" w:space="0" w:color="auto"/>
            </w:tcBorders>
            <w:vAlign w:val="center"/>
          </w:tcPr>
          <w:p w:rsidR="003440ED" w:rsidRPr="00963B3F" w:rsidRDefault="003440ED" w:rsidP="00AC2921">
            <w:pPr>
              <w:keepNext/>
              <w:widowControl w:val="0"/>
              <w:rPr>
                <w:rFonts w:ascii="Tahoma" w:hAnsi="Tahoma" w:cs="Tahoma"/>
                <w:sz w:val="20"/>
              </w:rPr>
            </w:pPr>
            <w:r w:rsidRPr="00963B3F">
              <w:rPr>
                <w:rFonts w:ascii="Tahoma" w:hAnsi="Tahoma" w:cs="Tahoma"/>
                <w:sz w:val="20"/>
                <w:szCs w:val="20"/>
              </w:rPr>
              <w:t>Kratek opis izvedenih del (predmet):</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pStyle w:val="NavadenTimesNewRoman"/>
              <w:keepNext/>
              <w:pBdr>
                <w:right w:val="single" w:sz="4" w:space="4" w:color="auto"/>
              </w:pBdr>
              <w:rPr>
                <w:rFonts w:ascii="Tahoma" w:hAnsi="Tahoma" w:cs="Tahoma"/>
                <w:sz w:val="20"/>
              </w:rPr>
            </w:pPr>
          </w:p>
        </w:tc>
      </w:tr>
      <w:tr w:rsidR="003440ED" w:rsidRPr="00963B3F" w:rsidTr="00310318">
        <w:trPr>
          <w:trHeight w:val="426"/>
        </w:trPr>
        <w:tc>
          <w:tcPr>
            <w:tcW w:w="3544" w:type="dxa"/>
            <w:gridSpan w:val="2"/>
            <w:tcBorders>
              <w:right w:val="single" w:sz="4" w:space="0" w:color="auto"/>
            </w:tcBorders>
            <w:vAlign w:val="center"/>
          </w:tcPr>
          <w:p w:rsidR="003440ED" w:rsidRPr="00963B3F" w:rsidRDefault="003440ED" w:rsidP="00AC2921">
            <w:pPr>
              <w:pStyle w:val="NavadenTimesNewRoman"/>
              <w:keepNext/>
              <w:rPr>
                <w:rFonts w:ascii="Tahoma" w:hAnsi="Tahoma" w:cs="Tahoma"/>
                <w:sz w:val="20"/>
              </w:rPr>
            </w:pPr>
            <w:r w:rsidRPr="00963B3F">
              <w:rPr>
                <w:rFonts w:ascii="Tahoma" w:hAnsi="Tahoma" w:cs="Tahoma"/>
                <w:sz w:val="20"/>
              </w:rPr>
              <w:t>Vrednost izvedenih del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3440ED" w:rsidRPr="00963B3F" w:rsidRDefault="003440ED" w:rsidP="00AC2921">
            <w:pPr>
              <w:pStyle w:val="NavadenTimesNewRoman"/>
              <w:keepNext/>
              <w:rPr>
                <w:rFonts w:ascii="Tahoma" w:hAnsi="Tahoma" w:cs="Tahoma"/>
                <w:sz w:val="20"/>
              </w:rPr>
            </w:pPr>
          </w:p>
        </w:tc>
      </w:tr>
      <w:tr w:rsidR="003440ED" w:rsidRPr="00963B3F" w:rsidTr="0031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p w:rsidR="003440ED" w:rsidRPr="00963B3F" w:rsidRDefault="003440ED" w:rsidP="00AC2921">
            <w:pPr>
              <w:keepNext/>
              <w:jc w:val="both"/>
              <w:rPr>
                <w:rFonts w:ascii="Tahoma" w:hAnsi="Tahoma" w:cs="Tahoma"/>
                <w:snapToGrid w:val="0"/>
                <w:sz w:val="20"/>
                <w:szCs w:val="20"/>
              </w:rPr>
            </w:pPr>
          </w:p>
          <w:p w:rsidR="003440ED" w:rsidRPr="00963B3F" w:rsidRDefault="003440ED" w:rsidP="00AC2921">
            <w:pPr>
              <w:keepNext/>
              <w:jc w:val="both"/>
              <w:rPr>
                <w:rFonts w:ascii="Tahoma" w:hAnsi="Tahoma" w:cs="Tahoma"/>
                <w:snapToGrid w:val="0"/>
                <w:sz w:val="20"/>
                <w:szCs w:val="20"/>
              </w:rPr>
            </w:pPr>
          </w:p>
        </w:tc>
        <w:tc>
          <w:tcPr>
            <w:tcW w:w="2693" w:type="dxa"/>
            <w:gridSpan w:val="2"/>
          </w:tcPr>
          <w:p w:rsidR="003440ED" w:rsidRPr="00963B3F" w:rsidRDefault="003440ED" w:rsidP="00AC2921">
            <w:pPr>
              <w:keepNext/>
              <w:jc w:val="center"/>
              <w:rPr>
                <w:rFonts w:ascii="Tahoma" w:hAnsi="Tahoma" w:cs="Tahoma"/>
                <w:snapToGrid w:val="0"/>
                <w:sz w:val="20"/>
                <w:szCs w:val="20"/>
              </w:rPr>
            </w:pPr>
          </w:p>
        </w:tc>
        <w:tc>
          <w:tcPr>
            <w:tcW w:w="4111" w:type="dxa"/>
            <w:tcBorders>
              <w:bottom w:val="single" w:sz="4" w:space="0" w:color="auto"/>
            </w:tcBorders>
          </w:tcPr>
          <w:p w:rsidR="003440ED" w:rsidRPr="00963B3F" w:rsidRDefault="003440ED" w:rsidP="00AC2921">
            <w:pPr>
              <w:keepNext/>
              <w:jc w:val="both"/>
              <w:rPr>
                <w:rFonts w:ascii="Tahoma" w:hAnsi="Tahoma" w:cs="Tahoma"/>
                <w:snapToGrid w:val="0"/>
                <w:sz w:val="20"/>
                <w:szCs w:val="20"/>
              </w:rPr>
            </w:pPr>
          </w:p>
        </w:tc>
      </w:tr>
      <w:tr w:rsidR="003440ED" w:rsidRPr="00963B3F" w:rsidTr="003103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3440ED" w:rsidRPr="00963B3F" w:rsidRDefault="003440ED"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693" w:type="dxa"/>
            <w:gridSpan w:val="2"/>
          </w:tcPr>
          <w:p w:rsidR="003440ED" w:rsidRPr="00963B3F" w:rsidRDefault="003440ED"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4111" w:type="dxa"/>
            <w:tcBorders>
              <w:top w:val="single" w:sz="4" w:space="0" w:color="auto"/>
            </w:tcBorders>
          </w:tcPr>
          <w:p w:rsidR="003440ED" w:rsidRPr="00963B3F" w:rsidRDefault="003440ED" w:rsidP="00AC2921">
            <w:pPr>
              <w:keepNext/>
              <w:jc w:val="center"/>
              <w:rPr>
                <w:rFonts w:ascii="Tahoma" w:hAnsi="Tahoma" w:cs="Tahoma"/>
                <w:snapToGrid w:val="0"/>
                <w:sz w:val="20"/>
                <w:szCs w:val="20"/>
              </w:rPr>
            </w:pPr>
            <w:r w:rsidRPr="00963B3F">
              <w:rPr>
                <w:rFonts w:ascii="Tahoma" w:hAnsi="Tahoma" w:cs="Tahoma"/>
                <w:snapToGrid w:val="0"/>
                <w:sz w:val="20"/>
                <w:szCs w:val="20"/>
              </w:rPr>
              <w:t>(Podpis zakonitega zastopnika ponudnika)</w:t>
            </w:r>
          </w:p>
        </w:tc>
      </w:tr>
    </w:tbl>
    <w:p w:rsidR="003440ED" w:rsidRPr="00963B3F" w:rsidRDefault="003440ED" w:rsidP="00AC2921">
      <w:pPr>
        <w:pStyle w:val="NavadenTimesNewRoman"/>
        <w:keepNext/>
        <w:pBdr>
          <w:bottom w:val="single" w:sz="12" w:space="1" w:color="auto"/>
        </w:pBdr>
        <w:rPr>
          <w:rFonts w:ascii="Tahoma" w:hAnsi="Tahoma" w:cs="Tahoma"/>
          <w:b/>
          <w:sz w:val="20"/>
        </w:rPr>
      </w:pPr>
    </w:p>
    <w:p w:rsidR="003440ED" w:rsidRPr="00963B3F" w:rsidRDefault="003440ED" w:rsidP="00AC2921">
      <w:pPr>
        <w:pStyle w:val="NavadenTimesNewRoman"/>
        <w:keepNext/>
        <w:jc w:val="both"/>
        <w:rPr>
          <w:rFonts w:ascii="Tahoma" w:hAnsi="Tahoma" w:cs="Tahoma"/>
          <w:b/>
          <w:sz w:val="20"/>
        </w:rPr>
      </w:pPr>
      <w:r w:rsidRPr="00963B3F">
        <w:rPr>
          <w:rFonts w:ascii="Tahoma" w:hAnsi="Tahoma" w:cs="Tahoma"/>
          <w:b/>
          <w:sz w:val="20"/>
        </w:rPr>
        <w:t>IZPOLNI NAROČNIK (Izdajatelj reference)!!!</w:t>
      </w:r>
    </w:p>
    <w:p w:rsidR="003440ED" w:rsidRPr="00963B3F" w:rsidRDefault="003440ED" w:rsidP="00AC2921">
      <w:pPr>
        <w:pStyle w:val="NavadenTimesNewRoman"/>
        <w:keepNext/>
        <w:jc w:val="both"/>
        <w:rPr>
          <w:rFonts w:ascii="Tahoma" w:hAnsi="Tahoma" w:cs="Tahoma"/>
          <w:sz w:val="20"/>
        </w:rPr>
      </w:pPr>
    </w:p>
    <w:p w:rsidR="003440ED" w:rsidRPr="00963B3F" w:rsidRDefault="003440ED" w:rsidP="00AC2921">
      <w:pPr>
        <w:keepNext/>
        <w:jc w:val="both"/>
        <w:rPr>
          <w:rFonts w:ascii="Tahoma" w:hAnsi="Tahoma" w:cs="Tahoma"/>
          <w:sz w:val="20"/>
          <w:szCs w:val="20"/>
        </w:rPr>
      </w:pPr>
      <w:r w:rsidRPr="00963B3F">
        <w:rPr>
          <w:rFonts w:ascii="Tahoma" w:hAnsi="Tahoma" w:cs="Tahoma"/>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 </w:t>
      </w: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ab/>
        <w:t xml:space="preserve"> Izjavljamo, da smo </w:t>
      </w:r>
      <w:r w:rsidRPr="00963B3F">
        <w:rPr>
          <w:rFonts w:ascii="Tahoma" w:hAnsi="Tahoma" w:cs="Tahoma"/>
          <w:b/>
          <w:i/>
          <w:sz w:val="20"/>
        </w:rPr>
        <w:t>javni / zasebni</w:t>
      </w:r>
      <w:r w:rsidRPr="00963B3F">
        <w:rPr>
          <w:rFonts w:ascii="Tahoma" w:hAnsi="Tahoma" w:cs="Tahoma"/>
          <w:sz w:val="20"/>
        </w:rPr>
        <w:t xml:space="preserve"> naročnik (Ustrezno obkrožite).</w:t>
      </w:r>
    </w:p>
    <w:p w:rsidR="003440ED" w:rsidRPr="00963B3F" w:rsidRDefault="003440ED" w:rsidP="00AC2921">
      <w:pPr>
        <w:pStyle w:val="NavadenTimesNewRoman"/>
        <w:keepNext/>
        <w:rPr>
          <w:rFonts w:ascii="Tahoma" w:hAnsi="Tahoma" w:cs="Tahoma"/>
          <w:sz w:val="20"/>
        </w:rPr>
      </w:pP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Izdajatelj reference</w:t>
      </w: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 xml:space="preserve">________________            </w:t>
      </w:r>
      <w:r w:rsidRPr="00963B3F">
        <w:rPr>
          <w:rFonts w:ascii="Tahoma" w:hAnsi="Tahoma" w:cs="Tahoma"/>
          <w:sz w:val="20"/>
        </w:rPr>
        <w:tab/>
      </w:r>
      <w:r w:rsidRPr="00963B3F">
        <w:rPr>
          <w:rFonts w:ascii="Tahoma" w:hAnsi="Tahoma" w:cs="Tahoma"/>
          <w:sz w:val="20"/>
        </w:rPr>
        <w:tab/>
        <w:t xml:space="preserve"> žig                         </w:t>
      </w:r>
      <w:r w:rsidRPr="00963B3F">
        <w:rPr>
          <w:rFonts w:ascii="Tahoma" w:hAnsi="Tahoma" w:cs="Tahoma"/>
          <w:sz w:val="20"/>
        </w:rPr>
        <w:tab/>
      </w:r>
      <w:r w:rsidRPr="00963B3F">
        <w:rPr>
          <w:rFonts w:ascii="Tahoma" w:hAnsi="Tahoma" w:cs="Tahoma"/>
          <w:sz w:val="20"/>
        </w:rPr>
        <w:tab/>
        <w:t xml:space="preserve"> ________________</w:t>
      </w:r>
    </w:p>
    <w:p w:rsidR="003440ED" w:rsidRPr="00963B3F" w:rsidRDefault="003440ED" w:rsidP="00AC2921">
      <w:pPr>
        <w:pStyle w:val="NavadenTimesNewRoman"/>
        <w:keepNext/>
        <w:rPr>
          <w:rFonts w:ascii="Tahoma" w:hAnsi="Tahoma" w:cs="Tahoma"/>
          <w:sz w:val="20"/>
        </w:rPr>
      </w:pPr>
      <w:r w:rsidRPr="00963B3F">
        <w:rPr>
          <w:rFonts w:ascii="Tahoma" w:hAnsi="Tahoma" w:cs="Tahoma"/>
          <w:sz w:val="20"/>
        </w:rPr>
        <w:t xml:space="preserve">(podpis odgovorne osebe)                                                                             (kraj in datum) </w:t>
      </w:r>
    </w:p>
    <w:p w:rsidR="003440ED" w:rsidRPr="00963B3F" w:rsidRDefault="003440ED" w:rsidP="00AC2921">
      <w:pPr>
        <w:keepNext/>
        <w:rPr>
          <w:rFonts w:ascii="Tahoma" w:hAnsi="Tahoma" w:cs="Tahoma"/>
          <w:sz w:val="20"/>
          <w:szCs w:val="20"/>
        </w:rPr>
      </w:pPr>
    </w:p>
    <w:p w:rsidR="000A07F8" w:rsidRPr="00963B3F" w:rsidRDefault="000A07F8"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8979AF" w:rsidRPr="00963B3F" w:rsidTr="00F90354">
        <w:tc>
          <w:tcPr>
            <w:tcW w:w="599" w:type="dxa"/>
            <w:tcBorders>
              <w:top w:val="single" w:sz="4" w:space="0" w:color="auto"/>
              <w:bottom w:val="single" w:sz="4" w:space="0" w:color="auto"/>
              <w:right w:val="nil"/>
            </w:tcBorders>
          </w:tcPr>
          <w:p w:rsidR="008979AF" w:rsidRPr="00963B3F" w:rsidRDefault="008979AF" w:rsidP="00AC2921">
            <w:pPr>
              <w:keepNext/>
              <w:jc w:val="right"/>
              <w:rPr>
                <w:rFonts w:ascii="Tahoma" w:hAnsi="Tahoma" w:cs="Tahoma"/>
                <w:sz w:val="20"/>
                <w:szCs w:val="20"/>
              </w:rPr>
            </w:pPr>
            <w:r w:rsidRPr="00963B3F">
              <w:rPr>
                <w:rFonts w:ascii="Tahoma" w:hAnsi="Tahoma" w:cs="Tahoma"/>
                <w:sz w:val="20"/>
                <w:szCs w:val="20"/>
              </w:rPr>
              <w:br w:type="page"/>
            </w:r>
            <w:r w:rsidRPr="00963B3F">
              <w:rPr>
                <w:rFonts w:ascii="Tahoma" w:hAnsi="Tahoma" w:cs="Tahoma"/>
                <w:sz w:val="20"/>
                <w:szCs w:val="20"/>
              </w:rPr>
              <w:br w:type="page"/>
            </w:r>
          </w:p>
        </w:tc>
        <w:tc>
          <w:tcPr>
            <w:tcW w:w="7551" w:type="dxa"/>
            <w:tcBorders>
              <w:top w:val="single" w:sz="4" w:space="0" w:color="auto"/>
              <w:left w:val="nil"/>
              <w:bottom w:val="single" w:sz="4" w:space="0" w:color="auto"/>
            </w:tcBorders>
          </w:tcPr>
          <w:p w:rsidR="008979AF" w:rsidRPr="00963B3F" w:rsidRDefault="008979AF" w:rsidP="00AC2921">
            <w:pPr>
              <w:keepNext/>
              <w:rPr>
                <w:rFonts w:ascii="Tahoma" w:hAnsi="Tahoma" w:cs="Tahoma"/>
                <w:sz w:val="20"/>
                <w:szCs w:val="20"/>
              </w:rPr>
            </w:pPr>
            <w:r w:rsidRPr="00963B3F">
              <w:rPr>
                <w:rFonts w:ascii="Tahoma" w:hAnsi="Tahoma" w:cs="Tahoma"/>
                <w:sz w:val="20"/>
                <w:szCs w:val="20"/>
              </w:rPr>
              <w:t>POTRDITEV REFERENC S STRANI POSAMEZNIH NAROČNIKOV</w:t>
            </w:r>
            <w:r w:rsidR="00512B62" w:rsidRPr="00963B3F">
              <w:rPr>
                <w:rFonts w:ascii="Tahoma" w:hAnsi="Tahoma" w:cs="Tahoma"/>
                <w:sz w:val="20"/>
                <w:szCs w:val="20"/>
              </w:rPr>
              <w:t xml:space="preserve"> – </w:t>
            </w:r>
            <w:r w:rsidR="009B773A">
              <w:rPr>
                <w:rFonts w:ascii="Tahoma" w:hAnsi="Tahoma" w:cs="Tahoma"/>
                <w:sz w:val="20"/>
                <w:szCs w:val="20"/>
              </w:rPr>
              <w:t>RAZPOŠILJANJE</w:t>
            </w:r>
            <w:r w:rsidR="00512B62" w:rsidRPr="00963B3F">
              <w:rPr>
                <w:rFonts w:ascii="Tahoma" w:hAnsi="Tahoma" w:cs="Tahoma"/>
                <w:sz w:val="20"/>
                <w:szCs w:val="20"/>
              </w:rPr>
              <w:t xml:space="preserve">  </w:t>
            </w:r>
            <w:r w:rsidRPr="00963B3F">
              <w:rPr>
                <w:rFonts w:ascii="Tahoma" w:hAnsi="Tahoma" w:cs="Tahoma"/>
                <w:sz w:val="20"/>
                <w:szCs w:val="20"/>
              </w:rPr>
              <w:t xml:space="preserve"> </w:t>
            </w:r>
          </w:p>
        </w:tc>
        <w:tc>
          <w:tcPr>
            <w:tcW w:w="1014" w:type="dxa"/>
            <w:tcBorders>
              <w:top w:val="single" w:sz="4" w:space="0" w:color="auto"/>
              <w:bottom w:val="single" w:sz="4" w:space="0" w:color="auto"/>
              <w:right w:val="nil"/>
            </w:tcBorders>
          </w:tcPr>
          <w:p w:rsidR="008979AF" w:rsidRPr="00963B3F" w:rsidRDefault="008979AF"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8979AF" w:rsidRPr="00963B3F" w:rsidRDefault="008979AF" w:rsidP="00AC2921">
            <w:pPr>
              <w:keepNext/>
              <w:rPr>
                <w:rFonts w:ascii="Tahoma" w:hAnsi="Tahoma" w:cs="Tahoma"/>
                <w:b/>
                <w:i/>
                <w:sz w:val="20"/>
                <w:szCs w:val="20"/>
              </w:rPr>
            </w:pPr>
            <w:r w:rsidRPr="00963B3F">
              <w:rPr>
                <w:rFonts w:ascii="Tahoma" w:hAnsi="Tahoma" w:cs="Tahoma"/>
                <w:b/>
                <w:i/>
                <w:sz w:val="20"/>
                <w:szCs w:val="20"/>
              </w:rPr>
              <w:t>7/2</w:t>
            </w:r>
          </w:p>
        </w:tc>
      </w:tr>
    </w:tbl>
    <w:p w:rsidR="008979AF" w:rsidRPr="00963B3F" w:rsidRDefault="008979AF" w:rsidP="00AC2921">
      <w:pPr>
        <w:keepNext/>
        <w:tabs>
          <w:tab w:val="left" w:pos="993"/>
        </w:tabs>
        <w:ind w:left="993" w:hanging="993"/>
        <w:rPr>
          <w:rFonts w:ascii="Tahoma" w:eastAsia="Times New Roman" w:hAnsi="Tahoma" w:cs="Tahoma"/>
          <w:b/>
          <w:sz w:val="20"/>
          <w:szCs w:val="20"/>
        </w:rPr>
      </w:pPr>
      <w:r w:rsidRPr="00963B3F">
        <w:rPr>
          <w:rFonts w:ascii="Tahoma" w:eastAsia="Times New Roman" w:hAnsi="Tahoma" w:cs="Tahoma"/>
          <w:b/>
          <w:sz w:val="20"/>
          <w:szCs w:val="20"/>
        </w:rPr>
        <w:t>IZPOLNI PONUDNIK!!!!!!</w:t>
      </w:r>
    </w:p>
    <w:p w:rsidR="008979AF" w:rsidRPr="00963B3F" w:rsidRDefault="008979AF" w:rsidP="00AC2921">
      <w:pPr>
        <w:keepNext/>
        <w:jc w:val="right"/>
        <w:rPr>
          <w:rFonts w:ascii="Tahoma" w:hAnsi="Tahoma" w:cs="Tahoma"/>
          <w:i/>
          <w:sz w:val="20"/>
          <w:szCs w:val="20"/>
        </w:rPr>
      </w:pPr>
      <w:r w:rsidRPr="00963B3F">
        <w:rPr>
          <w:rFonts w:ascii="Tahoma" w:hAnsi="Tahoma" w:cs="Tahoma"/>
          <w:i/>
          <w:sz w:val="20"/>
          <w:szCs w:val="20"/>
        </w:rPr>
        <w:t>……/……</w:t>
      </w:r>
    </w:p>
    <w:p w:rsidR="008979AF" w:rsidRPr="00963B3F" w:rsidRDefault="008979AF" w:rsidP="00AC2921">
      <w:pPr>
        <w:keepNext/>
        <w:jc w:val="right"/>
        <w:rPr>
          <w:rFonts w:ascii="Tahoma" w:hAnsi="Tahoma" w:cs="Tahoma"/>
          <w:i/>
          <w:sz w:val="20"/>
          <w:szCs w:val="20"/>
        </w:rPr>
      </w:pPr>
      <w:r w:rsidRPr="00963B3F">
        <w:rPr>
          <w:rFonts w:ascii="Tahoma" w:hAnsi="Tahoma" w:cs="Tahoma"/>
          <w:i/>
          <w:sz w:val="20"/>
          <w:szCs w:val="20"/>
        </w:rPr>
        <w:t>(št. izvoda / št. vseh izvodov)</w:t>
      </w:r>
    </w:p>
    <w:p w:rsidR="008979AF" w:rsidRPr="00963B3F" w:rsidRDefault="008979AF" w:rsidP="00AC2921">
      <w:pPr>
        <w:pStyle w:val="NavadenTimesNewRoman"/>
        <w:keepNext/>
        <w:jc w:val="both"/>
        <w:rPr>
          <w:rFonts w:ascii="Tahoma" w:hAnsi="Tahoma" w:cs="Tahoma"/>
          <w:sz w:val="20"/>
        </w:rPr>
      </w:pPr>
    </w:p>
    <w:p w:rsidR="008979AF" w:rsidRPr="00963B3F" w:rsidRDefault="008979AF" w:rsidP="00AC2921">
      <w:pPr>
        <w:pStyle w:val="NavadenTimesNewRoman"/>
        <w:keepNext/>
        <w:jc w:val="both"/>
        <w:rPr>
          <w:rFonts w:ascii="Tahoma" w:hAnsi="Tahoma" w:cs="Tahoma"/>
          <w:sz w:val="20"/>
        </w:rPr>
      </w:pPr>
      <w:r w:rsidRPr="00963B3F">
        <w:rPr>
          <w:rFonts w:ascii="Tahoma" w:hAnsi="Tahoma" w:cs="Tahoma"/>
          <w:sz w:val="20"/>
        </w:rPr>
        <w:t>Pod kazensko in materialno odgovornostjo izjavljamo, da so spodaj navedeni podatki o referenčnih delih resnični. Na podlagi poziva bomo naročniku v zahtevanem roku predložili dodatna dokazila o uspešni izvedbi navedenih referenčnih del oziroma uspešno izvedenih poslov ponudnika, v kolikor bo le ta želel preveriti resničnost navedb o izvedenih referenčnih delih.</w:t>
      </w:r>
    </w:p>
    <w:p w:rsidR="008979AF" w:rsidRPr="00963B3F" w:rsidRDefault="008979AF" w:rsidP="00AC2921">
      <w:pPr>
        <w:pStyle w:val="NavadenTimesNewRoman"/>
        <w:keepNext/>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850"/>
        <w:gridCol w:w="1843"/>
        <w:gridCol w:w="4111"/>
        <w:gridCol w:w="141"/>
      </w:tblGrid>
      <w:tr w:rsidR="008979AF" w:rsidRPr="00963B3F" w:rsidTr="00F90354">
        <w:trPr>
          <w:trHeight w:val="310"/>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Investitor del (naročnik oz. plačnik):</w:t>
            </w:r>
          </w:p>
        </w:tc>
        <w:tc>
          <w:tcPr>
            <w:tcW w:w="6095" w:type="dxa"/>
            <w:gridSpan w:val="3"/>
          </w:tcPr>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p>
        </w:tc>
      </w:tr>
      <w:tr w:rsidR="008979AF" w:rsidRPr="00963B3F" w:rsidTr="00F90354">
        <w:trPr>
          <w:trHeight w:val="375"/>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Naslov:</w:t>
            </w:r>
          </w:p>
        </w:tc>
        <w:tc>
          <w:tcPr>
            <w:tcW w:w="6095" w:type="dxa"/>
            <w:gridSpan w:val="3"/>
          </w:tcPr>
          <w:p w:rsidR="008979AF" w:rsidRPr="00963B3F" w:rsidRDefault="008979AF" w:rsidP="00AC2921">
            <w:pPr>
              <w:pStyle w:val="NavadenTimesNewRoman"/>
              <w:keepNext/>
              <w:rPr>
                <w:rFonts w:ascii="Tahoma" w:hAnsi="Tahoma" w:cs="Tahoma"/>
                <w:b/>
                <w:sz w:val="20"/>
              </w:rPr>
            </w:pPr>
          </w:p>
          <w:p w:rsidR="008979AF" w:rsidRPr="00963B3F" w:rsidRDefault="008979AF" w:rsidP="00AC2921">
            <w:pPr>
              <w:pStyle w:val="NavadenTimesNewRoman"/>
              <w:keepNext/>
              <w:rPr>
                <w:rFonts w:ascii="Tahoma" w:hAnsi="Tahoma" w:cs="Tahoma"/>
                <w:b/>
                <w:sz w:val="20"/>
              </w:rPr>
            </w:pPr>
          </w:p>
        </w:tc>
      </w:tr>
      <w:tr w:rsidR="008979AF" w:rsidRPr="00963B3F" w:rsidTr="00F90354">
        <w:trPr>
          <w:trHeight w:val="530"/>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Izvajalec:</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468"/>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Kontaktna oseba naročnika:</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422"/>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 xml:space="preserve">Telefonska številka naročnika: </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422"/>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Elektronska pošta naročnika:</w:t>
            </w:r>
          </w:p>
        </w:tc>
        <w:tc>
          <w:tcPr>
            <w:tcW w:w="6095" w:type="dxa"/>
            <w:gridSpan w:val="3"/>
          </w:tcPr>
          <w:p w:rsidR="008979AF" w:rsidRPr="00963B3F" w:rsidRDefault="008979AF" w:rsidP="00AC2921">
            <w:pPr>
              <w:pStyle w:val="NavadenTimesNewRoman"/>
              <w:keepNext/>
              <w:rPr>
                <w:rFonts w:ascii="Tahoma" w:hAnsi="Tahoma" w:cs="Tahoma"/>
                <w:sz w:val="20"/>
              </w:rPr>
            </w:pPr>
          </w:p>
        </w:tc>
      </w:tr>
      <w:tr w:rsidR="008979AF" w:rsidRPr="00963B3F" w:rsidTr="00F90354">
        <w:trPr>
          <w:cantSplit/>
          <w:trHeight w:val="358"/>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Mesec in leto izvedenih storitev oziroma obdobje izvajanja referenčnih storitev (od-do):</w:t>
            </w:r>
          </w:p>
        </w:tc>
        <w:tc>
          <w:tcPr>
            <w:tcW w:w="6095" w:type="dxa"/>
            <w:gridSpan w:val="3"/>
            <w:vAlign w:val="bottom"/>
          </w:tcPr>
          <w:p w:rsidR="008979AF" w:rsidRPr="00963B3F" w:rsidRDefault="008979AF" w:rsidP="00AC2921">
            <w:pPr>
              <w:pStyle w:val="NavadenTimesNewRoman"/>
              <w:keepNext/>
              <w:rPr>
                <w:rFonts w:ascii="Tahoma" w:hAnsi="Tahoma" w:cs="Tahoma"/>
                <w:sz w:val="20"/>
              </w:rPr>
            </w:pPr>
          </w:p>
        </w:tc>
      </w:tr>
      <w:tr w:rsidR="008979AF" w:rsidRPr="00963B3F" w:rsidTr="00F90354">
        <w:trPr>
          <w:trHeight w:val="274"/>
        </w:trPr>
        <w:tc>
          <w:tcPr>
            <w:tcW w:w="3544" w:type="dxa"/>
            <w:gridSpan w:val="2"/>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Kraj izvajanja:</w:t>
            </w:r>
          </w:p>
        </w:tc>
        <w:tc>
          <w:tcPr>
            <w:tcW w:w="6095" w:type="dxa"/>
            <w:gridSpan w:val="3"/>
            <w:tcBorders>
              <w:bottom w:val="single" w:sz="4" w:space="0" w:color="auto"/>
            </w:tcBorders>
            <w:vAlign w:val="center"/>
          </w:tcPr>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p>
        </w:tc>
      </w:tr>
      <w:tr w:rsidR="008979AF" w:rsidRPr="00963B3F" w:rsidTr="00F90354">
        <w:trPr>
          <w:trHeight w:val="1467"/>
        </w:trPr>
        <w:tc>
          <w:tcPr>
            <w:tcW w:w="3544" w:type="dxa"/>
            <w:gridSpan w:val="2"/>
            <w:tcBorders>
              <w:right w:val="single" w:sz="4" w:space="0" w:color="auto"/>
            </w:tcBorders>
            <w:vAlign w:val="center"/>
          </w:tcPr>
          <w:p w:rsidR="008979AF" w:rsidRPr="00963B3F" w:rsidRDefault="008979AF" w:rsidP="00AC2921">
            <w:pPr>
              <w:keepNext/>
              <w:widowControl w:val="0"/>
              <w:rPr>
                <w:rFonts w:ascii="Tahoma" w:hAnsi="Tahoma" w:cs="Tahoma"/>
                <w:sz w:val="20"/>
                <w:szCs w:val="20"/>
              </w:rPr>
            </w:pPr>
            <w:r w:rsidRPr="00963B3F">
              <w:rPr>
                <w:rFonts w:ascii="Tahoma" w:hAnsi="Tahoma" w:cs="Tahoma"/>
                <w:sz w:val="20"/>
                <w:szCs w:val="20"/>
              </w:rPr>
              <w:t>Kratek opis izvedenih del (predmet):</w:t>
            </w:r>
          </w:p>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keepNext/>
              <w:rPr>
                <w:rFonts w:ascii="Tahoma" w:hAnsi="Tahoma" w:cs="Tahoma"/>
                <w:sz w:val="20"/>
                <w:szCs w:val="20"/>
              </w:rPr>
            </w:pPr>
          </w:p>
          <w:p w:rsidR="008979AF" w:rsidRPr="00963B3F" w:rsidRDefault="008979AF" w:rsidP="00AC2921">
            <w:pPr>
              <w:pStyle w:val="NavadenTimesNewRoman"/>
              <w:keepNext/>
              <w:pBdr>
                <w:right w:val="single" w:sz="4" w:space="4" w:color="auto"/>
              </w:pBdr>
              <w:rPr>
                <w:rFonts w:ascii="Tahoma" w:hAnsi="Tahoma" w:cs="Tahoma"/>
                <w:sz w:val="20"/>
              </w:rPr>
            </w:pPr>
          </w:p>
        </w:tc>
      </w:tr>
      <w:tr w:rsidR="008979AF" w:rsidRPr="00963B3F" w:rsidTr="00F90354">
        <w:trPr>
          <w:trHeight w:val="426"/>
        </w:trPr>
        <w:tc>
          <w:tcPr>
            <w:tcW w:w="3544" w:type="dxa"/>
            <w:gridSpan w:val="2"/>
            <w:tcBorders>
              <w:right w:val="single" w:sz="4" w:space="0" w:color="auto"/>
            </w:tcBorders>
            <w:vAlign w:val="center"/>
          </w:tcPr>
          <w:p w:rsidR="008979AF" w:rsidRPr="00963B3F" w:rsidRDefault="008979AF" w:rsidP="00AC2921">
            <w:pPr>
              <w:pStyle w:val="NavadenTimesNewRoman"/>
              <w:keepNext/>
              <w:rPr>
                <w:rFonts w:ascii="Tahoma" w:hAnsi="Tahoma" w:cs="Tahoma"/>
                <w:sz w:val="20"/>
              </w:rPr>
            </w:pPr>
            <w:r w:rsidRPr="00963B3F">
              <w:rPr>
                <w:rFonts w:ascii="Tahoma" w:hAnsi="Tahoma" w:cs="Tahoma"/>
                <w:sz w:val="20"/>
              </w:rPr>
              <w:t>Vrednost izvedenih del v EUR      (brez DDV):</w:t>
            </w:r>
          </w:p>
        </w:tc>
        <w:tc>
          <w:tcPr>
            <w:tcW w:w="6095" w:type="dxa"/>
            <w:gridSpan w:val="3"/>
            <w:tcBorders>
              <w:top w:val="single" w:sz="4" w:space="0" w:color="auto"/>
              <w:left w:val="single" w:sz="4" w:space="0" w:color="auto"/>
              <w:bottom w:val="single" w:sz="4" w:space="0" w:color="auto"/>
              <w:right w:val="single" w:sz="4" w:space="0" w:color="auto"/>
            </w:tcBorders>
            <w:vAlign w:val="center"/>
          </w:tcPr>
          <w:p w:rsidR="008979AF" w:rsidRPr="00963B3F" w:rsidRDefault="008979AF" w:rsidP="00AC2921">
            <w:pPr>
              <w:pStyle w:val="NavadenTimesNewRoman"/>
              <w:keepNext/>
              <w:rPr>
                <w:rFonts w:ascii="Tahoma" w:hAnsi="Tahoma" w:cs="Tahoma"/>
                <w:sz w:val="20"/>
              </w:rPr>
            </w:pPr>
          </w:p>
        </w:tc>
      </w:tr>
      <w:tr w:rsidR="008979AF" w:rsidRPr="00963B3F" w:rsidTr="00F9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bottom w:val="single" w:sz="4" w:space="0" w:color="auto"/>
            </w:tcBorders>
          </w:tcPr>
          <w:p w:rsidR="008979AF" w:rsidRPr="00963B3F" w:rsidRDefault="008979AF" w:rsidP="00AC2921">
            <w:pPr>
              <w:keepNext/>
              <w:jc w:val="both"/>
              <w:rPr>
                <w:rFonts w:ascii="Tahoma" w:hAnsi="Tahoma" w:cs="Tahoma"/>
                <w:snapToGrid w:val="0"/>
                <w:sz w:val="20"/>
                <w:szCs w:val="20"/>
              </w:rPr>
            </w:pPr>
          </w:p>
          <w:p w:rsidR="008979AF" w:rsidRPr="00963B3F" w:rsidRDefault="008979AF" w:rsidP="00AC2921">
            <w:pPr>
              <w:keepNext/>
              <w:jc w:val="both"/>
              <w:rPr>
                <w:rFonts w:ascii="Tahoma" w:hAnsi="Tahoma" w:cs="Tahoma"/>
                <w:snapToGrid w:val="0"/>
                <w:sz w:val="20"/>
                <w:szCs w:val="20"/>
              </w:rPr>
            </w:pPr>
          </w:p>
          <w:p w:rsidR="008979AF" w:rsidRPr="00963B3F" w:rsidRDefault="008979AF" w:rsidP="00AC2921">
            <w:pPr>
              <w:keepNext/>
              <w:jc w:val="both"/>
              <w:rPr>
                <w:rFonts w:ascii="Tahoma" w:hAnsi="Tahoma" w:cs="Tahoma"/>
                <w:snapToGrid w:val="0"/>
                <w:sz w:val="20"/>
                <w:szCs w:val="20"/>
              </w:rPr>
            </w:pPr>
          </w:p>
        </w:tc>
        <w:tc>
          <w:tcPr>
            <w:tcW w:w="2693" w:type="dxa"/>
            <w:gridSpan w:val="2"/>
          </w:tcPr>
          <w:p w:rsidR="008979AF" w:rsidRPr="00963B3F" w:rsidRDefault="008979AF" w:rsidP="00AC2921">
            <w:pPr>
              <w:keepNext/>
              <w:jc w:val="center"/>
              <w:rPr>
                <w:rFonts w:ascii="Tahoma" w:hAnsi="Tahoma" w:cs="Tahoma"/>
                <w:snapToGrid w:val="0"/>
                <w:sz w:val="20"/>
                <w:szCs w:val="20"/>
              </w:rPr>
            </w:pPr>
          </w:p>
        </w:tc>
        <w:tc>
          <w:tcPr>
            <w:tcW w:w="4111" w:type="dxa"/>
            <w:tcBorders>
              <w:bottom w:val="single" w:sz="4" w:space="0" w:color="auto"/>
            </w:tcBorders>
          </w:tcPr>
          <w:p w:rsidR="008979AF" w:rsidRPr="00963B3F" w:rsidRDefault="008979AF" w:rsidP="00AC2921">
            <w:pPr>
              <w:keepNext/>
              <w:jc w:val="both"/>
              <w:rPr>
                <w:rFonts w:ascii="Tahoma" w:hAnsi="Tahoma" w:cs="Tahoma"/>
                <w:snapToGrid w:val="0"/>
                <w:sz w:val="20"/>
                <w:szCs w:val="20"/>
              </w:rPr>
            </w:pPr>
          </w:p>
        </w:tc>
      </w:tr>
      <w:tr w:rsidR="008979AF" w:rsidRPr="00963B3F" w:rsidTr="00F9035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gridAfter w:val="1"/>
          <w:wAfter w:w="141" w:type="dxa"/>
          <w:trHeight w:val="235"/>
        </w:trPr>
        <w:tc>
          <w:tcPr>
            <w:tcW w:w="2694" w:type="dxa"/>
            <w:tcBorders>
              <w:top w:val="single" w:sz="4" w:space="0" w:color="auto"/>
            </w:tcBorders>
          </w:tcPr>
          <w:p w:rsidR="008979AF" w:rsidRPr="00963B3F" w:rsidRDefault="008979AF"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693" w:type="dxa"/>
            <w:gridSpan w:val="2"/>
          </w:tcPr>
          <w:p w:rsidR="008979AF" w:rsidRPr="00963B3F" w:rsidRDefault="008979AF"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4111" w:type="dxa"/>
            <w:tcBorders>
              <w:top w:val="single" w:sz="4" w:space="0" w:color="auto"/>
            </w:tcBorders>
          </w:tcPr>
          <w:p w:rsidR="008979AF" w:rsidRPr="00963B3F" w:rsidRDefault="008979AF" w:rsidP="00AC2921">
            <w:pPr>
              <w:keepNext/>
              <w:jc w:val="center"/>
              <w:rPr>
                <w:rFonts w:ascii="Tahoma" w:hAnsi="Tahoma" w:cs="Tahoma"/>
                <w:snapToGrid w:val="0"/>
                <w:sz w:val="20"/>
                <w:szCs w:val="20"/>
              </w:rPr>
            </w:pPr>
            <w:r w:rsidRPr="00963B3F">
              <w:rPr>
                <w:rFonts w:ascii="Tahoma" w:hAnsi="Tahoma" w:cs="Tahoma"/>
                <w:snapToGrid w:val="0"/>
                <w:sz w:val="20"/>
                <w:szCs w:val="20"/>
              </w:rPr>
              <w:t>(Podpis zakonitega zastopnika ponudnika)</w:t>
            </w:r>
          </w:p>
        </w:tc>
      </w:tr>
    </w:tbl>
    <w:p w:rsidR="008979AF" w:rsidRPr="00963B3F" w:rsidRDefault="008979AF" w:rsidP="00AC2921">
      <w:pPr>
        <w:pStyle w:val="NavadenTimesNewRoman"/>
        <w:keepNext/>
        <w:pBdr>
          <w:bottom w:val="single" w:sz="12" w:space="1" w:color="auto"/>
        </w:pBdr>
        <w:rPr>
          <w:rFonts w:ascii="Tahoma" w:hAnsi="Tahoma" w:cs="Tahoma"/>
          <w:b/>
          <w:sz w:val="20"/>
        </w:rPr>
      </w:pPr>
    </w:p>
    <w:p w:rsidR="008979AF" w:rsidRPr="00963B3F" w:rsidRDefault="008979AF" w:rsidP="00AC2921">
      <w:pPr>
        <w:pStyle w:val="NavadenTimesNewRoman"/>
        <w:keepNext/>
        <w:pBdr>
          <w:bottom w:val="single" w:sz="12" w:space="1" w:color="auto"/>
        </w:pBdr>
        <w:rPr>
          <w:rFonts w:ascii="Tahoma" w:hAnsi="Tahoma" w:cs="Tahoma"/>
          <w:b/>
          <w:sz w:val="20"/>
        </w:rPr>
      </w:pPr>
    </w:p>
    <w:p w:rsidR="008979AF" w:rsidRPr="00963B3F" w:rsidRDefault="008979AF" w:rsidP="00AC2921">
      <w:pPr>
        <w:pStyle w:val="NavadenTimesNewRoman"/>
        <w:keepNext/>
        <w:jc w:val="both"/>
        <w:rPr>
          <w:rFonts w:ascii="Tahoma" w:hAnsi="Tahoma" w:cs="Tahoma"/>
          <w:b/>
          <w:sz w:val="20"/>
        </w:rPr>
      </w:pPr>
      <w:r w:rsidRPr="00963B3F">
        <w:rPr>
          <w:rFonts w:ascii="Tahoma" w:hAnsi="Tahoma" w:cs="Tahoma"/>
          <w:b/>
          <w:sz w:val="20"/>
        </w:rPr>
        <w:t>IZPOLNI NAROČNIK (Izdajatelj reference)!!!</w:t>
      </w:r>
    </w:p>
    <w:p w:rsidR="008979AF" w:rsidRPr="00963B3F" w:rsidRDefault="008979AF" w:rsidP="00AC2921">
      <w:pPr>
        <w:pStyle w:val="NavadenTimesNewRoman"/>
        <w:keepNext/>
        <w:jc w:val="both"/>
        <w:rPr>
          <w:rFonts w:ascii="Tahoma" w:hAnsi="Tahoma" w:cs="Tahoma"/>
          <w:sz w:val="20"/>
        </w:rPr>
      </w:pPr>
    </w:p>
    <w:p w:rsidR="008979AF" w:rsidRPr="00963B3F" w:rsidRDefault="008979AF" w:rsidP="00AC2921">
      <w:pPr>
        <w:keepNext/>
        <w:jc w:val="both"/>
        <w:rPr>
          <w:rFonts w:ascii="Tahoma" w:hAnsi="Tahoma" w:cs="Tahoma"/>
          <w:sz w:val="20"/>
          <w:szCs w:val="20"/>
        </w:rPr>
      </w:pPr>
      <w:r w:rsidRPr="00963B3F">
        <w:rPr>
          <w:rFonts w:ascii="Tahoma" w:hAnsi="Tahoma" w:cs="Tahoma"/>
          <w:sz w:val="20"/>
          <w:szCs w:val="20"/>
        </w:rPr>
        <w:t xml:space="preserve">Potrjujemo, da je na podlagi našega naročila, zgoraj navedeni izvajalec kvalitetno, pravočasno in skladno s pogodbenimi določili izvedel navedeno referenčno delo. Potrdilo dajemo na prošnjo izvajalca in velja izključno za potrebe pri njegovem kandidiranju za pridobitev predmetnega javnega naročila. </w:t>
      </w: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ab/>
        <w:t xml:space="preserve"> </w:t>
      </w:r>
    </w:p>
    <w:p w:rsidR="008979AF" w:rsidRPr="00963B3F" w:rsidRDefault="008979AF" w:rsidP="00AC2921">
      <w:pPr>
        <w:pStyle w:val="NavadenTimesNewRoman"/>
        <w:keepNext/>
        <w:jc w:val="center"/>
        <w:rPr>
          <w:rFonts w:ascii="Tahoma" w:hAnsi="Tahoma" w:cs="Tahoma"/>
          <w:sz w:val="20"/>
        </w:rPr>
      </w:pPr>
      <w:r w:rsidRPr="00963B3F">
        <w:rPr>
          <w:rFonts w:ascii="Tahoma" w:hAnsi="Tahoma" w:cs="Tahoma"/>
          <w:sz w:val="20"/>
        </w:rPr>
        <w:t xml:space="preserve">Izjavljamo, da smo </w:t>
      </w:r>
      <w:r w:rsidRPr="00963B3F">
        <w:rPr>
          <w:rFonts w:ascii="Tahoma" w:hAnsi="Tahoma" w:cs="Tahoma"/>
          <w:b/>
          <w:i/>
          <w:sz w:val="20"/>
        </w:rPr>
        <w:t>javni / zasebni</w:t>
      </w:r>
      <w:r w:rsidRPr="00963B3F">
        <w:rPr>
          <w:rFonts w:ascii="Tahoma" w:hAnsi="Tahoma" w:cs="Tahoma"/>
          <w:sz w:val="20"/>
        </w:rPr>
        <w:t xml:space="preserve"> naročnik (Ustrezno obkrožite).</w:t>
      </w:r>
    </w:p>
    <w:p w:rsidR="008979AF" w:rsidRPr="00963B3F" w:rsidRDefault="008979AF" w:rsidP="00AC2921">
      <w:pPr>
        <w:pStyle w:val="NavadenTimesNewRoman"/>
        <w:keepNext/>
        <w:rPr>
          <w:rFonts w:ascii="Tahoma" w:hAnsi="Tahoma" w:cs="Tahoma"/>
          <w:sz w:val="20"/>
        </w:rPr>
      </w:pP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Izdajatelj reference</w:t>
      </w: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 xml:space="preserve">________________            </w:t>
      </w:r>
      <w:r w:rsidRPr="00963B3F">
        <w:rPr>
          <w:rFonts w:ascii="Tahoma" w:hAnsi="Tahoma" w:cs="Tahoma"/>
          <w:sz w:val="20"/>
        </w:rPr>
        <w:tab/>
      </w:r>
      <w:r w:rsidRPr="00963B3F">
        <w:rPr>
          <w:rFonts w:ascii="Tahoma" w:hAnsi="Tahoma" w:cs="Tahoma"/>
          <w:sz w:val="20"/>
        </w:rPr>
        <w:tab/>
        <w:t xml:space="preserve"> žig                         </w:t>
      </w:r>
      <w:r w:rsidRPr="00963B3F">
        <w:rPr>
          <w:rFonts w:ascii="Tahoma" w:hAnsi="Tahoma" w:cs="Tahoma"/>
          <w:sz w:val="20"/>
        </w:rPr>
        <w:tab/>
      </w:r>
      <w:r w:rsidRPr="00963B3F">
        <w:rPr>
          <w:rFonts w:ascii="Tahoma" w:hAnsi="Tahoma" w:cs="Tahoma"/>
          <w:sz w:val="20"/>
        </w:rPr>
        <w:tab/>
        <w:t xml:space="preserve"> ________________</w:t>
      </w:r>
    </w:p>
    <w:p w:rsidR="008979AF" w:rsidRPr="00963B3F" w:rsidRDefault="008979AF" w:rsidP="00AC2921">
      <w:pPr>
        <w:pStyle w:val="NavadenTimesNewRoman"/>
        <w:keepNext/>
        <w:rPr>
          <w:rFonts w:ascii="Tahoma" w:hAnsi="Tahoma" w:cs="Tahoma"/>
          <w:sz w:val="20"/>
        </w:rPr>
      </w:pPr>
      <w:r w:rsidRPr="00963B3F">
        <w:rPr>
          <w:rFonts w:ascii="Tahoma" w:hAnsi="Tahoma" w:cs="Tahoma"/>
          <w:sz w:val="20"/>
        </w:rPr>
        <w:t xml:space="preserve">(podpis odgovorne osebe)                                                                             (kraj in datum) </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310318">
        <w:tc>
          <w:tcPr>
            <w:tcW w:w="599" w:type="dxa"/>
            <w:tcBorders>
              <w:top w:val="single" w:sz="4" w:space="0" w:color="auto"/>
              <w:bottom w:val="single" w:sz="4" w:space="0" w:color="auto"/>
              <w:right w:val="nil"/>
            </w:tcBorders>
          </w:tcPr>
          <w:p w:rsidR="003440ED" w:rsidRPr="00963B3F" w:rsidRDefault="003440ED" w:rsidP="00AC2921">
            <w:pPr>
              <w:keepNext/>
              <w:jc w:val="both"/>
              <w:rPr>
                <w:rFonts w:ascii="Tahoma" w:hAnsi="Tahoma" w:cs="Tahoma"/>
                <w:sz w:val="20"/>
                <w:szCs w:val="20"/>
              </w:rPr>
            </w:pPr>
          </w:p>
        </w:tc>
        <w:tc>
          <w:tcPr>
            <w:tcW w:w="7551" w:type="dxa"/>
            <w:tcBorders>
              <w:top w:val="single" w:sz="4" w:space="0" w:color="auto"/>
              <w:left w:val="nil"/>
              <w:bottom w:val="single" w:sz="4" w:space="0" w:color="auto"/>
            </w:tcBorders>
          </w:tcPr>
          <w:p w:rsidR="003440ED" w:rsidRPr="00963B3F" w:rsidRDefault="009B773A" w:rsidP="00AC2921">
            <w:pPr>
              <w:keepNext/>
              <w:jc w:val="both"/>
              <w:rPr>
                <w:rFonts w:ascii="Tahoma" w:hAnsi="Tahoma" w:cs="Tahoma"/>
                <w:sz w:val="20"/>
                <w:szCs w:val="20"/>
              </w:rPr>
            </w:pPr>
            <w:r>
              <w:rPr>
                <w:rFonts w:ascii="Tahoma" w:hAnsi="Tahoma" w:cs="Tahoma"/>
              </w:rPr>
              <w:t>ZAVAROVANJE RESNOSTI PONUDBE</w:t>
            </w:r>
          </w:p>
        </w:tc>
        <w:tc>
          <w:tcPr>
            <w:tcW w:w="1014" w:type="dxa"/>
            <w:tcBorders>
              <w:top w:val="single" w:sz="4" w:space="0" w:color="auto"/>
              <w:bottom w:val="single" w:sz="4" w:space="0" w:color="auto"/>
              <w:right w:val="nil"/>
            </w:tcBorders>
          </w:tcPr>
          <w:p w:rsidR="003440ED" w:rsidRPr="00963B3F" w:rsidRDefault="003440ED" w:rsidP="00AC2921">
            <w:pPr>
              <w:keepNext/>
              <w:jc w:val="both"/>
              <w:rPr>
                <w:rFonts w:ascii="Tahoma" w:hAnsi="Tahoma" w:cs="Tahoma"/>
                <w:b/>
                <w:i/>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9B773A" w:rsidP="00AC2921">
            <w:pPr>
              <w:keepNext/>
              <w:jc w:val="both"/>
              <w:rPr>
                <w:rFonts w:ascii="Tahoma" w:hAnsi="Tahoma" w:cs="Tahoma"/>
                <w:b/>
                <w:i/>
                <w:sz w:val="20"/>
                <w:szCs w:val="20"/>
              </w:rPr>
            </w:pPr>
            <w:r>
              <w:rPr>
                <w:rFonts w:ascii="Tahoma" w:hAnsi="Tahoma" w:cs="Tahoma"/>
                <w:b/>
                <w:i/>
                <w:sz w:val="20"/>
                <w:szCs w:val="20"/>
              </w:rPr>
              <w:t>8</w:t>
            </w:r>
            <w:r w:rsidR="005E51FD" w:rsidRPr="00963B3F">
              <w:rPr>
                <w:rFonts w:ascii="Tahoma" w:hAnsi="Tahoma" w:cs="Tahoma"/>
                <w:b/>
                <w:i/>
                <w:sz w:val="20"/>
                <w:szCs w:val="20"/>
              </w:rPr>
              <w:t>/1</w:t>
            </w:r>
          </w:p>
        </w:tc>
      </w:tr>
    </w:tbl>
    <w:p w:rsidR="009B773A" w:rsidRPr="009B773A" w:rsidRDefault="009B773A" w:rsidP="00AC2921">
      <w:pPr>
        <w:keepNext/>
        <w:widowControl w:val="0"/>
        <w:tabs>
          <w:tab w:val="left" w:pos="284"/>
        </w:tabs>
        <w:jc w:val="right"/>
        <w:rPr>
          <w:rFonts w:ascii="Tahoma" w:hAnsi="Tahoma" w:cs="Tahoma"/>
          <w:b/>
          <w:i/>
          <w:sz w:val="20"/>
          <w:szCs w:val="20"/>
        </w:rPr>
      </w:pPr>
      <w:r w:rsidRPr="009B773A">
        <w:rPr>
          <w:rFonts w:ascii="Tahoma" w:hAnsi="Tahoma" w:cs="Tahoma"/>
          <w:b/>
          <w:i/>
          <w:sz w:val="20"/>
          <w:szCs w:val="20"/>
        </w:rPr>
        <w:t>VZOREC</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i/>
          <w:sz w:val="20"/>
          <w:szCs w:val="20"/>
          <w:lang w:eastAsia="en-US"/>
        </w:rPr>
        <w:t xml:space="preserve">Glava s podatki o garantu (banki) ali SWIFT-ključ </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sz w:val="20"/>
          <w:szCs w:val="20"/>
          <w:lang w:eastAsia="en-US"/>
        </w:rPr>
        <w:t xml:space="preserve">Za: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i/>
          <w:sz w:val="20"/>
          <w:szCs w:val="20"/>
          <w:lang w:eastAsia="en-US"/>
        </w:rPr>
        <w:t xml:space="preserve"> (vpiše se upravičenca tj. izvajalca postopka javnega naročanja)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sz w:val="20"/>
          <w:szCs w:val="20"/>
          <w:lang w:eastAsia="en-US"/>
        </w:rPr>
        <w:t xml:space="preserve">Datum: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datum izdaje)</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VRSTA ZAVAROVANJA:</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i/>
          <w:sz w:val="20"/>
          <w:szCs w:val="20"/>
          <w:lang w:eastAsia="en-US"/>
        </w:rPr>
        <w:t xml:space="preserve"> (vpiše se vrsta zavarovanja: bančna garancija)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ŠTEVILKA: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številka zavarovanja)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GARANT:</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ime in naslov banke v kraju izdaje)</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b/>
          <w:sz w:val="20"/>
          <w:szCs w:val="20"/>
          <w:lang w:eastAsia="en-US"/>
        </w:rPr>
        <w:t xml:space="preserve">NAROČNIK: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(vpišeta se ime in naslov naročnika zavarovanja, tj. ponudnika v postopku javnega naročanja)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UPRAVIČENEC:</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i/>
          <w:sz w:val="20"/>
          <w:szCs w:val="20"/>
          <w:lang w:eastAsia="en-US"/>
        </w:rPr>
        <w:t xml:space="preserve"> (vpiše se izvajalec postopka javnega naročanja)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OSNOVNI POSEL: </w:t>
      </w:r>
      <w:r w:rsidRPr="009B773A">
        <w:rPr>
          <w:rFonts w:ascii="Tahoma" w:hAnsi="Tahoma" w:cs="Tahoma"/>
          <w:sz w:val="20"/>
          <w:szCs w:val="20"/>
          <w:lang w:eastAsia="en-US"/>
        </w:rPr>
        <w:t xml:space="preserve">obveznost naročnika zavarovanja iz njegove ponudbe, predložene v postopku javnega naročanja št.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številka objave oziroma interne oznake postopka oddaje javnega naročila)</w:t>
      </w:r>
      <w:r w:rsidRPr="009B773A">
        <w:rPr>
          <w:rFonts w:ascii="Tahoma" w:hAnsi="Tahoma" w:cs="Tahoma"/>
          <w:sz w:val="20"/>
          <w:szCs w:val="20"/>
          <w:lang w:eastAsia="en-US"/>
        </w:rPr>
        <w:t xml:space="preserve">, katerega predmet je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predmet javnega naročila)</w:t>
      </w:r>
      <w:r w:rsidRPr="009B773A">
        <w:rPr>
          <w:rFonts w:ascii="Tahoma" w:hAnsi="Tahoma" w:cs="Tahoma"/>
          <w:sz w:val="20"/>
          <w:szCs w:val="20"/>
          <w:lang w:eastAsia="en-US"/>
        </w:rPr>
        <w:t>.</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ZNESEK V EUR: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najvišji znesek s številko in besedo)</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LISTINE, KI JIH JE POLEG IZJAVE TREBA PRILOŽITI ZAHTEVI ZA PLAČILO IN SE IZRECNO ZAHTEVAJO V SPODNJEM BESEDILU: </w:t>
      </w:r>
      <w:r w:rsidRPr="009B773A">
        <w:rPr>
          <w:rFonts w:ascii="Tahoma" w:hAnsi="Tahoma" w:cs="Tahoma"/>
          <w:sz w:val="20"/>
          <w:szCs w:val="20"/>
          <w:lang w:eastAsia="en-US"/>
        </w:rPr>
        <w:t>nobena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JEZIK V ZAHTEVANIH LISTINAH:</w:t>
      </w:r>
      <w:r w:rsidRPr="009B773A">
        <w:rPr>
          <w:rFonts w:ascii="Tahoma" w:hAnsi="Tahoma" w:cs="Tahoma"/>
          <w:sz w:val="20"/>
          <w:szCs w:val="20"/>
          <w:lang w:eastAsia="en-US"/>
        </w:rPr>
        <w:t xml:space="preserve"> slovenski</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OBLIKA PREDLOŽITVE:</w:t>
      </w:r>
      <w:r w:rsidRPr="009B773A">
        <w:rPr>
          <w:rFonts w:ascii="Tahoma" w:hAnsi="Tahoma" w:cs="Tahoma"/>
          <w:sz w:val="20"/>
          <w:szCs w:val="20"/>
          <w:lang w:eastAsia="en-US"/>
        </w:rPr>
        <w:t xml:space="preserve"> v papirni obliki s priporočeno pošto ali katerokoli obliko hitre pošte ali osebno ali v elektronski obliki po SWIFT sistemu na naslov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(navede se SWIFT naslova garanta)</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r w:rsidRPr="009B773A">
        <w:rPr>
          <w:rFonts w:ascii="Tahoma" w:hAnsi="Tahoma" w:cs="Tahoma"/>
          <w:b/>
          <w:sz w:val="20"/>
          <w:szCs w:val="20"/>
          <w:lang w:eastAsia="en-US"/>
        </w:rPr>
        <w:t>KRAJ PREDLOŽITVE:</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(garant vpiše naslov podružnice, kjer se opravi predložitev papirnih listin, ali elektronski naslov za predložitev v elektronski obliki, kot na primer garantov SWIFT naslov)</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sz w:val="20"/>
          <w:szCs w:val="20"/>
          <w:lang w:eastAsia="en-US"/>
        </w:rPr>
        <w:t>Ne glede na naslov podružnice, ki jo je vpisal garant, se predložitev papirnih listin lahko opravi v katerikoli podružnici garanta na območju Republike Slovenije.</w:t>
      </w:r>
      <w:r w:rsidRPr="009B773A" w:rsidDel="00D4087F">
        <w:rPr>
          <w:rFonts w:ascii="Tahoma" w:hAnsi="Tahoma" w:cs="Tahoma"/>
          <w:sz w:val="20"/>
          <w:szCs w:val="20"/>
          <w:lang w:eastAsia="en-US"/>
        </w:rPr>
        <w:t xml:space="preserve"> </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i/>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 xml:space="preserve">ROK VELJAVNOSTI: </w:t>
      </w:r>
      <w:r w:rsidRPr="009B773A">
        <w:rPr>
          <w:rFonts w:ascii="Tahoma" w:hAnsi="Tahoma" w:cs="Tahoma"/>
          <w:sz w:val="20"/>
          <w:szCs w:val="20"/>
          <w:lang w:eastAsia="en-US"/>
        </w:rPr>
        <w:fldChar w:fldCharType="begin">
          <w:ffData>
            <w:name w:val="Besedilo2"/>
            <w:enabled/>
            <w:calcOnExit w:val="0"/>
            <w:textInput>
              <w:default w:val="DD. MM. LLLL"/>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DD. MM. LLLL</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(vpiše se datum, ki je naveden v razpisni dokumentaciji za oddajo predmetnega javnega naročila - tj. z dobo veljavnosti (vsaj) do dneva veljavnosti ponudbe)</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r w:rsidRPr="009B773A">
        <w:rPr>
          <w:rFonts w:ascii="Tahoma" w:hAnsi="Tahoma" w:cs="Tahoma"/>
          <w:b/>
          <w:sz w:val="20"/>
          <w:szCs w:val="20"/>
          <w:lang w:eastAsia="en-US"/>
        </w:rPr>
        <w:t>STRANKA, KI MORA PLAČATI STROŠKE:</w:t>
      </w:r>
      <w:r w:rsidRPr="009B773A">
        <w:rPr>
          <w:rFonts w:ascii="Tahoma" w:hAnsi="Tahoma" w:cs="Tahoma"/>
          <w:sz w:val="20"/>
          <w:szCs w:val="20"/>
          <w:lang w:eastAsia="en-US"/>
        </w:rPr>
        <w:t xml:space="preserve"> </w:t>
      </w:r>
      <w:r w:rsidRPr="009B773A">
        <w:rPr>
          <w:rFonts w:ascii="Tahoma" w:hAnsi="Tahoma" w:cs="Tahoma"/>
          <w:sz w:val="20"/>
          <w:szCs w:val="20"/>
          <w:lang w:eastAsia="en-US"/>
        </w:rPr>
        <w:fldChar w:fldCharType="begin">
          <w:ffData>
            <w:name w:val="Besedilo2"/>
            <w:enabled/>
            <w:calcOnExit w:val="0"/>
            <w:textInput/>
          </w:ffData>
        </w:fldChar>
      </w:r>
      <w:r w:rsidRPr="009B773A">
        <w:rPr>
          <w:rFonts w:ascii="Tahoma" w:hAnsi="Tahoma" w:cs="Tahoma"/>
          <w:sz w:val="20"/>
          <w:szCs w:val="20"/>
          <w:lang w:eastAsia="en-US"/>
        </w:rPr>
        <w:instrText xml:space="preserve"> FORMTEXT </w:instrText>
      </w:r>
      <w:r w:rsidRPr="009B773A">
        <w:rPr>
          <w:rFonts w:ascii="Tahoma" w:hAnsi="Tahoma" w:cs="Tahoma"/>
          <w:sz w:val="20"/>
          <w:szCs w:val="20"/>
          <w:lang w:eastAsia="en-US"/>
        </w:rPr>
      </w:r>
      <w:r w:rsidRPr="009B773A">
        <w:rPr>
          <w:rFonts w:ascii="Tahoma" w:hAnsi="Tahoma" w:cs="Tahoma"/>
          <w:sz w:val="20"/>
          <w:szCs w:val="20"/>
          <w:lang w:eastAsia="en-US"/>
        </w:rPr>
        <w:fldChar w:fldCharType="separate"/>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noProof/>
          <w:sz w:val="20"/>
          <w:szCs w:val="20"/>
          <w:lang w:eastAsia="en-US"/>
        </w:rPr>
        <w:t> </w:t>
      </w:r>
      <w:r w:rsidRPr="009B773A">
        <w:rPr>
          <w:rFonts w:ascii="Tahoma" w:hAnsi="Tahoma" w:cs="Tahoma"/>
          <w:sz w:val="20"/>
          <w:szCs w:val="20"/>
          <w:lang w:eastAsia="en-US"/>
        </w:rPr>
        <w:fldChar w:fldCharType="end"/>
      </w:r>
      <w:r w:rsidRPr="009B773A">
        <w:rPr>
          <w:rFonts w:ascii="Tahoma" w:hAnsi="Tahoma" w:cs="Tahoma"/>
          <w:sz w:val="20"/>
          <w:szCs w:val="20"/>
          <w:lang w:eastAsia="en-US"/>
        </w:rPr>
        <w:t xml:space="preserve"> </w:t>
      </w:r>
      <w:r w:rsidRPr="009B773A">
        <w:rPr>
          <w:rFonts w:ascii="Tahoma" w:hAnsi="Tahoma" w:cs="Tahoma"/>
          <w:i/>
          <w:sz w:val="20"/>
          <w:szCs w:val="20"/>
          <w:lang w:eastAsia="en-US"/>
        </w:rPr>
        <w:t xml:space="preserve">(vpiše se ime naročnika zavarovanja, tj. ponudnika v postopku javnega naročanja) </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b/>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Kot garant se s tem zavarovanjem nepreklicno in brezpogojno zavezujemo, da bomo upravičencu izplačali katerikoli znesek do višine zneska zavarovanja, ko upravičenec predloži ustrezno zahtevo za plačilo v zgoraj navedeni obliki predložitve, podpisano s strani pooblaščenega(-ih) podpisnika(-</w:t>
      </w:r>
      <w:proofErr w:type="spellStart"/>
      <w:r w:rsidRPr="009B773A">
        <w:rPr>
          <w:rFonts w:ascii="Tahoma" w:hAnsi="Tahoma" w:cs="Tahoma"/>
          <w:sz w:val="20"/>
          <w:szCs w:val="20"/>
          <w:lang w:eastAsia="en-US"/>
        </w:rPr>
        <w:t>ov</w:t>
      </w:r>
      <w:proofErr w:type="spellEnd"/>
      <w:r w:rsidRPr="009B773A">
        <w:rPr>
          <w:rFonts w:ascii="Tahoma" w:hAnsi="Tahoma" w:cs="Tahoma"/>
          <w:sz w:val="20"/>
          <w:szCs w:val="20"/>
          <w:lang w:eastAsia="en-US"/>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9B773A" w:rsidRPr="009B773A" w:rsidRDefault="009B773A" w:rsidP="00AC2921">
      <w:pPr>
        <w:keepNext/>
        <w:widowControl w:val="0"/>
        <w:jc w:val="both"/>
        <w:rPr>
          <w:rFonts w:ascii="Tahoma" w:hAnsi="Tahoma" w:cs="Tahoma"/>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 xml:space="preserve">Zavarovanje se lahko unovči iz naslednjih razlogov, ki morajo biti navedeni v izjavi upravičenca oziroma zahtevi za plačilo: </w:t>
      </w:r>
    </w:p>
    <w:p w:rsidR="009B773A" w:rsidRPr="009B773A" w:rsidRDefault="009B773A" w:rsidP="00366784">
      <w:pPr>
        <w:keepNext/>
        <w:widowControl w:val="0"/>
        <w:numPr>
          <w:ilvl w:val="0"/>
          <w:numId w:val="32"/>
        </w:numPr>
        <w:ind w:left="426" w:hanging="284"/>
        <w:jc w:val="both"/>
        <w:rPr>
          <w:rFonts w:ascii="Tahoma" w:hAnsi="Tahoma" w:cs="Tahoma"/>
          <w:sz w:val="20"/>
          <w:szCs w:val="20"/>
          <w:lang w:eastAsia="en-US"/>
        </w:rPr>
      </w:pPr>
      <w:r w:rsidRPr="009B773A">
        <w:rPr>
          <w:rFonts w:ascii="Tahoma" w:hAnsi="Tahoma" w:cs="Tahoma"/>
          <w:sz w:val="20"/>
          <w:szCs w:val="20"/>
          <w:lang w:eastAsia="en-US"/>
        </w:rPr>
        <w:lastRenderedPageBreak/>
        <w:t>naročnik zavarovanja je umaknil ponudbo po poteku roka za prejem ponudb ali nedopustno spremenil ponudbo v času njene veljavnosti; ali</w:t>
      </w:r>
    </w:p>
    <w:p w:rsidR="009B773A" w:rsidRPr="009B773A" w:rsidRDefault="009B773A" w:rsidP="00366784">
      <w:pPr>
        <w:keepNext/>
        <w:widowControl w:val="0"/>
        <w:numPr>
          <w:ilvl w:val="0"/>
          <w:numId w:val="32"/>
        </w:numPr>
        <w:ind w:left="426" w:hanging="284"/>
        <w:jc w:val="both"/>
        <w:rPr>
          <w:rFonts w:ascii="Tahoma" w:hAnsi="Tahoma" w:cs="Tahoma"/>
          <w:sz w:val="20"/>
          <w:szCs w:val="20"/>
          <w:lang w:eastAsia="en-US"/>
        </w:rPr>
      </w:pPr>
      <w:r w:rsidRPr="009B773A">
        <w:rPr>
          <w:rFonts w:ascii="Tahoma" w:hAnsi="Tahoma" w:cs="Tahoma"/>
          <w:sz w:val="20"/>
          <w:szCs w:val="20"/>
          <w:lang w:eastAsia="en-US"/>
        </w:rPr>
        <w:t>izbrani naročnik zavarovanja na poziv upravičenca ni podpisal okvirnega sporazuma; ali</w:t>
      </w:r>
    </w:p>
    <w:p w:rsidR="009B773A" w:rsidRPr="009B773A" w:rsidRDefault="009B773A" w:rsidP="00366784">
      <w:pPr>
        <w:keepNext/>
        <w:widowControl w:val="0"/>
        <w:numPr>
          <w:ilvl w:val="0"/>
          <w:numId w:val="32"/>
        </w:numPr>
        <w:ind w:left="426" w:hanging="284"/>
        <w:jc w:val="both"/>
        <w:rPr>
          <w:rFonts w:ascii="Tahoma" w:hAnsi="Tahoma" w:cs="Tahoma"/>
          <w:sz w:val="20"/>
          <w:szCs w:val="20"/>
          <w:lang w:eastAsia="en-US"/>
        </w:rPr>
      </w:pPr>
      <w:r w:rsidRPr="009B773A">
        <w:rPr>
          <w:rFonts w:ascii="Tahoma" w:hAnsi="Tahoma" w:cs="Tahoma"/>
          <w:sz w:val="20"/>
          <w:szCs w:val="20"/>
          <w:lang w:eastAsia="en-US"/>
        </w:rPr>
        <w:t>izbrani naročnik zavarovanja ni predložil zavarovanja za dobro izvedbo obveznosti v skladu s pogoji naročila.</w:t>
      </w:r>
    </w:p>
    <w:p w:rsidR="009B773A" w:rsidRPr="009B773A" w:rsidRDefault="009B773A" w:rsidP="00AC2921">
      <w:pPr>
        <w:keepNext/>
        <w:widowControl w:val="0"/>
        <w:ind w:left="720"/>
        <w:jc w:val="both"/>
        <w:rPr>
          <w:rFonts w:ascii="Tahoma" w:hAnsi="Tahoma" w:cs="Tahoma"/>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Katerokoli zahtevo za plačilo po tem zavarovanju moramo prejeti na datum veljavnosti zavarovanja ali pred njim v zgoraj navedenem kraju predložitve.</w:t>
      </w:r>
    </w:p>
    <w:p w:rsidR="009B773A" w:rsidRPr="009B773A" w:rsidRDefault="009B773A" w:rsidP="00AC2921">
      <w:pPr>
        <w:keepNext/>
        <w:widowControl w:val="0"/>
        <w:jc w:val="both"/>
        <w:rPr>
          <w:rFonts w:ascii="Tahoma" w:hAnsi="Tahoma" w:cs="Tahoma"/>
          <w:sz w:val="20"/>
          <w:szCs w:val="20"/>
          <w:lang w:eastAsia="en-US"/>
        </w:rPr>
      </w:pPr>
    </w:p>
    <w:p w:rsidR="009B773A" w:rsidRPr="009B773A" w:rsidRDefault="009B773A" w:rsidP="00AC2921">
      <w:pPr>
        <w:keepNext/>
        <w:widowControl w:val="0"/>
        <w:jc w:val="both"/>
        <w:rPr>
          <w:rFonts w:ascii="Tahoma" w:hAnsi="Tahoma" w:cs="Tahoma"/>
          <w:sz w:val="20"/>
          <w:szCs w:val="20"/>
          <w:lang w:eastAsia="en-US"/>
        </w:rPr>
      </w:pPr>
      <w:r w:rsidRPr="009B773A">
        <w:rPr>
          <w:rFonts w:ascii="Tahoma" w:hAnsi="Tahoma" w:cs="Tahoma"/>
          <w:sz w:val="20"/>
          <w:szCs w:val="20"/>
          <w:lang w:eastAsia="en-US"/>
        </w:rPr>
        <w:t>Morebitne spore v zvezi s tem zavarovanjem rešuje stvarno pristojno sodišče v Ljubljani po slovenskem pravu.</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rPr>
      </w:pPr>
      <w:r w:rsidRPr="009B773A">
        <w:rPr>
          <w:rFonts w:ascii="Tahoma" w:hAnsi="Tahoma" w:cs="Tahoma"/>
          <w:sz w:val="20"/>
          <w:szCs w:val="20"/>
        </w:rPr>
        <w:t>Za to zavarovanje veljajo Enotna pravila za garancije na poziv (EPGP) revizija iz leta 2010, izdana pri MTZ pod št. 758.</w:t>
      </w: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Tahoma" w:hAnsi="Tahoma" w:cs="Tahoma"/>
          <w:sz w:val="20"/>
          <w:szCs w:val="20"/>
          <w:lang w:eastAsia="en-US"/>
        </w:rPr>
      </w:pPr>
    </w:p>
    <w:p w:rsidR="009B773A" w:rsidRPr="009B773A" w:rsidRDefault="009B773A" w:rsidP="00AC2921">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ahoma" w:hAnsi="Tahoma" w:cs="Tahoma"/>
          <w:sz w:val="20"/>
          <w:szCs w:val="20"/>
          <w:lang w:eastAsia="en-US"/>
        </w:rPr>
      </w:pP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t xml:space="preserve"> garant</w:t>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r>
      <w:r w:rsidRPr="009B773A">
        <w:rPr>
          <w:rFonts w:ascii="Tahoma" w:hAnsi="Tahoma" w:cs="Tahoma"/>
          <w:sz w:val="20"/>
          <w:szCs w:val="20"/>
          <w:lang w:eastAsia="en-US"/>
        </w:rPr>
        <w:tab/>
        <w:t>(žig in podpis)</w:t>
      </w:r>
    </w:p>
    <w:p w:rsidR="009B773A" w:rsidRPr="009B773A" w:rsidRDefault="009B773A" w:rsidP="00AC2921">
      <w:pPr>
        <w:keepNext/>
        <w:widowControl w:val="0"/>
        <w:rPr>
          <w:rFonts w:ascii="Arial" w:hAnsi="Arial" w:cs="Arial"/>
          <w:sz w:val="20"/>
          <w:szCs w:val="20"/>
          <w:lang w:eastAsia="en-US"/>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widowControl w:val="0"/>
        <w:jc w:val="both"/>
        <w:rPr>
          <w:rFonts w:ascii="Tahoma" w:hAnsi="Tahoma" w:cs="Tahoma"/>
          <w:i/>
          <w:iCs/>
          <w:sz w:val="20"/>
          <w:szCs w:val="20"/>
        </w:rPr>
      </w:pPr>
    </w:p>
    <w:p w:rsidR="009B773A" w:rsidRPr="009B773A" w:rsidRDefault="009B773A" w:rsidP="00AC2921">
      <w:pPr>
        <w:keepNext/>
        <w:keepLines/>
        <w:widowControl w:val="0"/>
        <w:jc w:val="both"/>
        <w:rPr>
          <w:rFonts w:ascii="Tahoma" w:hAnsi="Tahoma" w:cs="Tahoma"/>
          <w:i/>
          <w:iCs/>
          <w:sz w:val="20"/>
          <w:szCs w:val="20"/>
        </w:rPr>
      </w:pPr>
      <w:r w:rsidRPr="009B773A">
        <w:rPr>
          <w:rFonts w:ascii="Tahoma" w:hAnsi="Tahoma" w:cs="Tahoma"/>
          <w:i/>
          <w:iCs/>
          <w:sz w:val="20"/>
          <w:szCs w:val="20"/>
        </w:rPr>
        <w:t xml:space="preserve">Ponudnik </w:t>
      </w:r>
      <w:r w:rsidRPr="009B773A">
        <w:rPr>
          <w:rFonts w:ascii="Tahoma" w:hAnsi="Tahoma" w:cs="Tahoma"/>
          <w:i/>
          <w:iCs/>
          <w:sz w:val="20"/>
          <w:szCs w:val="20"/>
          <w:u w:val="single"/>
        </w:rPr>
        <w:t>bančno garancijo za resnost ponudbe</w:t>
      </w:r>
      <w:r w:rsidRPr="009B773A">
        <w:rPr>
          <w:rFonts w:ascii="Tahoma" w:hAnsi="Tahoma" w:cs="Tahoma"/>
          <w:b/>
          <w:i/>
          <w:iCs/>
          <w:sz w:val="20"/>
          <w:szCs w:val="20"/>
        </w:rPr>
        <w:t xml:space="preserve"> </w:t>
      </w:r>
      <w:r w:rsidRPr="009B773A">
        <w:rPr>
          <w:rFonts w:ascii="Tahoma" w:hAnsi="Tahoma" w:cs="Tahoma"/>
          <w:i/>
          <w:iCs/>
          <w:sz w:val="20"/>
          <w:szCs w:val="20"/>
        </w:rPr>
        <w:t>v okviru informacijskega sistema e-JN</w:t>
      </w:r>
      <w:r w:rsidRPr="009B773A">
        <w:rPr>
          <w:rFonts w:ascii="Tahoma" w:hAnsi="Tahoma" w:cs="Tahoma"/>
          <w:b/>
          <w:i/>
          <w:iCs/>
          <w:sz w:val="20"/>
          <w:szCs w:val="20"/>
        </w:rPr>
        <w:t xml:space="preserve"> </w:t>
      </w:r>
      <w:r w:rsidRPr="009B773A">
        <w:rPr>
          <w:rFonts w:ascii="Tahoma" w:hAnsi="Tahoma" w:cs="Tahoma"/>
          <w:b/>
          <w:i/>
          <w:iCs/>
          <w:sz w:val="20"/>
          <w:szCs w:val="20"/>
          <w:u w:val="single"/>
        </w:rPr>
        <w:t>naloži v razdelek »Drugi dokumenti«!!!</w:t>
      </w:r>
    </w:p>
    <w:p w:rsidR="009B773A" w:rsidRPr="009B773A" w:rsidRDefault="009B773A" w:rsidP="00AC2921">
      <w:pPr>
        <w:keepNext/>
        <w:widowControl w:val="0"/>
        <w:rPr>
          <w:rFonts w:ascii="Tahoma" w:hAnsi="Tahoma" w:cs="Tahoma"/>
          <w:b/>
          <w:sz w:val="20"/>
          <w:szCs w:val="20"/>
        </w:rPr>
      </w:pPr>
    </w:p>
    <w:p w:rsidR="009B773A" w:rsidRDefault="009B773A" w:rsidP="00AC2921">
      <w:pPr>
        <w:keepNext/>
        <w:widowControl w:val="0"/>
        <w:rPr>
          <w:rFonts w:ascii="Tahoma" w:hAnsi="Tahoma" w:cs="Tahoma"/>
          <w:b/>
        </w:rPr>
      </w:pPr>
    </w:p>
    <w:p w:rsidR="009B773A" w:rsidRDefault="009B773A" w:rsidP="00AC2921">
      <w:pPr>
        <w:keepNext/>
        <w:widowControl w:val="0"/>
        <w:rPr>
          <w:rFonts w:ascii="Tahoma" w:hAnsi="Tahoma" w:cs="Tahoma"/>
          <w:b/>
        </w:rPr>
        <w:sectPr w:rsidR="009B773A" w:rsidSect="00E129ED">
          <w:headerReference w:type="default" r:id="rId29"/>
          <w:footerReference w:type="default" r:id="rId30"/>
          <w:headerReference w:type="first" r:id="rId31"/>
          <w:footerReference w:type="first" r:id="rId32"/>
          <w:pgSz w:w="11906" w:h="16838" w:code="9"/>
          <w:pgMar w:top="709" w:right="1700" w:bottom="1276" w:left="1276" w:header="567" w:footer="567" w:gutter="0"/>
          <w:cols w:space="708"/>
        </w:sect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560"/>
      </w:tblGrid>
      <w:tr w:rsidR="009B773A" w:rsidRPr="0055524E" w:rsidTr="00E129ED">
        <w:tc>
          <w:tcPr>
            <w:tcW w:w="8008" w:type="dxa"/>
            <w:tcBorders>
              <w:top w:val="single" w:sz="4" w:space="0" w:color="auto"/>
              <w:bottom w:val="single" w:sz="4" w:space="0" w:color="auto"/>
            </w:tcBorders>
          </w:tcPr>
          <w:p w:rsidR="009B773A" w:rsidRPr="0055524E" w:rsidRDefault="009B773A" w:rsidP="00AC2921">
            <w:pPr>
              <w:keepNext/>
              <w:widowControl w:val="0"/>
              <w:rPr>
                <w:rFonts w:ascii="Tahoma" w:hAnsi="Tahoma" w:cs="Tahoma"/>
              </w:rPr>
            </w:pPr>
            <w:r>
              <w:rPr>
                <w:rFonts w:ascii="Tahoma" w:hAnsi="Tahoma" w:cs="Tahoma"/>
              </w:rPr>
              <w:lastRenderedPageBreak/>
              <w:t>ZAVAROVANJE DOBRE IZVEDBE OBVEZNOSTI</w:t>
            </w:r>
          </w:p>
        </w:tc>
        <w:tc>
          <w:tcPr>
            <w:tcW w:w="1560" w:type="dxa"/>
            <w:tcBorders>
              <w:top w:val="single" w:sz="4" w:space="0" w:color="auto"/>
              <w:bottom w:val="single" w:sz="4" w:space="0" w:color="auto"/>
            </w:tcBorders>
          </w:tcPr>
          <w:p w:rsidR="009B773A" w:rsidRPr="0055524E" w:rsidRDefault="009B773A" w:rsidP="00AC2921">
            <w:pPr>
              <w:keepNext/>
              <w:widowControl w:val="0"/>
              <w:ind w:left="-353" w:firstLine="353"/>
              <w:rPr>
                <w:rFonts w:ascii="Tahoma" w:hAnsi="Tahoma" w:cs="Tahoma"/>
                <w:b/>
                <w:i/>
              </w:rPr>
            </w:pPr>
            <w:r>
              <w:rPr>
                <w:rFonts w:ascii="Tahoma" w:hAnsi="Tahoma" w:cs="Tahoma"/>
                <w:b/>
                <w:i/>
              </w:rPr>
              <w:t>P</w:t>
            </w:r>
            <w:r w:rsidRPr="0055524E">
              <w:rPr>
                <w:rFonts w:ascii="Tahoma" w:hAnsi="Tahoma" w:cs="Tahoma"/>
                <w:b/>
                <w:i/>
              </w:rPr>
              <w:t xml:space="preserve">riloga </w:t>
            </w:r>
            <w:r>
              <w:rPr>
                <w:rFonts w:ascii="Tahoma" w:hAnsi="Tahoma" w:cs="Tahoma"/>
                <w:b/>
                <w:i/>
              </w:rPr>
              <w:t>8/2</w:t>
            </w:r>
          </w:p>
        </w:tc>
      </w:tr>
    </w:tbl>
    <w:p w:rsidR="009B773A" w:rsidRDefault="009B773A" w:rsidP="00AC2921">
      <w:pPr>
        <w:pStyle w:val="Telobesedila"/>
        <w:keepNext/>
        <w:jc w:val="left"/>
        <w:rPr>
          <w:rFonts w:ascii="Tahoma" w:hAnsi="Tahoma" w:cs="Tahoma"/>
          <w:b w:val="0"/>
          <w:i/>
          <w:lang w:val="sl-SI"/>
        </w:rPr>
      </w:pPr>
      <w:r w:rsidRPr="00F12B4C">
        <w:rPr>
          <w:rFonts w:ascii="Tahoma" w:hAnsi="Tahoma" w:cs="Tahoma"/>
          <w:b w:val="0"/>
          <w:i/>
        </w:rPr>
        <w:t xml:space="preserve">Glava s podatki o </w:t>
      </w:r>
      <w:r>
        <w:rPr>
          <w:rFonts w:ascii="Tahoma" w:hAnsi="Tahoma" w:cs="Tahoma"/>
          <w:b w:val="0"/>
          <w:i/>
        </w:rPr>
        <w:t>garantu (banki) ali SWIFT klj</w:t>
      </w:r>
      <w:r>
        <w:rPr>
          <w:rFonts w:ascii="Tahoma" w:hAnsi="Tahoma" w:cs="Tahoma"/>
          <w:b w:val="0"/>
          <w:i/>
          <w:lang w:val="sl-SI"/>
        </w:rPr>
        <w:t xml:space="preserve">uč                                                            </w:t>
      </w:r>
      <w:r w:rsidRPr="009B773A">
        <w:rPr>
          <w:rFonts w:ascii="Tahoma" w:hAnsi="Tahoma" w:cs="Tahoma"/>
          <w:i/>
          <w:lang w:val="sl-SI"/>
        </w:rPr>
        <w:t>VZOREC</w:t>
      </w:r>
    </w:p>
    <w:p w:rsidR="009B773A" w:rsidRPr="00475423" w:rsidRDefault="009B773A" w:rsidP="00AC2921">
      <w:pPr>
        <w:pStyle w:val="Telobesedila"/>
        <w:keepNext/>
        <w:rPr>
          <w:rFonts w:ascii="Tahoma" w:hAnsi="Tahoma" w:cs="Tahoma"/>
          <w:b w:val="0"/>
          <w:i/>
          <w:lang w:val="sl-SI"/>
        </w:rPr>
      </w:pPr>
      <w:r>
        <w:rPr>
          <w:rFonts w:ascii="Tahoma" w:hAnsi="Tahoma" w:cs="Tahoma"/>
          <w:b w:val="0"/>
          <w:i/>
          <w:lang w:val="sl-SI"/>
        </w:rPr>
        <w:t xml:space="preserve">                                              </w:t>
      </w:r>
      <w:r>
        <w:rPr>
          <w:rFonts w:ascii="Tahoma" w:hAnsi="Tahoma" w:cs="Tahoma"/>
          <w:b w:val="0"/>
          <w:i/>
        </w:rPr>
        <w:t xml:space="preserve">                                                                                  </w:t>
      </w:r>
    </w:p>
    <w:p w:rsidR="009B773A" w:rsidRDefault="009B773A" w:rsidP="00AC2921">
      <w:pPr>
        <w:pStyle w:val="Telobesedila"/>
        <w:keepNext/>
        <w:tabs>
          <w:tab w:val="left" w:pos="426"/>
          <w:tab w:val="left" w:pos="1418"/>
        </w:tabs>
        <w:rPr>
          <w:rFonts w:ascii="Tahoma" w:hAnsi="Tahoma" w:cs="Tahoma"/>
          <w:b w:val="0"/>
          <w:i/>
          <w:lang w:val="sl-SI"/>
        </w:rPr>
      </w:pPr>
      <w:r>
        <w:rPr>
          <w:rFonts w:ascii="Tahoma" w:hAnsi="Tahoma" w:cs="Tahoma"/>
          <w:b w:val="0"/>
        </w:rPr>
        <w:t>Za:</w:t>
      </w:r>
      <w:r>
        <w:rPr>
          <w:rFonts w:ascii="Tahoma" w:hAnsi="Tahoma" w:cs="Tahoma"/>
          <w:b w:val="0"/>
          <w:lang w:val="sl-SI"/>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i/>
        </w:rPr>
        <w:t xml:space="preserve"> (vpiše se upravičenca tj. naročnika javnega naročila)</w:t>
      </w:r>
    </w:p>
    <w:p w:rsidR="009B773A" w:rsidRPr="00F12B4C" w:rsidRDefault="009B773A" w:rsidP="00AC2921">
      <w:pPr>
        <w:pStyle w:val="Telobesedila"/>
        <w:keepNext/>
        <w:rPr>
          <w:rFonts w:ascii="Tahoma" w:hAnsi="Tahoma" w:cs="Tahoma"/>
          <w:b w:val="0"/>
          <w:i/>
        </w:rPr>
      </w:pPr>
      <w:r w:rsidRPr="00F12B4C">
        <w:rPr>
          <w:rFonts w:ascii="Tahoma" w:hAnsi="Tahoma" w:cs="Tahoma"/>
          <w:b w:val="0"/>
        </w:rPr>
        <w:t xml:space="preserve">Datum: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izdaje)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VRSTA GARANCIJE:</w:t>
      </w:r>
      <w:r w:rsidRPr="00F12B4C">
        <w:rPr>
          <w:rFonts w:ascii="Tahoma" w:hAnsi="Tahoma" w:cs="Tahoma"/>
          <w:b w:val="0"/>
        </w:rPr>
        <w:t xml:space="preserve"> Garancija za dobro izvedbo posla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ŠTEVILKA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številka garancije)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GARANT:</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banke v kraju izdaje)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NAROČNIK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in naslov naročnika garancije, tj. v postopku javnega naročanja izbranega ponudnika)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bCs/>
        </w:rPr>
      </w:pPr>
      <w:r w:rsidRPr="00B26808">
        <w:rPr>
          <w:rFonts w:ascii="Tahoma" w:hAnsi="Tahoma" w:cs="Tahoma"/>
        </w:rPr>
        <w:t>UPRAVIČENEC:</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bCs/>
          <w:lang w:val="sl-SI"/>
        </w:rPr>
        <w:t xml:space="preserve"> </w:t>
      </w:r>
      <w:r w:rsidRPr="00F12B4C">
        <w:rPr>
          <w:rFonts w:ascii="Tahoma" w:hAnsi="Tahoma" w:cs="Tahoma"/>
          <w:b w:val="0"/>
          <w:i/>
        </w:rPr>
        <w:t>(vpiše se naročnika javnega naročila)</w:t>
      </w:r>
    </w:p>
    <w:p w:rsidR="009B773A" w:rsidRPr="00F12B4C" w:rsidRDefault="009B773A" w:rsidP="00AC2921">
      <w:pPr>
        <w:pStyle w:val="Telobesedila"/>
        <w:keepNext/>
        <w:rPr>
          <w:rFonts w:ascii="Tahoma" w:hAnsi="Tahoma" w:cs="Tahoma"/>
          <w:b w:val="0"/>
        </w:rPr>
      </w:pPr>
    </w:p>
    <w:p w:rsidR="009B773A" w:rsidRPr="00750EE0" w:rsidRDefault="009B773A" w:rsidP="00AC2921">
      <w:pPr>
        <w:pStyle w:val="Telobesedila"/>
        <w:keepNext/>
        <w:rPr>
          <w:rFonts w:ascii="Tahoma" w:hAnsi="Tahoma" w:cs="Tahoma"/>
          <w:lang w:val="sl-SI"/>
        </w:rPr>
      </w:pPr>
      <w:r w:rsidRPr="00B26808">
        <w:rPr>
          <w:rFonts w:ascii="Tahoma" w:hAnsi="Tahoma" w:cs="Tahoma"/>
        </w:rPr>
        <w:t>OSNOVNI POSEL:</w:t>
      </w:r>
      <w:r w:rsidRPr="00F12B4C">
        <w:rPr>
          <w:rFonts w:ascii="Tahoma" w:hAnsi="Tahoma" w:cs="Tahoma"/>
          <w:b w:val="0"/>
        </w:rPr>
        <w:t xml:space="preserve"> </w:t>
      </w:r>
      <w:r>
        <w:rPr>
          <w:rFonts w:ascii="Tahoma" w:hAnsi="Tahoma" w:cs="Tahoma"/>
          <w:b w:val="0"/>
          <w:lang w:val="sl-SI"/>
        </w:rPr>
        <w:t>okvirni sporazum</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št.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z dne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Pr>
          <w:rFonts w:ascii="Tahoma" w:hAnsi="Tahoma" w:cs="Tahoma"/>
          <w:b w:val="0"/>
          <w:lang w:val="sl-SI"/>
        </w:rPr>
        <w:t xml:space="preserve">, katerega predmet je </w:t>
      </w:r>
      <w:r w:rsidRPr="00761894">
        <w:rPr>
          <w:rFonts w:ascii="Tahoma" w:hAnsi="Tahoma" w:cs="Tahoma"/>
          <w:lang w:val="sl-SI"/>
        </w:rPr>
        <w:t>»</w:t>
      </w:r>
      <w:r>
        <w:rPr>
          <w:rFonts w:ascii="Tahoma" w:hAnsi="Tahoma" w:cs="Tahoma"/>
          <w:b w:val="0"/>
        </w:rPr>
        <w:t xml:space="preserve"> </w:t>
      </w:r>
      <w:r>
        <w:rPr>
          <w:rFonts w:ascii="Tahoma" w:hAnsi="Tahoma" w:cs="Tahoma"/>
        </w:rPr>
        <w:t>……………………………………………….</w:t>
      </w:r>
      <w:r w:rsidRPr="002E419A">
        <w:rPr>
          <w:rFonts w:ascii="Tahoma" w:hAnsi="Tahoma" w:cs="Tahoma"/>
        </w:rPr>
        <w:t>«</w:t>
      </w:r>
      <w:r w:rsidRPr="00E95D7D">
        <w:rPr>
          <w:rFonts w:ascii="Tahoma" w:hAnsi="Tahoma" w:cs="Tahoma"/>
          <w:b w:val="0"/>
        </w:rPr>
        <w:t xml:space="preserve"> </w:t>
      </w:r>
      <w:r w:rsidRPr="00F12B4C">
        <w:rPr>
          <w:rFonts w:ascii="Tahoma" w:hAnsi="Tahoma" w:cs="Tahoma"/>
          <w:b w:val="0"/>
          <w:i/>
        </w:rPr>
        <w:t xml:space="preserve">(vpiše se </w:t>
      </w:r>
      <w:r>
        <w:rPr>
          <w:rFonts w:ascii="Tahoma" w:hAnsi="Tahoma" w:cs="Tahoma"/>
          <w:b w:val="0"/>
          <w:i/>
          <w:lang w:val="sl-SI"/>
        </w:rPr>
        <w:t>okvirni sporazum</w:t>
      </w:r>
      <w:r w:rsidRPr="00F12B4C">
        <w:rPr>
          <w:rFonts w:ascii="Tahoma" w:hAnsi="Tahoma" w:cs="Tahoma"/>
          <w:b w:val="0"/>
          <w:i/>
        </w:rPr>
        <w:t xml:space="preserve"> o izvedbi javnega naročila)</w:t>
      </w:r>
    </w:p>
    <w:p w:rsidR="009B773A" w:rsidRPr="00F12B4C" w:rsidRDefault="009B773A" w:rsidP="00AC2921">
      <w:pPr>
        <w:pStyle w:val="Telobesedila"/>
        <w:keepNext/>
        <w:rPr>
          <w:rFonts w:ascii="Tahoma" w:hAnsi="Tahoma" w:cs="Tahoma"/>
          <w:b w:val="0"/>
        </w:rPr>
      </w:pPr>
    </w:p>
    <w:p w:rsidR="009B773A" w:rsidRPr="00CE3E28" w:rsidRDefault="009B773A" w:rsidP="00AC2921">
      <w:pPr>
        <w:pStyle w:val="Telobesedila"/>
        <w:keepNext/>
        <w:rPr>
          <w:rFonts w:ascii="Tahoma" w:hAnsi="Tahoma" w:cs="Tahoma"/>
          <w:b w:val="0"/>
          <w:color w:val="000000"/>
        </w:rPr>
      </w:pPr>
      <w:r w:rsidRPr="00B26808">
        <w:rPr>
          <w:rFonts w:ascii="Tahoma" w:hAnsi="Tahoma" w:cs="Tahoma"/>
        </w:rPr>
        <w:t>ZNESEK IN VALUTA GARANCIJE: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w:t>
      </w:r>
      <w:r w:rsidRPr="00CE3E28">
        <w:rPr>
          <w:rFonts w:ascii="Tahoma" w:hAnsi="Tahoma" w:cs="Tahoma"/>
          <w:b w:val="0"/>
          <w:i/>
          <w:color w:val="000000"/>
        </w:rPr>
        <w:t>vpiše se znesek s številko in besedo in valuto)</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LISTINE, KI JIH JE POLEG IZJAVE TREBA PRILOŽITI ZAHTEVI ZA PLAČILO IN SE IZRECNO ZAHTEVAJO V SPODNJEM BESEDILU:</w:t>
      </w:r>
      <w:r w:rsidRPr="00F12B4C">
        <w:rPr>
          <w:rFonts w:ascii="Tahoma" w:hAnsi="Tahoma" w:cs="Tahoma"/>
          <w:b w:val="0"/>
        </w:rPr>
        <w:t xml:space="preserve"> </w:t>
      </w:r>
      <w:r>
        <w:rPr>
          <w:rFonts w:ascii="Tahoma" w:hAnsi="Tahoma" w:cs="Tahoma"/>
          <w:b w:val="0"/>
          <w:lang w:val="sl-SI"/>
        </w:rPr>
        <w:t>nobena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JEZIK V ZAHTEVANIH LISTINAH:</w:t>
      </w:r>
      <w:r w:rsidRPr="00F12B4C">
        <w:rPr>
          <w:rFonts w:ascii="Tahoma" w:hAnsi="Tahoma" w:cs="Tahoma"/>
          <w:b w:val="0"/>
        </w:rPr>
        <w:t xml:space="preserve"> slovenski</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OBLIKA PREDLOŽITVE:</w:t>
      </w:r>
      <w:r w:rsidRPr="00F12B4C">
        <w:rPr>
          <w:rFonts w:ascii="Tahoma" w:hAnsi="Tahoma" w:cs="Tahoma"/>
          <w:b w:val="0"/>
        </w:rPr>
        <w:t xml:space="preserve"> v papirni obliki s priporočeno pošto ali katerokoli obliko hitre pošte ali v elektronski obliki po SWIFT sistemu na naslov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(navede se SWIFT naslova garanta)</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KRAJ PREDLOŽITVE: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(Garant vpiše naslov podružnice, kjer se opravi predložitev papirnih listin, ali elektronski naslov za predložitev v elektronski obliki, kot na primer garantov SWIFT naslov. Če kraj predložitve v tej rubriki ni naveden, se predložitev opravi v kraju, kjer je garant izdal garancijo.)</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DATUM VELJAVNOSTI:</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datum zapadlosti garancije)</w:t>
      </w:r>
    </w:p>
    <w:p w:rsidR="009B773A" w:rsidRPr="00F12B4C" w:rsidRDefault="009B773A" w:rsidP="00AC2921">
      <w:pPr>
        <w:pStyle w:val="Telobesedila"/>
        <w:keepNext/>
        <w:rPr>
          <w:rFonts w:ascii="Tahoma" w:hAnsi="Tahoma" w:cs="Tahoma"/>
          <w:b w:val="0"/>
        </w:rPr>
      </w:pPr>
    </w:p>
    <w:p w:rsidR="009B773A" w:rsidRPr="00F12B4C" w:rsidRDefault="009B773A" w:rsidP="00AC2921">
      <w:pPr>
        <w:pStyle w:val="Telobesedila"/>
        <w:keepNext/>
        <w:rPr>
          <w:rFonts w:ascii="Tahoma" w:hAnsi="Tahoma" w:cs="Tahoma"/>
          <w:b w:val="0"/>
        </w:rPr>
      </w:pPr>
      <w:r w:rsidRPr="00B26808">
        <w:rPr>
          <w:rFonts w:ascii="Tahoma" w:hAnsi="Tahoma" w:cs="Tahoma"/>
        </w:rPr>
        <w:t>STRANKA, KI JE DOLŽNA PLAČATI STROŠKE:</w:t>
      </w:r>
      <w:r w:rsidRPr="00F12B4C">
        <w:rPr>
          <w:rFonts w:ascii="Tahoma" w:hAnsi="Tahoma" w:cs="Tahoma"/>
          <w:b w:val="0"/>
        </w:rPr>
        <w:t xml:space="preserve"> </w:t>
      </w:r>
      <w:r w:rsidRPr="00F12B4C">
        <w:rPr>
          <w:rFonts w:ascii="Tahoma" w:hAnsi="Tahoma" w:cs="Tahoma"/>
          <w:b w:val="0"/>
        </w:rPr>
        <w:fldChar w:fldCharType="begin">
          <w:ffData>
            <w:name w:val="Besedilo2"/>
            <w:enabled/>
            <w:calcOnExit w:val="0"/>
            <w:textInput/>
          </w:ffData>
        </w:fldChar>
      </w:r>
      <w:r w:rsidRPr="00F12B4C">
        <w:rPr>
          <w:rFonts w:ascii="Tahoma" w:hAnsi="Tahoma" w:cs="Tahoma"/>
          <w:b w:val="0"/>
        </w:rPr>
        <w:instrText xml:space="preserve"> FORMTEXT </w:instrText>
      </w:r>
      <w:r w:rsidRPr="00F12B4C">
        <w:rPr>
          <w:rFonts w:ascii="Tahoma" w:hAnsi="Tahoma" w:cs="Tahoma"/>
          <w:b w:val="0"/>
        </w:rPr>
      </w:r>
      <w:r w:rsidRPr="00F12B4C">
        <w:rPr>
          <w:rFonts w:ascii="Tahoma" w:hAnsi="Tahoma" w:cs="Tahoma"/>
          <w:b w:val="0"/>
        </w:rPr>
        <w:fldChar w:fldCharType="separate"/>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t> </w:t>
      </w:r>
      <w:r w:rsidRPr="00F12B4C">
        <w:rPr>
          <w:rFonts w:ascii="Tahoma" w:hAnsi="Tahoma" w:cs="Tahoma"/>
          <w:b w:val="0"/>
        </w:rPr>
        <w:fldChar w:fldCharType="end"/>
      </w:r>
      <w:r w:rsidRPr="00F12B4C">
        <w:rPr>
          <w:rFonts w:ascii="Tahoma" w:hAnsi="Tahoma" w:cs="Tahoma"/>
          <w:b w:val="0"/>
        </w:rPr>
        <w:t xml:space="preserve"> </w:t>
      </w:r>
      <w:r w:rsidRPr="00F12B4C">
        <w:rPr>
          <w:rFonts w:ascii="Tahoma" w:hAnsi="Tahoma" w:cs="Tahoma"/>
          <w:b w:val="0"/>
          <w:i/>
        </w:rPr>
        <w:t>(vpiše se ime naročnika garancije, tj. v postopku javnega naročanja izbranega ponudnika)</w:t>
      </w:r>
    </w:p>
    <w:p w:rsidR="009B773A" w:rsidRPr="00F12B4C" w:rsidRDefault="009B773A" w:rsidP="00AC2921">
      <w:pPr>
        <w:pStyle w:val="Telobesedila"/>
        <w:keepNext/>
        <w:rPr>
          <w:rFonts w:ascii="Tahoma" w:hAnsi="Tahoma" w:cs="Tahoma"/>
          <w:b w:val="0"/>
        </w:rPr>
      </w:pPr>
    </w:p>
    <w:p w:rsidR="009B773A" w:rsidRDefault="009B773A" w:rsidP="00AC2921">
      <w:pPr>
        <w:pStyle w:val="Telobesedila"/>
        <w:keepNext/>
        <w:rPr>
          <w:rFonts w:ascii="Tahoma" w:hAnsi="Tahoma" w:cs="Tahoma"/>
          <w:b w:val="0"/>
          <w:lang w:val="sl-SI"/>
        </w:rPr>
      </w:pPr>
      <w:r w:rsidRPr="00F12B4C">
        <w:rPr>
          <w:rFonts w:ascii="Tahoma" w:hAnsi="Tahoma" w:cs="Tahoma"/>
          <w:b w:val="0"/>
        </w:rPr>
        <w:t>Kot garant se s to garancijo nepreklicno zavezujemo, da bomo upravičencu izplačali katerikoli znesek do višine zneska garancije, ko upravičenec predloži ustrezno zahtevo za plačilo v zgoraj navedeni obliki predložitve, podpisano s strani pooblaščenega (-ih) podpisnika (-</w:t>
      </w:r>
      <w:proofErr w:type="spellStart"/>
      <w:r w:rsidRPr="00F12B4C">
        <w:rPr>
          <w:rFonts w:ascii="Tahoma" w:hAnsi="Tahoma" w:cs="Tahoma"/>
          <w:b w:val="0"/>
        </w:rPr>
        <w:t>ov</w:t>
      </w:r>
      <w:proofErr w:type="spellEnd"/>
      <w:r w:rsidRPr="00F12B4C">
        <w:rPr>
          <w:rFonts w:ascii="Tahoma" w:hAnsi="Tahoma" w:cs="Tahoma"/>
          <w:b w:val="0"/>
        </w:rPr>
        <w:t>), ter v vsakem primeru skupaj z izjavo upravičenca, ki je bodisi vključena v samo besedilo zahteve za plačilo, bodisi na ločeni podpisani listini, ki je priložena zahtevi za plačilo ali se nanjo sklicuje, in v kateri je navedeno, v kakšnem smislu naročnik garancije ni izpolnil svojih obveznosti iz osnovnega posla.</w:t>
      </w:r>
    </w:p>
    <w:p w:rsidR="009B773A" w:rsidRPr="000A7744" w:rsidRDefault="009B773A" w:rsidP="00AC2921">
      <w:pPr>
        <w:pStyle w:val="Telobesedila"/>
        <w:keepNext/>
        <w:rPr>
          <w:rFonts w:ascii="Tahoma" w:hAnsi="Tahoma" w:cs="Tahoma"/>
          <w:b w:val="0"/>
          <w:lang w:val="sl-SI"/>
        </w:rPr>
      </w:pPr>
    </w:p>
    <w:p w:rsidR="009B773A" w:rsidRPr="00475423" w:rsidRDefault="009B773A" w:rsidP="00AC2921">
      <w:pPr>
        <w:pStyle w:val="Telobesedila"/>
        <w:keepNext/>
        <w:rPr>
          <w:rFonts w:ascii="Tahoma" w:hAnsi="Tahoma" w:cs="Tahoma"/>
          <w:b w:val="0"/>
          <w:lang w:val="sl-SI"/>
        </w:rPr>
      </w:pPr>
      <w:r w:rsidRPr="00F12B4C">
        <w:rPr>
          <w:rFonts w:ascii="Tahoma" w:hAnsi="Tahoma" w:cs="Tahoma"/>
          <w:b w:val="0"/>
        </w:rPr>
        <w:t>Katerokoli zahtevo za plačilo po tej garanciji moramo prejeti na datum veljavnosti garancije ali pred njim v zgoraj navedenem kraju predložitve.</w:t>
      </w:r>
    </w:p>
    <w:p w:rsidR="009B773A" w:rsidRPr="00CB2D28" w:rsidRDefault="009B773A" w:rsidP="00AC2921">
      <w:pPr>
        <w:pStyle w:val="Telobesedila"/>
        <w:keepNext/>
        <w:rPr>
          <w:rFonts w:ascii="Tahoma" w:hAnsi="Tahoma" w:cs="Tahoma"/>
          <w:b w:val="0"/>
          <w:lang w:val="sl-SI"/>
        </w:rPr>
      </w:pPr>
      <w:r w:rsidRPr="00F12B4C">
        <w:rPr>
          <w:rFonts w:ascii="Tahoma" w:hAnsi="Tahoma" w:cs="Tahoma"/>
          <w:b w:val="0"/>
        </w:rPr>
        <w:t>Morebitne spore v zvezi s to garancijo rešuje stvarno pristojno sodišče v Ljubljani po slovenskem pravu.</w:t>
      </w:r>
    </w:p>
    <w:p w:rsidR="009B773A" w:rsidRPr="00F12B4C" w:rsidRDefault="009B773A" w:rsidP="00AC2921">
      <w:pPr>
        <w:pStyle w:val="Telobesedila"/>
        <w:keepNext/>
        <w:rPr>
          <w:rFonts w:ascii="Tahoma" w:hAnsi="Tahoma" w:cs="Tahoma"/>
          <w:b w:val="0"/>
        </w:rPr>
      </w:pPr>
      <w:r w:rsidRPr="00F12B4C">
        <w:rPr>
          <w:rFonts w:ascii="Tahoma" w:hAnsi="Tahoma" w:cs="Tahoma"/>
          <w:b w:val="0"/>
        </w:rPr>
        <w:t>Za to garancijo veljajo Enotna Pravila za Garancije na Poziv (EPGP) revizija iz leta 2010, izdana pri MTZ pod št. 758.</w:t>
      </w:r>
    </w:p>
    <w:p w:rsidR="009B773A" w:rsidRDefault="009B773A" w:rsidP="00AC2921">
      <w:pPr>
        <w:pStyle w:val="Telobesedila"/>
        <w:keepNext/>
        <w:rPr>
          <w:rFonts w:ascii="Tahoma" w:hAnsi="Tahoma" w:cs="Tahoma"/>
          <w:lang w:val="sl-SI"/>
        </w:rPr>
      </w:pP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Garant</w:t>
      </w:r>
      <w:r>
        <w:rPr>
          <w:rFonts w:ascii="Tahoma" w:hAnsi="Tahoma" w:cs="Tahoma"/>
          <w:b w:val="0"/>
          <w:lang w:val="sl-SI"/>
        </w:rPr>
        <w:t>:</w:t>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r>
      <w:r w:rsidRPr="00F12B4C">
        <w:rPr>
          <w:rFonts w:ascii="Tahoma" w:hAnsi="Tahoma" w:cs="Tahoma"/>
          <w:b w:val="0"/>
        </w:rPr>
        <w:tab/>
        <w:t>(žig in podpis)</w:t>
      </w:r>
      <w:r>
        <w:rPr>
          <w:rFonts w:ascii="Tahoma" w:hAnsi="Tahoma" w:cs="Tahoma"/>
        </w:rPr>
        <w:t xml:space="preserve">        </w:t>
      </w:r>
    </w:p>
    <w:p w:rsidR="009B773A" w:rsidRPr="00F714BD" w:rsidRDefault="009B773A" w:rsidP="00AC2921">
      <w:pPr>
        <w:pStyle w:val="Telobesedila"/>
        <w:keepNext/>
      </w:pPr>
      <w:r>
        <w:rPr>
          <w:rFonts w:ascii="Tahoma" w:hAnsi="Tahoma" w:cs="Tahoma"/>
        </w:rPr>
        <w:lastRenderedPageBreak/>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EB174B">
        <w:trPr>
          <w:jc w:val="center"/>
        </w:trPr>
        <w:tc>
          <w:tcPr>
            <w:tcW w:w="599"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sz w:val="20"/>
                <w:szCs w:val="20"/>
              </w:rPr>
            </w:pPr>
            <w:r w:rsidRPr="00963B3F">
              <w:rPr>
                <w:rFonts w:ascii="Tahoma" w:hAnsi="Tahoma" w:cs="Tahoma"/>
                <w:sz w:val="20"/>
                <w:szCs w:val="20"/>
              </w:rPr>
              <w:t xml:space="preserve">      </w:t>
            </w:r>
          </w:p>
        </w:tc>
        <w:tc>
          <w:tcPr>
            <w:tcW w:w="7551" w:type="dxa"/>
            <w:tcBorders>
              <w:top w:val="single" w:sz="4" w:space="0" w:color="auto"/>
              <w:left w:val="nil"/>
              <w:bottom w:val="single" w:sz="4" w:space="0" w:color="auto"/>
            </w:tcBorders>
            <w:shd w:val="clear" w:color="auto" w:fill="auto"/>
          </w:tcPr>
          <w:p w:rsidR="003440ED" w:rsidRPr="00963B3F" w:rsidRDefault="003440ED" w:rsidP="00AC2921">
            <w:pPr>
              <w:keepNext/>
              <w:rPr>
                <w:rFonts w:ascii="Tahoma" w:hAnsi="Tahoma" w:cs="Tahoma"/>
                <w:sz w:val="20"/>
                <w:szCs w:val="20"/>
              </w:rPr>
            </w:pPr>
            <w:r w:rsidRPr="00963B3F">
              <w:rPr>
                <w:rFonts w:ascii="Tahoma" w:hAnsi="Tahoma" w:cs="Tahoma"/>
                <w:sz w:val="20"/>
                <w:szCs w:val="20"/>
              </w:rPr>
              <w:t xml:space="preserve">TERMINSKI </w:t>
            </w:r>
            <w:r w:rsidR="007A04CC" w:rsidRPr="00963B3F">
              <w:rPr>
                <w:rFonts w:ascii="Tahoma" w:hAnsi="Tahoma" w:cs="Tahoma"/>
                <w:sz w:val="20"/>
                <w:szCs w:val="20"/>
              </w:rPr>
              <w:t>NAČRT</w:t>
            </w:r>
          </w:p>
        </w:tc>
        <w:tc>
          <w:tcPr>
            <w:tcW w:w="1014" w:type="dxa"/>
            <w:tcBorders>
              <w:top w:val="single" w:sz="4" w:space="0" w:color="auto"/>
              <w:bottom w:val="single" w:sz="4" w:space="0" w:color="auto"/>
              <w:right w:val="nil"/>
            </w:tcBorders>
            <w:shd w:val="clear" w:color="auto" w:fill="auto"/>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shd w:val="clear" w:color="auto" w:fill="auto"/>
          </w:tcPr>
          <w:p w:rsidR="003440ED" w:rsidRPr="00963B3F" w:rsidRDefault="003440ED" w:rsidP="00AC2921">
            <w:pPr>
              <w:keepNext/>
              <w:rPr>
                <w:rFonts w:ascii="Tahoma" w:hAnsi="Tahoma" w:cs="Tahoma"/>
                <w:b/>
                <w:i/>
                <w:sz w:val="20"/>
                <w:szCs w:val="20"/>
              </w:rPr>
            </w:pPr>
            <w:r w:rsidRPr="00963B3F">
              <w:rPr>
                <w:rFonts w:ascii="Tahoma" w:hAnsi="Tahoma" w:cs="Tahoma"/>
                <w:b/>
                <w:i/>
                <w:sz w:val="20"/>
                <w:szCs w:val="20"/>
              </w:rPr>
              <w:t>11</w:t>
            </w:r>
          </w:p>
        </w:tc>
      </w:tr>
    </w:tbl>
    <w:p w:rsidR="00012A17" w:rsidRPr="00963B3F" w:rsidRDefault="00012A17" w:rsidP="00AC2921">
      <w:pPr>
        <w:keepNext/>
        <w:spacing w:line="276" w:lineRule="auto"/>
        <w:rPr>
          <w:rFonts w:ascii="Tahoma" w:hAnsi="Tahoma" w:cs="Tahoma"/>
          <w:sz w:val="16"/>
          <w:szCs w:val="16"/>
          <w:lang w:eastAsia="en-US"/>
        </w:rPr>
      </w:pPr>
    </w:p>
    <w:p w:rsidR="00EC12A1" w:rsidRPr="00963B3F" w:rsidRDefault="00EC12A1" w:rsidP="00EC12A1">
      <w:pPr>
        <w:keepNext/>
        <w:spacing w:line="276" w:lineRule="auto"/>
        <w:ind w:left="142"/>
        <w:jc w:val="center"/>
        <w:rPr>
          <w:rFonts w:ascii="Tahoma" w:hAnsi="Tahoma" w:cs="Tahoma"/>
          <w:b/>
          <w:lang w:eastAsia="en-US"/>
        </w:rPr>
      </w:pPr>
      <w:r w:rsidRPr="00963B3F">
        <w:rPr>
          <w:rFonts w:ascii="Tahoma" w:hAnsi="Tahoma" w:cs="Tahoma"/>
          <w:b/>
          <w:lang w:eastAsia="en-US"/>
        </w:rPr>
        <w:t xml:space="preserve">Terminski (okvirni) plan pošiljanja datotek računov v tiskanje </w:t>
      </w:r>
    </w:p>
    <w:p w:rsidR="00EC12A1" w:rsidRPr="00963B3F" w:rsidRDefault="00EC12A1" w:rsidP="00EC12A1">
      <w:pPr>
        <w:keepNext/>
        <w:spacing w:line="276" w:lineRule="auto"/>
        <w:rPr>
          <w:rFonts w:ascii="Tahoma" w:hAnsi="Tahoma" w:cs="Tahoma"/>
          <w:sz w:val="16"/>
          <w:szCs w:val="16"/>
          <w:lang w:eastAsia="en-US"/>
        </w:rPr>
      </w:pPr>
    </w:p>
    <w:tbl>
      <w:tblPr>
        <w:tblStyle w:val="Tabelamrea1"/>
        <w:tblW w:w="10348" w:type="dxa"/>
        <w:tblInd w:w="-601" w:type="dxa"/>
        <w:tblLayout w:type="fixed"/>
        <w:tblLook w:val="04A0" w:firstRow="1" w:lastRow="0" w:firstColumn="1" w:lastColumn="0" w:noHBand="0" w:noVBand="1"/>
      </w:tblPr>
      <w:tblGrid>
        <w:gridCol w:w="1702"/>
        <w:gridCol w:w="1134"/>
        <w:gridCol w:w="850"/>
        <w:gridCol w:w="992"/>
        <w:gridCol w:w="993"/>
        <w:gridCol w:w="1242"/>
        <w:gridCol w:w="1167"/>
        <w:gridCol w:w="1134"/>
        <w:gridCol w:w="1134"/>
      </w:tblGrid>
      <w:tr w:rsidR="00EC12A1" w:rsidRPr="00963B3F" w:rsidTr="00AD271A">
        <w:tc>
          <w:tcPr>
            <w:tcW w:w="1702" w:type="dxa"/>
            <w:shd w:val="clear" w:color="auto" w:fill="C6D9F1" w:themeFill="text2" w:themeFillTint="33"/>
          </w:tcPr>
          <w:p w:rsidR="00EC12A1" w:rsidRPr="00963B3F" w:rsidRDefault="00EC12A1" w:rsidP="005E7863">
            <w:pPr>
              <w:keepNext/>
              <w:spacing w:before="40" w:after="40"/>
              <w:ind w:left="34"/>
              <w:jc w:val="both"/>
              <w:rPr>
                <w:rFonts w:ascii="Tahoma" w:hAnsi="Tahoma" w:cs="Tahoma"/>
                <w:b/>
                <w:sz w:val="18"/>
                <w:szCs w:val="18"/>
                <w:lang w:eastAsia="en-US"/>
              </w:rPr>
            </w:pPr>
            <w:r w:rsidRPr="00963B3F">
              <w:rPr>
                <w:rFonts w:ascii="Tahoma" w:hAnsi="Tahoma" w:cs="Tahoma"/>
                <w:b/>
                <w:sz w:val="18"/>
                <w:szCs w:val="18"/>
                <w:lang w:eastAsia="en-US"/>
              </w:rPr>
              <w:t>Javno podjetje</w:t>
            </w:r>
          </w:p>
        </w:tc>
        <w:tc>
          <w:tcPr>
            <w:tcW w:w="1134"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MAJ </w:t>
            </w:r>
          </w:p>
          <w:p w:rsidR="00EC12A1" w:rsidRPr="00963B3F" w:rsidRDefault="00EC12A1" w:rsidP="005E7863">
            <w:pPr>
              <w:keepNext/>
              <w:spacing w:before="40" w:after="40"/>
              <w:jc w:val="center"/>
              <w:rPr>
                <w:rFonts w:ascii="Tahoma" w:hAnsi="Tahoma" w:cs="Tahoma"/>
                <w:sz w:val="18"/>
                <w:szCs w:val="18"/>
                <w:lang w:eastAsia="en-US"/>
              </w:rPr>
            </w:pPr>
          </w:p>
        </w:tc>
        <w:tc>
          <w:tcPr>
            <w:tcW w:w="850"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JUNIJ</w:t>
            </w:r>
          </w:p>
          <w:p w:rsidR="00EC12A1" w:rsidRPr="00963B3F" w:rsidRDefault="00EC12A1" w:rsidP="005E7863">
            <w:pPr>
              <w:keepNext/>
              <w:spacing w:before="40" w:after="40"/>
              <w:jc w:val="center"/>
              <w:rPr>
                <w:rFonts w:ascii="Tahoma" w:hAnsi="Tahoma" w:cs="Tahoma"/>
                <w:sz w:val="18"/>
                <w:szCs w:val="18"/>
                <w:lang w:eastAsia="en-US"/>
              </w:rPr>
            </w:pPr>
          </w:p>
        </w:tc>
        <w:tc>
          <w:tcPr>
            <w:tcW w:w="992"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JULIJ</w:t>
            </w:r>
          </w:p>
          <w:p w:rsidR="00EC12A1" w:rsidRPr="00963B3F" w:rsidRDefault="00EC12A1" w:rsidP="005E7863">
            <w:pPr>
              <w:keepNext/>
              <w:spacing w:before="40" w:after="40"/>
              <w:jc w:val="center"/>
              <w:rPr>
                <w:rFonts w:ascii="Tahoma" w:hAnsi="Tahoma" w:cs="Tahoma"/>
                <w:sz w:val="18"/>
                <w:szCs w:val="18"/>
                <w:lang w:eastAsia="en-US"/>
              </w:rPr>
            </w:pPr>
          </w:p>
        </w:tc>
        <w:tc>
          <w:tcPr>
            <w:tcW w:w="993"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AVGUST </w:t>
            </w:r>
          </w:p>
        </w:tc>
        <w:tc>
          <w:tcPr>
            <w:tcW w:w="1242"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SEPTEMBER </w:t>
            </w:r>
          </w:p>
        </w:tc>
        <w:tc>
          <w:tcPr>
            <w:tcW w:w="1167"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OKTOBER </w:t>
            </w:r>
          </w:p>
        </w:tc>
        <w:tc>
          <w:tcPr>
            <w:tcW w:w="1134"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 xml:space="preserve">NOVEMBER </w:t>
            </w:r>
          </w:p>
        </w:tc>
        <w:tc>
          <w:tcPr>
            <w:tcW w:w="1134" w:type="dxa"/>
            <w:shd w:val="clear" w:color="auto" w:fill="D6E3BC" w:themeFill="accent3" w:themeFillTint="66"/>
          </w:tcPr>
          <w:p w:rsidR="00EC12A1" w:rsidRPr="00963B3F" w:rsidRDefault="00EC12A1" w:rsidP="005E7863">
            <w:pPr>
              <w:keepNext/>
              <w:spacing w:before="40" w:after="40"/>
              <w:jc w:val="center"/>
              <w:rPr>
                <w:rFonts w:ascii="Tahoma" w:hAnsi="Tahoma" w:cs="Tahoma"/>
                <w:sz w:val="18"/>
                <w:szCs w:val="18"/>
                <w:lang w:eastAsia="en-US"/>
              </w:rPr>
            </w:pPr>
            <w:r w:rsidRPr="00963B3F">
              <w:rPr>
                <w:rFonts w:ascii="Tahoma" w:hAnsi="Tahoma" w:cs="Tahoma"/>
                <w:sz w:val="18"/>
                <w:szCs w:val="18"/>
                <w:lang w:eastAsia="en-US"/>
              </w:rPr>
              <w:t>DECEMBER</w:t>
            </w:r>
          </w:p>
          <w:p w:rsidR="00EC12A1" w:rsidRPr="00963B3F" w:rsidRDefault="00EC12A1" w:rsidP="005E7863">
            <w:pPr>
              <w:keepNext/>
              <w:spacing w:before="40" w:after="40"/>
              <w:jc w:val="center"/>
              <w:rPr>
                <w:rFonts w:ascii="Tahoma" w:hAnsi="Tahoma" w:cs="Tahoma"/>
                <w:sz w:val="18"/>
                <w:szCs w:val="18"/>
                <w:lang w:eastAsia="en-US"/>
              </w:rPr>
            </w:pPr>
          </w:p>
        </w:tc>
      </w:tr>
      <w:tr w:rsidR="00EC12A1" w:rsidRPr="00963B3F" w:rsidTr="00AD271A">
        <w:tc>
          <w:tcPr>
            <w:tcW w:w="1702" w:type="dxa"/>
          </w:tcPr>
          <w:p w:rsidR="00EC12A1" w:rsidRPr="00963B3F" w:rsidRDefault="00EC12A1" w:rsidP="005E7863">
            <w:pPr>
              <w:keepNext/>
              <w:rPr>
                <w:rFonts w:ascii="Tahoma" w:hAnsi="Tahoma" w:cs="Tahoma"/>
                <w:sz w:val="18"/>
                <w:szCs w:val="18"/>
                <w:lang w:eastAsia="en-US"/>
              </w:rPr>
            </w:pPr>
            <w:r w:rsidRPr="00963B3F">
              <w:rPr>
                <w:rFonts w:ascii="Tahoma" w:hAnsi="Tahoma" w:cs="Tahoma"/>
                <w:sz w:val="18"/>
                <w:szCs w:val="18"/>
                <w:lang w:eastAsia="en-US"/>
              </w:rPr>
              <w:t>JAVNO PODJETJE ENERGETIKA LJUBLJANA, d.o.o.</w:t>
            </w:r>
          </w:p>
        </w:tc>
        <w:tc>
          <w:tcPr>
            <w:tcW w:w="1134"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7-8.5.2019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15.5.2019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20-25.5.2019</w:t>
            </w:r>
          </w:p>
        </w:tc>
        <w:tc>
          <w:tcPr>
            <w:tcW w:w="850"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4-6.6.2019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19.6.2019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21.6.2019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tc>
        <w:tc>
          <w:tcPr>
            <w:tcW w:w="992"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3-5.7.2019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17.7.2019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22.7.2019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20-25.7.2019</w:t>
            </w:r>
          </w:p>
        </w:tc>
        <w:tc>
          <w:tcPr>
            <w:tcW w:w="993"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5-7.8.2019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tc>
        <w:tc>
          <w:tcPr>
            <w:tcW w:w="1242"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4-6.9.2019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20-25.9.2019</w:t>
            </w:r>
          </w:p>
        </w:tc>
        <w:tc>
          <w:tcPr>
            <w:tcW w:w="1167"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3-4.10.2019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18.10.2019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1.-10.10.2019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tc>
        <w:tc>
          <w:tcPr>
            <w:tcW w:w="1134"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5-7.11.2019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20.11.2019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21.-10.5.2019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1.-10.11.2019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20-25.11.2019</w:t>
            </w:r>
          </w:p>
        </w:tc>
        <w:tc>
          <w:tcPr>
            <w:tcW w:w="1134" w:type="dxa"/>
          </w:tcPr>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3-5.12.2019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18.12.2019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20.12.2019</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w:t>
            </w:r>
          </w:p>
          <w:p w:rsidR="00EC12A1" w:rsidRPr="00AD271A" w:rsidRDefault="00EC12A1" w:rsidP="005E7863">
            <w:pPr>
              <w:keepNext/>
              <w:spacing w:before="40" w:after="40"/>
              <w:jc w:val="center"/>
              <w:rPr>
                <w:rFonts w:ascii="Tahoma" w:hAnsi="Tahoma" w:cs="Tahoma"/>
                <w:sz w:val="16"/>
                <w:szCs w:val="16"/>
                <w:lang w:eastAsia="en-US"/>
              </w:rPr>
            </w:pPr>
            <w:r w:rsidRPr="00AD271A">
              <w:rPr>
                <w:rFonts w:ascii="Tahoma" w:hAnsi="Tahoma" w:cs="Tahoma"/>
                <w:sz w:val="16"/>
                <w:szCs w:val="16"/>
                <w:lang w:eastAsia="en-US"/>
              </w:rPr>
              <w:t>20.-25.11.2019</w:t>
            </w:r>
          </w:p>
        </w:tc>
      </w:tr>
      <w:tr w:rsidR="00EC12A1" w:rsidRPr="00963B3F" w:rsidTr="00AD271A">
        <w:tc>
          <w:tcPr>
            <w:tcW w:w="1702" w:type="dxa"/>
          </w:tcPr>
          <w:p w:rsidR="00EC12A1" w:rsidRPr="00963B3F" w:rsidRDefault="00EC12A1" w:rsidP="005E7863">
            <w:pPr>
              <w:keepNext/>
              <w:ind w:left="34"/>
              <w:rPr>
                <w:rFonts w:ascii="Tahoma" w:hAnsi="Tahoma" w:cs="Tahoma"/>
                <w:sz w:val="18"/>
                <w:szCs w:val="18"/>
                <w:lang w:eastAsia="en-US"/>
              </w:rPr>
            </w:pPr>
            <w:r w:rsidRPr="00963B3F">
              <w:rPr>
                <w:rFonts w:ascii="Tahoma" w:hAnsi="Tahoma" w:cs="Tahoma"/>
                <w:sz w:val="18"/>
                <w:szCs w:val="18"/>
                <w:lang w:eastAsia="en-US"/>
              </w:rPr>
              <w:t>SNAGA Javno podjetje d.o.o.</w:t>
            </w:r>
          </w:p>
        </w:tc>
        <w:tc>
          <w:tcPr>
            <w:tcW w:w="1134"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27.05.</w:t>
            </w:r>
          </w:p>
        </w:tc>
        <w:tc>
          <w:tcPr>
            <w:tcW w:w="850"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24.6.</w:t>
            </w:r>
          </w:p>
        </w:tc>
        <w:tc>
          <w:tcPr>
            <w:tcW w:w="992"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25.7.</w:t>
            </w:r>
          </w:p>
        </w:tc>
        <w:tc>
          <w:tcPr>
            <w:tcW w:w="993"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26.8.</w:t>
            </w:r>
          </w:p>
        </w:tc>
        <w:tc>
          <w:tcPr>
            <w:tcW w:w="1242"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25.9.</w:t>
            </w:r>
          </w:p>
        </w:tc>
        <w:tc>
          <w:tcPr>
            <w:tcW w:w="1167"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25.10.</w:t>
            </w:r>
          </w:p>
        </w:tc>
        <w:tc>
          <w:tcPr>
            <w:tcW w:w="1134"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25.11.</w:t>
            </w:r>
          </w:p>
        </w:tc>
        <w:tc>
          <w:tcPr>
            <w:tcW w:w="1134" w:type="dxa"/>
          </w:tcPr>
          <w:p w:rsidR="00EC12A1" w:rsidRPr="00AD271A" w:rsidRDefault="00EC12A1" w:rsidP="005E7863">
            <w:pPr>
              <w:spacing w:beforeLines="40" w:before="96" w:afterLines="40" w:after="96"/>
              <w:jc w:val="center"/>
              <w:rPr>
                <w:rFonts w:ascii="Tahoma" w:hAnsi="Tahoma" w:cs="Tahoma"/>
                <w:sz w:val="16"/>
                <w:szCs w:val="16"/>
                <w:lang w:eastAsia="en-US"/>
              </w:rPr>
            </w:pPr>
            <w:r w:rsidRPr="00AD271A">
              <w:rPr>
                <w:rFonts w:ascii="Tahoma" w:hAnsi="Tahoma" w:cs="Tahoma"/>
                <w:sz w:val="16"/>
                <w:szCs w:val="16"/>
              </w:rPr>
              <w:t>23.12.</w:t>
            </w:r>
          </w:p>
        </w:tc>
      </w:tr>
      <w:tr w:rsidR="007A63CA" w:rsidRPr="00963B3F" w:rsidTr="00AD271A">
        <w:tc>
          <w:tcPr>
            <w:tcW w:w="1702" w:type="dxa"/>
          </w:tcPr>
          <w:p w:rsidR="007A63CA" w:rsidRPr="00963B3F" w:rsidRDefault="007A63CA" w:rsidP="007A63CA">
            <w:pPr>
              <w:keepNext/>
              <w:rPr>
                <w:rFonts w:ascii="Tahoma" w:hAnsi="Tahoma" w:cs="Tahoma"/>
                <w:sz w:val="18"/>
                <w:szCs w:val="18"/>
                <w:lang w:eastAsia="en-US"/>
              </w:rPr>
            </w:pPr>
            <w:r w:rsidRPr="00963B3F">
              <w:rPr>
                <w:rFonts w:ascii="Tahoma" w:hAnsi="Tahoma" w:cs="Tahoma"/>
                <w:sz w:val="18"/>
                <w:szCs w:val="18"/>
                <w:lang w:eastAsia="en-US"/>
              </w:rPr>
              <w:t xml:space="preserve">JAVNO PODJETJE </w:t>
            </w:r>
            <w:r w:rsidRPr="00963B3F">
              <w:rPr>
                <w:rFonts w:ascii="Tahoma" w:hAnsi="Tahoma" w:cs="Tahoma"/>
                <w:bCs/>
                <w:sz w:val="18"/>
                <w:szCs w:val="18"/>
                <w:lang w:eastAsia="en-US"/>
              </w:rPr>
              <w:t>VODOVOD -KANALIZACIJA d.o.o.</w:t>
            </w:r>
          </w:p>
        </w:tc>
        <w:tc>
          <w:tcPr>
            <w:tcW w:w="1134" w:type="dxa"/>
          </w:tcPr>
          <w:p w:rsidR="007A63CA" w:rsidRPr="00143B7D" w:rsidRDefault="007A63CA" w:rsidP="007A63CA">
            <w:pPr>
              <w:keepNext/>
              <w:spacing w:beforeLines="80" w:before="192" w:afterLines="40" w:after="96"/>
              <w:rPr>
                <w:rFonts w:ascii="Tahoma" w:hAnsi="Tahoma" w:cs="Tahoma"/>
                <w:sz w:val="16"/>
                <w:szCs w:val="16"/>
              </w:rPr>
            </w:pPr>
            <w:r w:rsidRPr="00143B7D">
              <w:rPr>
                <w:rFonts w:ascii="Tahoma" w:hAnsi="Tahoma" w:cs="Tahoma"/>
                <w:sz w:val="16"/>
                <w:szCs w:val="16"/>
              </w:rPr>
              <w:t>3-6.5.2019</w:t>
            </w:r>
          </w:p>
          <w:p w:rsidR="007A63CA" w:rsidRPr="00143B7D" w:rsidRDefault="007A63CA" w:rsidP="007A63CA">
            <w:pPr>
              <w:keepNext/>
              <w:spacing w:beforeLines="80" w:before="192" w:afterLines="40" w:after="96"/>
              <w:rPr>
                <w:rFonts w:ascii="Tahoma" w:hAnsi="Tahoma" w:cs="Tahoma"/>
                <w:sz w:val="16"/>
                <w:szCs w:val="16"/>
              </w:rPr>
            </w:pPr>
          </w:p>
        </w:tc>
        <w:tc>
          <w:tcPr>
            <w:tcW w:w="850"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3-4.6.2019</w:t>
            </w:r>
          </w:p>
        </w:tc>
        <w:tc>
          <w:tcPr>
            <w:tcW w:w="992"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1-2.7.2019</w:t>
            </w:r>
          </w:p>
        </w:tc>
        <w:tc>
          <w:tcPr>
            <w:tcW w:w="993"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1-2.8.2019</w:t>
            </w:r>
          </w:p>
        </w:tc>
        <w:tc>
          <w:tcPr>
            <w:tcW w:w="1242"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2-3.9.2019</w:t>
            </w:r>
          </w:p>
        </w:tc>
        <w:tc>
          <w:tcPr>
            <w:tcW w:w="1167" w:type="dxa"/>
          </w:tcPr>
          <w:p w:rsidR="007A63CA" w:rsidRPr="00143B7D" w:rsidRDefault="007A63CA" w:rsidP="007A63CA">
            <w:pPr>
              <w:keepNext/>
              <w:spacing w:beforeLines="80" w:before="192" w:afterLines="40" w:after="96"/>
              <w:rPr>
                <w:rFonts w:ascii="Tahoma" w:hAnsi="Tahoma" w:cs="Tahoma"/>
                <w:sz w:val="16"/>
                <w:szCs w:val="16"/>
              </w:rPr>
            </w:pPr>
            <w:r w:rsidRPr="00143B7D">
              <w:rPr>
                <w:rFonts w:ascii="Tahoma" w:hAnsi="Tahoma" w:cs="Tahoma"/>
                <w:sz w:val="16"/>
                <w:szCs w:val="16"/>
              </w:rPr>
              <w:t>1-2.10.2019</w:t>
            </w:r>
          </w:p>
        </w:tc>
        <w:tc>
          <w:tcPr>
            <w:tcW w:w="1134"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4-5.11.2019</w:t>
            </w:r>
          </w:p>
        </w:tc>
        <w:tc>
          <w:tcPr>
            <w:tcW w:w="1134" w:type="dxa"/>
          </w:tcPr>
          <w:p w:rsidR="007A63CA" w:rsidRPr="00143B7D" w:rsidRDefault="007A63CA" w:rsidP="007A63CA">
            <w:pPr>
              <w:keepNext/>
              <w:spacing w:beforeLines="80" w:before="192" w:afterLines="40" w:after="96"/>
              <w:jc w:val="center"/>
              <w:rPr>
                <w:rFonts w:ascii="Tahoma" w:hAnsi="Tahoma" w:cs="Tahoma"/>
                <w:sz w:val="16"/>
                <w:szCs w:val="16"/>
              </w:rPr>
            </w:pPr>
            <w:r w:rsidRPr="00143B7D">
              <w:rPr>
                <w:rFonts w:ascii="Tahoma" w:hAnsi="Tahoma" w:cs="Tahoma"/>
                <w:sz w:val="16"/>
                <w:szCs w:val="16"/>
              </w:rPr>
              <w:t>2-3.12.2019</w:t>
            </w:r>
          </w:p>
        </w:tc>
      </w:tr>
      <w:tr w:rsidR="00EC12A1" w:rsidRPr="00963B3F" w:rsidTr="00AD271A">
        <w:tc>
          <w:tcPr>
            <w:tcW w:w="1702" w:type="dxa"/>
          </w:tcPr>
          <w:p w:rsidR="00EC12A1" w:rsidRPr="00963B3F" w:rsidRDefault="00EC12A1" w:rsidP="005E7863">
            <w:pPr>
              <w:keepNext/>
              <w:spacing w:before="80"/>
              <w:rPr>
                <w:rFonts w:ascii="Tahoma" w:hAnsi="Tahoma" w:cs="Tahoma"/>
                <w:sz w:val="18"/>
                <w:szCs w:val="18"/>
                <w:lang w:eastAsia="en-US"/>
              </w:rPr>
            </w:pPr>
            <w:r w:rsidRPr="00963B3F">
              <w:rPr>
                <w:rFonts w:ascii="Tahoma" w:hAnsi="Tahoma" w:cs="Tahoma"/>
                <w:sz w:val="18"/>
                <w:szCs w:val="18"/>
                <w:lang w:eastAsia="en-US"/>
              </w:rPr>
              <w:t>Žale Javno podjetje, d.o.o.</w:t>
            </w:r>
          </w:p>
        </w:tc>
        <w:tc>
          <w:tcPr>
            <w:tcW w:w="1134" w:type="dxa"/>
          </w:tcPr>
          <w:p w:rsidR="00EC12A1" w:rsidRPr="00AD271A" w:rsidRDefault="00EC12A1" w:rsidP="005E7863">
            <w:pPr>
              <w:keepNext/>
              <w:spacing w:before="80"/>
              <w:jc w:val="center"/>
              <w:rPr>
                <w:rFonts w:ascii="Tahoma" w:hAnsi="Tahoma" w:cs="Tahoma"/>
                <w:sz w:val="16"/>
                <w:szCs w:val="16"/>
                <w:lang w:eastAsia="en-US"/>
              </w:rPr>
            </w:pPr>
            <w:r w:rsidRPr="00AD271A">
              <w:rPr>
                <w:rFonts w:ascii="Tahoma" w:hAnsi="Tahoma" w:cs="Tahoma"/>
                <w:sz w:val="16"/>
                <w:szCs w:val="16"/>
                <w:lang w:eastAsia="en-US"/>
              </w:rPr>
              <w:t>20.5.-31.5.2019</w:t>
            </w:r>
          </w:p>
        </w:tc>
        <w:tc>
          <w:tcPr>
            <w:tcW w:w="850" w:type="dxa"/>
          </w:tcPr>
          <w:p w:rsidR="00EC12A1" w:rsidRPr="00AD271A" w:rsidRDefault="00EC12A1" w:rsidP="005E7863">
            <w:pPr>
              <w:keepNext/>
              <w:spacing w:before="80"/>
              <w:jc w:val="center"/>
              <w:rPr>
                <w:rFonts w:ascii="Tahoma" w:hAnsi="Tahoma" w:cs="Tahoma"/>
                <w:sz w:val="16"/>
                <w:szCs w:val="16"/>
                <w:lang w:eastAsia="en-US"/>
              </w:rPr>
            </w:pPr>
          </w:p>
        </w:tc>
        <w:tc>
          <w:tcPr>
            <w:tcW w:w="992" w:type="dxa"/>
          </w:tcPr>
          <w:p w:rsidR="00EC12A1" w:rsidRPr="00AD271A" w:rsidRDefault="00EC12A1" w:rsidP="005E7863">
            <w:pPr>
              <w:keepNext/>
              <w:spacing w:before="80"/>
              <w:jc w:val="center"/>
              <w:rPr>
                <w:rFonts w:ascii="Tahoma" w:hAnsi="Tahoma" w:cs="Tahoma"/>
                <w:sz w:val="16"/>
                <w:szCs w:val="16"/>
                <w:lang w:eastAsia="en-US"/>
              </w:rPr>
            </w:pPr>
          </w:p>
        </w:tc>
        <w:tc>
          <w:tcPr>
            <w:tcW w:w="993" w:type="dxa"/>
          </w:tcPr>
          <w:p w:rsidR="00EC12A1" w:rsidRPr="00AD271A" w:rsidRDefault="00EC12A1" w:rsidP="005E7863">
            <w:pPr>
              <w:keepNext/>
              <w:spacing w:before="80"/>
              <w:jc w:val="center"/>
              <w:rPr>
                <w:rFonts w:ascii="Tahoma" w:hAnsi="Tahoma" w:cs="Tahoma"/>
                <w:sz w:val="16"/>
                <w:szCs w:val="16"/>
                <w:lang w:eastAsia="en-US"/>
              </w:rPr>
            </w:pPr>
          </w:p>
        </w:tc>
        <w:tc>
          <w:tcPr>
            <w:tcW w:w="1242" w:type="dxa"/>
          </w:tcPr>
          <w:p w:rsidR="00EC12A1" w:rsidRPr="00AD271A" w:rsidRDefault="00EC12A1" w:rsidP="005E7863">
            <w:pPr>
              <w:keepNext/>
              <w:spacing w:before="80"/>
              <w:jc w:val="center"/>
              <w:rPr>
                <w:rFonts w:ascii="Tahoma" w:hAnsi="Tahoma" w:cs="Tahoma"/>
                <w:sz w:val="16"/>
                <w:szCs w:val="16"/>
                <w:lang w:eastAsia="en-US"/>
              </w:rPr>
            </w:pPr>
            <w:r w:rsidRPr="00AD271A">
              <w:rPr>
                <w:rFonts w:ascii="Tahoma" w:hAnsi="Tahoma" w:cs="Tahoma"/>
                <w:sz w:val="16"/>
                <w:szCs w:val="16"/>
                <w:lang w:eastAsia="en-US"/>
              </w:rPr>
              <w:t>15.-30.9.2019</w:t>
            </w:r>
          </w:p>
        </w:tc>
        <w:tc>
          <w:tcPr>
            <w:tcW w:w="1167" w:type="dxa"/>
          </w:tcPr>
          <w:p w:rsidR="00EC12A1" w:rsidRPr="00AD271A" w:rsidRDefault="00EC12A1" w:rsidP="005E7863">
            <w:pPr>
              <w:keepNext/>
              <w:spacing w:before="80"/>
              <w:jc w:val="center"/>
              <w:rPr>
                <w:rFonts w:ascii="Tahoma" w:hAnsi="Tahoma" w:cs="Tahoma"/>
                <w:sz w:val="16"/>
                <w:szCs w:val="16"/>
                <w:lang w:eastAsia="en-US"/>
              </w:rPr>
            </w:pPr>
          </w:p>
        </w:tc>
        <w:tc>
          <w:tcPr>
            <w:tcW w:w="1134" w:type="dxa"/>
          </w:tcPr>
          <w:p w:rsidR="00EC12A1" w:rsidRPr="00AD271A" w:rsidRDefault="00EC12A1" w:rsidP="005E7863">
            <w:pPr>
              <w:keepNext/>
              <w:spacing w:before="80"/>
              <w:jc w:val="center"/>
              <w:rPr>
                <w:rFonts w:ascii="Tahoma" w:hAnsi="Tahoma" w:cs="Tahoma"/>
                <w:sz w:val="16"/>
                <w:szCs w:val="16"/>
                <w:lang w:eastAsia="en-US"/>
              </w:rPr>
            </w:pPr>
          </w:p>
        </w:tc>
        <w:tc>
          <w:tcPr>
            <w:tcW w:w="1134" w:type="dxa"/>
          </w:tcPr>
          <w:p w:rsidR="00EC12A1" w:rsidRPr="00AD271A" w:rsidRDefault="00EC12A1" w:rsidP="005E7863">
            <w:pPr>
              <w:keepNext/>
              <w:spacing w:before="80"/>
              <w:jc w:val="center"/>
              <w:rPr>
                <w:rFonts w:ascii="Tahoma" w:hAnsi="Tahoma" w:cs="Tahoma"/>
                <w:sz w:val="16"/>
                <w:szCs w:val="16"/>
                <w:lang w:eastAsia="en-US"/>
              </w:rPr>
            </w:pPr>
          </w:p>
        </w:tc>
      </w:tr>
    </w:tbl>
    <w:p w:rsidR="00EC12A1" w:rsidRPr="00963B3F" w:rsidRDefault="00EC12A1" w:rsidP="00EC12A1">
      <w:pPr>
        <w:keepNext/>
        <w:tabs>
          <w:tab w:val="left" w:pos="1129"/>
        </w:tabs>
        <w:spacing w:line="276" w:lineRule="auto"/>
        <w:rPr>
          <w:rFonts w:ascii="Tahoma" w:hAnsi="Tahoma" w:cs="Tahoma"/>
          <w:color w:val="1F497D"/>
          <w:sz w:val="20"/>
          <w:szCs w:val="20"/>
          <w:lang w:eastAsia="en-US"/>
        </w:rPr>
      </w:pPr>
    </w:p>
    <w:p w:rsidR="00EC12A1" w:rsidRPr="00963B3F" w:rsidRDefault="00EC12A1" w:rsidP="00EC12A1">
      <w:pPr>
        <w:keepNext/>
        <w:spacing w:line="276" w:lineRule="auto"/>
        <w:ind w:left="-426"/>
        <w:rPr>
          <w:rFonts w:ascii="Tahoma" w:hAnsi="Tahoma" w:cs="Tahoma"/>
          <w:b/>
          <w:sz w:val="20"/>
          <w:szCs w:val="20"/>
          <w:u w:val="single"/>
          <w:lang w:eastAsia="en-US"/>
        </w:rPr>
      </w:pPr>
      <w:r w:rsidRPr="00963B3F">
        <w:rPr>
          <w:rFonts w:ascii="Tahoma" w:hAnsi="Tahoma" w:cs="Tahoma"/>
          <w:b/>
          <w:sz w:val="20"/>
          <w:szCs w:val="20"/>
          <w:u w:val="single"/>
          <w:lang w:eastAsia="en-US"/>
        </w:rPr>
        <w:t>Opombe:</w:t>
      </w:r>
    </w:p>
    <w:p w:rsidR="00EC12A1" w:rsidRPr="00963B3F" w:rsidRDefault="00EC12A1" w:rsidP="00EC12A1">
      <w:pPr>
        <w:keepNext/>
        <w:numPr>
          <w:ilvl w:val="0"/>
          <w:numId w:val="20"/>
        </w:numPr>
        <w:tabs>
          <w:tab w:val="left" w:pos="1129"/>
        </w:tabs>
        <w:spacing w:line="276" w:lineRule="auto"/>
        <w:ind w:left="142" w:right="-1165"/>
        <w:jc w:val="both"/>
        <w:rPr>
          <w:rFonts w:ascii="Tahoma" w:hAnsi="Tahoma" w:cs="Tahoma"/>
          <w:sz w:val="20"/>
          <w:szCs w:val="20"/>
          <w:lang w:eastAsia="en-US"/>
        </w:rPr>
      </w:pPr>
      <w:r w:rsidRPr="00963B3F">
        <w:rPr>
          <w:rFonts w:ascii="Tahoma" w:hAnsi="Tahoma" w:cs="Tahoma"/>
          <w:sz w:val="20"/>
          <w:szCs w:val="20"/>
          <w:lang w:eastAsia="en-US"/>
        </w:rPr>
        <w:t>JP ENERGETIKA LJUBLJANA, d.o.o.</w:t>
      </w:r>
    </w:p>
    <w:p w:rsidR="00EC12A1" w:rsidRPr="00963B3F" w:rsidRDefault="00D46ED9" w:rsidP="00EC12A1">
      <w:pPr>
        <w:keepNext/>
        <w:numPr>
          <w:ilvl w:val="0"/>
          <w:numId w:val="35"/>
        </w:numPr>
        <w:spacing w:line="276" w:lineRule="auto"/>
        <w:ind w:right="-881"/>
        <w:jc w:val="both"/>
        <w:rPr>
          <w:rFonts w:ascii="Tahoma" w:hAnsi="Tahoma" w:cs="Tahoma"/>
          <w:sz w:val="20"/>
          <w:szCs w:val="20"/>
        </w:rPr>
      </w:pPr>
      <w:r>
        <w:rPr>
          <w:rFonts w:ascii="Tahoma" w:hAnsi="Tahoma" w:cs="Tahoma"/>
          <w:sz w:val="20"/>
          <w:szCs w:val="20"/>
        </w:rPr>
        <w:t>p</w:t>
      </w:r>
      <w:r w:rsidR="00EC12A1" w:rsidRPr="00963B3F">
        <w:rPr>
          <w:rFonts w:ascii="Tahoma" w:hAnsi="Tahoma" w:cs="Tahoma"/>
          <w:sz w:val="20"/>
          <w:szCs w:val="20"/>
        </w:rPr>
        <w:t xml:space="preserve">rvi datum je pošiljanje podatkov za tiskanje računov </w:t>
      </w:r>
      <w:r w:rsidR="00EC12A1">
        <w:rPr>
          <w:rFonts w:ascii="Tahoma" w:hAnsi="Tahoma" w:cs="Tahoma"/>
          <w:sz w:val="20"/>
          <w:szCs w:val="20"/>
        </w:rPr>
        <w:t>(v mesecih maj, junij, avgust, september, november, december, februar, marec cca 45.000 računov; v mesecih julij, oktober, januar, april cca 65.000 računov)</w:t>
      </w:r>
      <w:r>
        <w:rPr>
          <w:rFonts w:ascii="Tahoma" w:hAnsi="Tahoma" w:cs="Tahoma"/>
          <w:sz w:val="20"/>
          <w:szCs w:val="20"/>
        </w:rPr>
        <w:t>,</w:t>
      </w:r>
    </w:p>
    <w:p w:rsidR="00EC12A1" w:rsidRPr="00F4293D"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d</w:t>
      </w:r>
      <w:r w:rsidR="00EC12A1" w:rsidRPr="00963B3F">
        <w:rPr>
          <w:rFonts w:ascii="Tahoma" w:hAnsi="Tahoma" w:cs="Tahoma"/>
          <w:sz w:val="20"/>
          <w:szCs w:val="20"/>
        </w:rPr>
        <w:t xml:space="preserve">rugi datum je pošiljanje podatkov </w:t>
      </w:r>
      <w:r w:rsidR="00EC12A1">
        <w:rPr>
          <w:rFonts w:ascii="Tahoma" w:hAnsi="Tahoma" w:cs="Tahoma"/>
          <w:sz w:val="20"/>
          <w:szCs w:val="20"/>
        </w:rPr>
        <w:t>za spremembo odjemne skupine (cca. 150 obvestil na mesec)</w:t>
      </w:r>
      <w:r>
        <w:rPr>
          <w:rFonts w:ascii="Tahoma" w:hAnsi="Tahoma" w:cs="Tahoma"/>
          <w:sz w:val="20"/>
          <w:szCs w:val="20"/>
        </w:rPr>
        <w:t>,</w:t>
      </w:r>
    </w:p>
    <w:p w:rsidR="00EC12A1"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t</w:t>
      </w:r>
      <w:r w:rsidR="00EC12A1">
        <w:rPr>
          <w:rFonts w:ascii="Tahoma" w:hAnsi="Tahoma" w:cs="Tahoma"/>
          <w:sz w:val="20"/>
          <w:szCs w:val="20"/>
        </w:rPr>
        <w:t xml:space="preserve">retji datum je </w:t>
      </w:r>
      <w:r w:rsidR="00EC12A1" w:rsidRPr="00963B3F">
        <w:rPr>
          <w:rFonts w:ascii="Tahoma" w:hAnsi="Tahoma" w:cs="Tahoma"/>
          <w:sz w:val="20"/>
          <w:szCs w:val="20"/>
        </w:rPr>
        <w:t xml:space="preserve">za </w:t>
      </w:r>
      <w:r w:rsidR="00EC12A1">
        <w:rPr>
          <w:rFonts w:ascii="Tahoma" w:hAnsi="Tahoma" w:cs="Tahoma"/>
          <w:sz w:val="20"/>
          <w:szCs w:val="20"/>
        </w:rPr>
        <w:t>zaprosila za odčitke (cca. 1000 na mesec)</w:t>
      </w:r>
      <w:r>
        <w:rPr>
          <w:rFonts w:ascii="Tahoma" w:hAnsi="Tahoma" w:cs="Tahoma"/>
          <w:sz w:val="20"/>
          <w:szCs w:val="20"/>
        </w:rPr>
        <w:t>,</w:t>
      </w:r>
    </w:p>
    <w:p w:rsidR="00EC12A1" w:rsidRPr="004E2BE8"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č</w:t>
      </w:r>
      <w:r w:rsidR="00EC12A1">
        <w:rPr>
          <w:rFonts w:ascii="Tahoma" w:hAnsi="Tahoma" w:cs="Tahoma"/>
          <w:sz w:val="20"/>
          <w:szCs w:val="20"/>
        </w:rPr>
        <w:t>etrti datumi so obvestila za zamenjavo plinomerov: navadna pošta – mesečno cca. 1.000 obvestil (februar, marec, september, oktober, november); priporočena pošta – mesečno cca. 800 obvestil (april, maj)</w:t>
      </w:r>
      <w:r>
        <w:rPr>
          <w:rFonts w:ascii="Tahoma" w:hAnsi="Tahoma" w:cs="Tahoma"/>
          <w:sz w:val="20"/>
          <w:szCs w:val="20"/>
        </w:rPr>
        <w:t>,</w:t>
      </w:r>
    </w:p>
    <w:p w:rsidR="00EC12A1" w:rsidRPr="008710C1" w:rsidRDefault="00D46ED9" w:rsidP="00EC12A1">
      <w:pPr>
        <w:keepNext/>
        <w:numPr>
          <w:ilvl w:val="0"/>
          <w:numId w:val="35"/>
        </w:numPr>
        <w:spacing w:line="276" w:lineRule="auto"/>
        <w:ind w:right="-1165"/>
        <w:jc w:val="both"/>
        <w:rPr>
          <w:rFonts w:ascii="Tahoma" w:hAnsi="Tahoma" w:cs="Tahoma"/>
          <w:sz w:val="20"/>
          <w:szCs w:val="20"/>
        </w:rPr>
      </w:pPr>
      <w:r>
        <w:rPr>
          <w:rFonts w:ascii="Tahoma" w:hAnsi="Tahoma" w:cs="Tahoma"/>
          <w:sz w:val="20"/>
          <w:szCs w:val="20"/>
        </w:rPr>
        <w:t>p</w:t>
      </w:r>
      <w:r w:rsidR="00EC12A1" w:rsidRPr="008710C1">
        <w:rPr>
          <w:rFonts w:ascii="Tahoma" w:hAnsi="Tahoma" w:cs="Tahoma"/>
          <w:sz w:val="20"/>
          <w:szCs w:val="20"/>
        </w:rPr>
        <w:t>eti datum so za pošiljanje opominov</w:t>
      </w:r>
      <w:r>
        <w:rPr>
          <w:rFonts w:ascii="Tahoma" w:hAnsi="Tahoma" w:cs="Tahoma"/>
          <w:sz w:val="20"/>
          <w:szCs w:val="20"/>
        </w:rPr>
        <w:t>.</w:t>
      </w:r>
    </w:p>
    <w:p w:rsidR="00EC12A1" w:rsidRPr="00963B3F" w:rsidRDefault="00EC12A1" w:rsidP="00EC12A1">
      <w:pPr>
        <w:keepNext/>
        <w:spacing w:line="276" w:lineRule="auto"/>
        <w:ind w:right="-1165"/>
        <w:jc w:val="both"/>
        <w:rPr>
          <w:rFonts w:ascii="Tahoma" w:hAnsi="Tahoma" w:cs="Tahoma"/>
          <w:sz w:val="20"/>
          <w:szCs w:val="20"/>
          <w:lang w:eastAsia="en-US"/>
        </w:rPr>
      </w:pPr>
    </w:p>
    <w:p w:rsidR="00EC12A1" w:rsidRPr="00963B3F" w:rsidRDefault="00EC12A1" w:rsidP="00EC12A1">
      <w:pPr>
        <w:keepNext/>
        <w:numPr>
          <w:ilvl w:val="0"/>
          <w:numId w:val="20"/>
        </w:numPr>
        <w:tabs>
          <w:tab w:val="left" w:pos="1129"/>
        </w:tabs>
        <w:spacing w:line="276" w:lineRule="auto"/>
        <w:ind w:left="142" w:right="-1165"/>
        <w:jc w:val="both"/>
        <w:rPr>
          <w:rFonts w:ascii="Tahoma" w:hAnsi="Tahoma" w:cs="Tahoma"/>
          <w:sz w:val="20"/>
          <w:szCs w:val="20"/>
          <w:lang w:eastAsia="en-US"/>
        </w:rPr>
      </w:pPr>
      <w:r w:rsidRPr="00963B3F">
        <w:rPr>
          <w:rFonts w:ascii="Tahoma" w:hAnsi="Tahoma" w:cs="Tahoma"/>
          <w:sz w:val="20"/>
          <w:szCs w:val="20"/>
          <w:lang w:eastAsia="en-US"/>
        </w:rPr>
        <w:t xml:space="preserve">Žale Javno podjetje, d.o.o.: </w:t>
      </w:r>
    </w:p>
    <w:p w:rsidR="00EC12A1" w:rsidRPr="00963B3F" w:rsidRDefault="00EC12A1" w:rsidP="00EC12A1">
      <w:pPr>
        <w:keepNext/>
        <w:numPr>
          <w:ilvl w:val="0"/>
          <w:numId w:val="23"/>
        </w:numPr>
        <w:spacing w:line="276" w:lineRule="auto"/>
        <w:ind w:left="426" w:right="-1165" w:hanging="426"/>
        <w:jc w:val="both"/>
        <w:rPr>
          <w:rFonts w:ascii="Tahoma" w:hAnsi="Tahoma" w:cs="Tahoma"/>
          <w:sz w:val="20"/>
          <w:szCs w:val="20"/>
          <w:lang w:eastAsia="en-US"/>
        </w:rPr>
      </w:pPr>
      <w:r w:rsidRPr="00963B3F">
        <w:rPr>
          <w:rFonts w:ascii="Tahoma" w:hAnsi="Tahoma" w:cs="Tahoma"/>
          <w:b/>
          <w:sz w:val="20"/>
          <w:szCs w:val="20"/>
          <w:lang w:eastAsia="en-US"/>
        </w:rPr>
        <w:t>računi za najemnine</w:t>
      </w:r>
      <w:r w:rsidRPr="00963B3F">
        <w:rPr>
          <w:rFonts w:ascii="Tahoma" w:hAnsi="Tahoma" w:cs="Tahoma"/>
          <w:sz w:val="20"/>
          <w:szCs w:val="20"/>
          <w:lang w:eastAsia="en-US"/>
        </w:rPr>
        <w:t xml:space="preserve"> se izdajajo </w:t>
      </w:r>
      <w:r w:rsidRPr="00963B3F">
        <w:rPr>
          <w:rFonts w:ascii="Tahoma" w:hAnsi="Tahoma" w:cs="Tahoma"/>
          <w:b/>
          <w:sz w:val="20"/>
          <w:szCs w:val="20"/>
          <w:u w:val="single"/>
          <w:lang w:eastAsia="en-US"/>
        </w:rPr>
        <w:t>enkrat (1x) letno</w:t>
      </w:r>
      <w:r w:rsidRPr="00963B3F">
        <w:rPr>
          <w:rFonts w:ascii="Tahoma" w:hAnsi="Tahoma" w:cs="Tahoma"/>
          <w:sz w:val="20"/>
          <w:szCs w:val="20"/>
          <w:lang w:eastAsia="en-US"/>
        </w:rPr>
        <w:t xml:space="preserve">, in sicer je pošiljanje podatkov za tiskanje računov (praviloma) </w:t>
      </w:r>
      <w:r w:rsidRPr="00963B3F">
        <w:rPr>
          <w:rFonts w:ascii="Tahoma" w:hAnsi="Tahoma" w:cs="Tahoma"/>
          <w:sz w:val="20"/>
          <w:szCs w:val="20"/>
          <w:u w:val="single"/>
          <w:lang w:eastAsia="en-US"/>
        </w:rPr>
        <w:t>v zadnjem tednu meseca februarja</w:t>
      </w:r>
      <w:r w:rsidR="00D46ED9">
        <w:rPr>
          <w:rFonts w:ascii="Tahoma" w:hAnsi="Tahoma" w:cs="Tahoma"/>
          <w:sz w:val="20"/>
          <w:szCs w:val="20"/>
          <w:u w:val="single"/>
          <w:lang w:eastAsia="en-US"/>
        </w:rPr>
        <w:t>,</w:t>
      </w:r>
    </w:p>
    <w:p w:rsidR="00EC12A1" w:rsidRPr="00963B3F" w:rsidRDefault="00EC12A1" w:rsidP="00EC12A1">
      <w:pPr>
        <w:keepNext/>
        <w:numPr>
          <w:ilvl w:val="0"/>
          <w:numId w:val="23"/>
        </w:numPr>
        <w:spacing w:line="276" w:lineRule="auto"/>
        <w:ind w:left="426" w:right="-1165" w:hanging="425"/>
        <w:jc w:val="both"/>
        <w:rPr>
          <w:rFonts w:ascii="Tahoma" w:hAnsi="Tahoma" w:cs="Tahoma"/>
          <w:b/>
          <w:sz w:val="20"/>
          <w:szCs w:val="20"/>
          <w:lang w:eastAsia="en-US"/>
        </w:rPr>
      </w:pPr>
      <w:r w:rsidRPr="00963B3F">
        <w:rPr>
          <w:rFonts w:ascii="Tahoma" w:hAnsi="Tahoma" w:cs="Tahoma"/>
          <w:b/>
          <w:sz w:val="20"/>
          <w:szCs w:val="20"/>
          <w:lang w:eastAsia="en-US"/>
        </w:rPr>
        <w:t xml:space="preserve">opomini za najemnine </w:t>
      </w:r>
      <w:r w:rsidRPr="00963B3F">
        <w:rPr>
          <w:rFonts w:ascii="Tahoma" w:hAnsi="Tahoma" w:cs="Tahoma"/>
          <w:sz w:val="20"/>
          <w:szCs w:val="20"/>
          <w:lang w:eastAsia="en-US"/>
        </w:rPr>
        <w:t xml:space="preserve">se izdajajo </w:t>
      </w:r>
      <w:r w:rsidRPr="00963B3F">
        <w:rPr>
          <w:rFonts w:ascii="Tahoma" w:hAnsi="Tahoma" w:cs="Tahoma"/>
          <w:b/>
          <w:sz w:val="20"/>
          <w:szCs w:val="20"/>
          <w:u w:val="single"/>
          <w:lang w:eastAsia="en-US"/>
        </w:rPr>
        <w:t>dvakrat (2x) letno</w:t>
      </w:r>
      <w:r w:rsidRPr="00963B3F">
        <w:rPr>
          <w:rFonts w:ascii="Tahoma" w:hAnsi="Tahoma" w:cs="Tahoma"/>
          <w:sz w:val="20"/>
          <w:szCs w:val="20"/>
          <w:lang w:eastAsia="en-US"/>
        </w:rPr>
        <w:t>, in sicer:</w:t>
      </w:r>
    </w:p>
    <w:p w:rsidR="00EC12A1" w:rsidRPr="00963B3F" w:rsidRDefault="00EC12A1" w:rsidP="00EC12A1">
      <w:pPr>
        <w:keepNext/>
        <w:numPr>
          <w:ilvl w:val="0"/>
          <w:numId w:val="22"/>
        </w:numPr>
        <w:spacing w:line="276" w:lineRule="auto"/>
        <w:ind w:left="1134" w:right="-1165"/>
        <w:jc w:val="both"/>
        <w:rPr>
          <w:rFonts w:ascii="Tahoma" w:hAnsi="Tahoma" w:cs="Tahoma"/>
          <w:b/>
          <w:sz w:val="20"/>
          <w:szCs w:val="20"/>
          <w:lang w:eastAsia="en-US"/>
        </w:rPr>
      </w:pPr>
      <w:r w:rsidRPr="00963B3F">
        <w:rPr>
          <w:rFonts w:ascii="Tahoma" w:hAnsi="Tahoma" w:cs="Tahoma"/>
          <w:sz w:val="20"/>
          <w:szCs w:val="20"/>
          <w:lang w:eastAsia="en-US"/>
        </w:rPr>
        <w:t xml:space="preserve">prvič je pošiljanje podatkov za tiskanje opominov (praviloma) </w:t>
      </w:r>
      <w:r w:rsidRPr="00963B3F">
        <w:rPr>
          <w:rFonts w:ascii="Tahoma" w:hAnsi="Tahoma" w:cs="Tahoma"/>
          <w:sz w:val="20"/>
          <w:szCs w:val="20"/>
          <w:u w:val="single"/>
          <w:lang w:eastAsia="en-US"/>
        </w:rPr>
        <w:t>v zadnjem tednu meseca maja</w:t>
      </w:r>
      <w:r w:rsidRPr="00963B3F">
        <w:rPr>
          <w:rFonts w:ascii="Tahoma" w:hAnsi="Tahoma" w:cs="Tahoma"/>
          <w:sz w:val="20"/>
          <w:szCs w:val="20"/>
          <w:lang w:eastAsia="en-US"/>
        </w:rPr>
        <w:t>;</w:t>
      </w:r>
    </w:p>
    <w:p w:rsidR="00EC12A1" w:rsidRPr="00963B3F" w:rsidRDefault="00EC12A1" w:rsidP="00EC12A1">
      <w:pPr>
        <w:keepNext/>
        <w:numPr>
          <w:ilvl w:val="0"/>
          <w:numId w:val="22"/>
        </w:numPr>
        <w:spacing w:line="276" w:lineRule="auto"/>
        <w:ind w:left="1134" w:right="-1165"/>
        <w:rPr>
          <w:rFonts w:ascii="Tahoma" w:hAnsi="Tahoma" w:cs="Tahoma"/>
          <w:sz w:val="20"/>
          <w:szCs w:val="20"/>
          <w:lang w:eastAsia="en-US"/>
        </w:rPr>
      </w:pPr>
      <w:r w:rsidRPr="00963B3F">
        <w:rPr>
          <w:rFonts w:ascii="Tahoma" w:hAnsi="Tahoma" w:cs="Tahoma"/>
          <w:sz w:val="20"/>
          <w:szCs w:val="20"/>
          <w:lang w:eastAsia="en-US"/>
        </w:rPr>
        <w:t xml:space="preserve">drugič je pošiljanje podatkov za tiskanje opominov (praviloma) </w:t>
      </w:r>
      <w:r w:rsidRPr="00963B3F">
        <w:rPr>
          <w:rFonts w:ascii="Tahoma" w:hAnsi="Tahoma" w:cs="Tahoma"/>
          <w:sz w:val="20"/>
          <w:szCs w:val="20"/>
          <w:u w:val="single"/>
          <w:lang w:eastAsia="en-US"/>
        </w:rPr>
        <w:t xml:space="preserve">v zadnjem tednu meseca </w:t>
      </w:r>
      <w:r>
        <w:rPr>
          <w:rFonts w:ascii="Tahoma" w:hAnsi="Tahoma" w:cs="Tahoma"/>
          <w:sz w:val="20"/>
          <w:szCs w:val="20"/>
          <w:u w:val="single"/>
          <w:lang w:eastAsia="en-US"/>
        </w:rPr>
        <w:t>septembra</w:t>
      </w:r>
      <w:r w:rsidRPr="00963B3F">
        <w:rPr>
          <w:rFonts w:ascii="Tahoma" w:hAnsi="Tahoma" w:cs="Tahoma"/>
          <w:sz w:val="20"/>
          <w:szCs w:val="20"/>
          <w:lang w:eastAsia="en-US"/>
        </w:rPr>
        <w:t>.</w:t>
      </w:r>
    </w:p>
    <w:p w:rsidR="00EC12A1" w:rsidRPr="00963B3F" w:rsidRDefault="00EC12A1" w:rsidP="00EC12A1">
      <w:pPr>
        <w:keepNext/>
        <w:spacing w:line="276" w:lineRule="auto"/>
        <w:ind w:right="-1165"/>
        <w:rPr>
          <w:rFonts w:ascii="Tahoma" w:hAnsi="Tahoma" w:cs="Tahoma"/>
          <w:sz w:val="20"/>
          <w:szCs w:val="20"/>
          <w:lang w:eastAsia="en-US"/>
        </w:rPr>
      </w:pPr>
    </w:p>
    <w:p w:rsidR="00EC12A1" w:rsidRPr="00963B3F" w:rsidRDefault="00EC12A1" w:rsidP="00EC12A1">
      <w:pPr>
        <w:keepNext/>
        <w:numPr>
          <w:ilvl w:val="0"/>
          <w:numId w:val="20"/>
        </w:numPr>
        <w:tabs>
          <w:tab w:val="left" w:pos="1129"/>
        </w:tabs>
        <w:spacing w:line="276" w:lineRule="auto"/>
        <w:ind w:left="142" w:right="-1165"/>
        <w:jc w:val="both"/>
        <w:rPr>
          <w:rFonts w:ascii="Tahoma" w:hAnsi="Tahoma" w:cs="Tahoma"/>
          <w:sz w:val="20"/>
          <w:szCs w:val="20"/>
          <w:lang w:eastAsia="en-US"/>
        </w:rPr>
      </w:pPr>
      <w:r w:rsidRPr="00963B3F">
        <w:rPr>
          <w:rFonts w:ascii="Tahoma" w:hAnsi="Tahoma" w:cs="Tahoma"/>
          <w:sz w:val="20"/>
          <w:szCs w:val="20"/>
          <w:lang w:eastAsia="en-US"/>
        </w:rPr>
        <w:t>JP VODOVOD-KANALIZACIJA d.o.o.:</w:t>
      </w:r>
    </w:p>
    <w:p w:rsidR="00EC12A1" w:rsidRPr="00D46ED9" w:rsidRDefault="00EC12A1" w:rsidP="00D46ED9">
      <w:pPr>
        <w:keepNext/>
        <w:numPr>
          <w:ilvl w:val="0"/>
          <w:numId w:val="24"/>
        </w:numPr>
        <w:spacing w:line="276" w:lineRule="auto"/>
        <w:ind w:left="426" w:right="-1165" w:hanging="426"/>
        <w:jc w:val="both"/>
        <w:rPr>
          <w:rFonts w:ascii="Tahoma" w:hAnsi="Tahoma" w:cs="Tahoma"/>
          <w:b/>
          <w:sz w:val="20"/>
          <w:szCs w:val="20"/>
          <w:lang w:eastAsia="en-US"/>
        </w:rPr>
      </w:pPr>
      <w:r w:rsidRPr="00963B3F">
        <w:rPr>
          <w:rFonts w:ascii="Tahoma" w:hAnsi="Tahoma" w:cs="Tahoma"/>
          <w:b/>
          <w:sz w:val="20"/>
          <w:szCs w:val="20"/>
          <w:lang w:eastAsia="en-US"/>
        </w:rPr>
        <w:t xml:space="preserve">opomini se izdajajo šestkrat (6x) letno, </w:t>
      </w:r>
      <w:r w:rsidRPr="00963B3F">
        <w:rPr>
          <w:rFonts w:ascii="Tahoma" w:hAnsi="Tahoma" w:cs="Tahoma"/>
          <w:sz w:val="20"/>
          <w:szCs w:val="20"/>
          <w:lang w:eastAsia="en-US"/>
        </w:rPr>
        <w:t>in sicer se bodo pošiljali v februarju, aprilu, juniju, avgustu, oktobru in decembru</w:t>
      </w:r>
      <w:r w:rsidR="00D46ED9">
        <w:rPr>
          <w:rFonts w:ascii="Tahoma" w:hAnsi="Tahoma" w:cs="Tahoma"/>
          <w:sz w:val="20"/>
          <w:szCs w:val="20"/>
          <w:lang w:eastAsia="en-US"/>
        </w:rPr>
        <w:t>,</w:t>
      </w:r>
    </w:p>
    <w:p w:rsidR="00AD271A" w:rsidRPr="00AD271A" w:rsidRDefault="00AD271A" w:rsidP="00AD271A">
      <w:pPr>
        <w:pStyle w:val="Odstavekseznama"/>
        <w:keepNext/>
        <w:numPr>
          <w:ilvl w:val="0"/>
          <w:numId w:val="24"/>
        </w:numPr>
        <w:jc w:val="both"/>
        <w:rPr>
          <w:rFonts w:ascii="Tahoma" w:hAnsi="Tahoma" w:cs="Tahoma"/>
        </w:rPr>
      </w:pPr>
      <w:r w:rsidRPr="00AD271A">
        <w:rPr>
          <w:rFonts w:ascii="Tahoma" w:hAnsi="Tahoma" w:cs="Tahoma"/>
        </w:rPr>
        <w:t>Račune</w:t>
      </w:r>
      <w:r>
        <w:rPr>
          <w:rFonts w:ascii="Tahoma" w:hAnsi="Tahoma" w:cs="Tahoma"/>
        </w:rPr>
        <w:t xml:space="preserve"> se dostavlja </w:t>
      </w:r>
      <w:r w:rsidRPr="00AD271A">
        <w:rPr>
          <w:rFonts w:ascii="Tahoma" w:hAnsi="Tahoma" w:cs="Tahoma"/>
        </w:rPr>
        <w:t>v dveh delih. 1. ali 2. delovni dan v mesecu cca 47.000 ter 6</w:t>
      </w:r>
      <w:ins w:id="67" w:author="test" w:date="2019-03-29T12:22:00Z">
        <w:r w:rsidR="00F04B16">
          <w:rPr>
            <w:rFonts w:ascii="Tahoma" w:hAnsi="Tahoma" w:cs="Tahoma"/>
          </w:rPr>
          <w:t>.</w:t>
        </w:r>
      </w:ins>
      <w:r w:rsidRPr="00AD271A">
        <w:rPr>
          <w:rFonts w:ascii="Tahoma" w:hAnsi="Tahoma" w:cs="Tahoma"/>
        </w:rPr>
        <w:t xml:space="preserve"> do </w:t>
      </w:r>
      <w:del w:id="68" w:author="test" w:date="2019-03-29T12:22:00Z">
        <w:r w:rsidRPr="00AD271A" w:rsidDel="00F04B16">
          <w:rPr>
            <w:rFonts w:ascii="Tahoma" w:hAnsi="Tahoma" w:cs="Tahoma"/>
          </w:rPr>
          <w:delText xml:space="preserve">8 </w:delText>
        </w:r>
      </w:del>
      <w:ins w:id="69" w:author="test" w:date="2019-03-29T12:22:00Z">
        <w:r w:rsidR="00F04B16">
          <w:rPr>
            <w:rFonts w:ascii="Tahoma" w:hAnsi="Tahoma" w:cs="Tahoma"/>
          </w:rPr>
          <w:t>10.</w:t>
        </w:r>
        <w:r w:rsidR="00F04B16" w:rsidRPr="00AD271A">
          <w:rPr>
            <w:rFonts w:ascii="Tahoma" w:hAnsi="Tahoma" w:cs="Tahoma"/>
          </w:rPr>
          <w:t xml:space="preserve"> </w:t>
        </w:r>
      </w:ins>
      <w:r w:rsidRPr="00AD271A">
        <w:rPr>
          <w:rFonts w:ascii="Tahoma" w:hAnsi="Tahoma" w:cs="Tahoma"/>
        </w:rPr>
        <w:t>delovni dan cca 4.000. Vsake 3 mesece tiska v drugem paketu dodatnih 2.</w:t>
      </w:r>
      <w:del w:id="70" w:author="test" w:date="2019-03-29T12:22:00Z">
        <w:r w:rsidRPr="00AD271A" w:rsidDel="00F04B16">
          <w:rPr>
            <w:rFonts w:ascii="Tahoma" w:hAnsi="Tahoma" w:cs="Tahoma"/>
          </w:rPr>
          <w:delText xml:space="preserve">000 </w:delText>
        </w:r>
      </w:del>
      <w:ins w:id="71" w:author="test" w:date="2019-03-29T12:22:00Z">
        <w:r w:rsidR="00F04B16">
          <w:rPr>
            <w:rFonts w:ascii="Tahoma" w:hAnsi="Tahoma" w:cs="Tahoma"/>
          </w:rPr>
          <w:t>2</w:t>
        </w:r>
        <w:r w:rsidR="00F04B16" w:rsidRPr="00AD271A">
          <w:rPr>
            <w:rFonts w:ascii="Tahoma" w:hAnsi="Tahoma" w:cs="Tahoma"/>
          </w:rPr>
          <w:t xml:space="preserve">00 </w:t>
        </w:r>
      </w:ins>
      <w:r w:rsidRPr="00AD271A">
        <w:rPr>
          <w:rFonts w:ascii="Tahoma" w:hAnsi="Tahoma" w:cs="Tahoma"/>
        </w:rPr>
        <w:t>računov. Enkrat letno izstavlja račune s prilogo natisnjeno na dvostranski a4, ki se razlikuje glede na sistem oskrbe s pitno vodo.  </w:t>
      </w:r>
    </w:p>
    <w:p w:rsidR="00373A4C" w:rsidRPr="00D867BC" w:rsidRDefault="00373A4C" w:rsidP="00373A4C">
      <w:pPr>
        <w:keepNext/>
        <w:spacing w:line="276" w:lineRule="auto"/>
        <w:ind w:right="-1165"/>
        <w:jc w:val="both"/>
        <w:rPr>
          <w:rFonts w:ascii="Tahoma" w:hAnsi="Tahoma" w:cs="Tahoma"/>
          <w:b/>
          <w:sz w:val="20"/>
          <w:szCs w:val="20"/>
          <w:lang w:eastAsia="en-US"/>
        </w:rPr>
      </w:pPr>
    </w:p>
    <w:p w:rsidR="00D867BC" w:rsidRPr="00E43ECC" w:rsidRDefault="00D867BC" w:rsidP="00E43ECC">
      <w:pPr>
        <w:keepNext/>
        <w:numPr>
          <w:ilvl w:val="0"/>
          <w:numId w:val="20"/>
        </w:numPr>
        <w:tabs>
          <w:tab w:val="left" w:pos="1129"/>
        </w:tabs>
        <w:spacing w:line="276" w:lineRule="auto"/>
        <w:ind w:left="142" w:right="-1165"/>
        <w:jc w:val="both"/>
        <w:rPr>
          <w:rFonts w:ascii="Tahoma" w:hAnsi="Tahoma" w:cs="Tahoma"/>
          <w:sz w:val="20"/>
          <w:szCs w:val="20"/>
          <w:lang w:eastAsia="en-US"/>
        </w:rPr>
      </w:pPr>
      <w:r w:rsidRPr="00E43ECC">
        <w:rPr>
          <w:rFonts w:ascii="Tahoma" w:hAnsi="Tahoma" w:cs="Tahoma"/>
          <w:sz w:val="20"/>
          <w:szCs w:val="20"/>
          <w:lang w:eastAsia="en-US"/>
        </w:rPr>
        <w:t>SNAGA d.o.o.</w:t>
      </w:r>
    </w:p>
    <w:p w:rsidR="00DA4502" w:rsidRPr="00963B3F" w:rsidRDefault="00373A4C" w:rsidP="00373A4C">
      <w:pPr>
        <w:keepNext/>
        <w:numPr>
          <w:ilvl w:val="0"/>
          <w:numId w:val="37"/>
        </w:numPr>
        <w:spacing w:line="276" w:lineRule="auto"/>
        <w:ind w:right="-1165"/>
        <w:jc w:val="both"/>
        <w:rPr>
          <w:rFonts w:ascii="Tahoma" w:hAnsi="Tahoma" w:cs="Tahoma"/>
          <w:b/>
          <w:sz w:val="20"/>
          <w:szCs w:val="20"/>
          <w:lang w:eastAsia="en-US"/>
        </w:rPr>
        <w:sectPr w:rsidR="00DA4502" w:rsidRPr="00963B3F" w:rsidSect="0033736B">
          <w:pgSz w:w="11906" w:h="16838"/>
          <w:pgMar w:top="1559" w:right="1418" w:bottom="1418" w:left="1418" w:header="709" w:footer="709" w:gutter="0"/>
          <w:cols w:space="708"/>
          <w:docGrid w:linePitch="360"/>
        </w:sectPr>
      </w:pPr>
      <w:r w:rsidRPr="00373A4C">
        <w:rPr>
          <w:rFonts w:ascii="Tahoma" w:hAnsi="Tahoma" w:cs="Tahoma"/>
          <w:b/>
          <w:sz w:val="20"/>
          <w:szCs w:val="20"/>
          <w:lang w:eastAsia="en-US"/>
        </w:rPr>
        <w:t xml:space="preserve">opomini za </w:t>
      </w:r>
      <w:r>
        <w:rPr>
          <w:rFonts w:ascii="Tahoma" w:hAnsi="Tahoma" w:cs="Tahoma"/>
          <w:b/>
          <w:sz w:val="20"/>
          <w:szCs w:val="20"/>
          <w:lang w:eastAsia="en-US"/>
        </w:rPr>
        <w:t>izdajajo štirikrat</w:t>
      </w:r>
      <w:r w:rsidRPr="00373A4C">
        <w:rPr>
          <w:rFonts w:ascii="Tahoma" w:hAnsi="Tahoma" w:cs="Tahoma"/>
          <w:b/>
          <w:sz w:val="20"/>
          <w:szCs w:val="20"/>
          <w:lang w:eastAsia="en-US"/>
        </w:rPr>
        <w:t xml:space="preserve"> </w:t>
      </w:r>
      <w:r>
        <w:rPr>
          <w:rFonts w:ascii="Tahoma" w:hAnsi="Tahoma" w:cs="Tahoma"/>
          <w:b/>
          <w:sz w:val="20"/>
          <w:szCs w:val="20"/>
          <w:lang w:eastAsia="en-US"/>
        </w:rPr>
        <w:t>(</w:t>
      </w:r>
      <w:r w:rsidRPr="00373A4C">
        <w:rPr>
          <w:rFonts w:ascii="Tahoma" w:hAnsi="Tahoma" w:cs="Tahoma"/>
          <w:b/>
          <w:sz w:val="20"/>
          <w:szCs w:val="20"/>
          <w:lang w:eastAsia="en-US"/>
        </w:rPr>
        <w:t>4x</w:t>
      </w:r>
      <w:r>
        <w:rPr>
          <w:rFonts w:ascii="Tahoma" w:hAnsi="Tahoma" w:cs="Tahoma"/>
          <w:b/>
          <w:sz w:val="20"/>
          <w:szCs w:val="20"/>
          <w:lang w:eastAsia="en-US"/>
        </w:rPr>
        <w:t>)</w:t>
      </w:r>
      <w:r w:rsidRPr="00373A4C">
        <w:rPr>
          <w:rFonts w:ascii="Tahoma" w:hAnsi="Tahoma" w:cs="Tahoma"/>
          <w:b/>
          <w:sz w:val="20"/>
          <w:szCs w:val="20"/>
          <w:lang w:eastAsia="en-US"/>
        </w:rPr>
        <w:t xml:space="preserve"> letno</w:t>
      </w:r>
      <w:r>
        <w:rPr>
          <w:rFonts w:ascii="Tahoma" w:hAnsi="Tahoma" w:cs="Tahoma"/>
          <w:b/>
          <w:sz w:val="20"/>
          <w:szCs w:val="20"/>
          <w:lang w:eastAsia="en-US"/>
        </w:rPr>
        <w:t>,</w:t>
      </w:r>
      <w:r w:rsidRPr="00373A4C">
        <w:rPr>
          <w:rFonts w:ascii="Tahoma" w:hAnsi="Tahoma" w:cs="Tahoma"/>
          <w:b/>
          <w:sz w:val="20"/>
          <w:szCs w:val="20"/>
          <w:lang w:eastAsia="en-US"/>
        </w:rPr>
        <w:t xml:space="preserve"> </w:t>
      </w:r>
      <w:r w:rsidRPr="00963B3F">
        <w:rPr>
          <w:rFonts w:ascii="Tahoma" w:hAnsi="Tahoma" w:cs="Tahoma"/>
          <w:sz w:val="20"/>
          <w:szCs w:val="20"/>
          <w:lang w:eastAsia="en-US"/>
        </w:rPr>
        <w:t>in sicer</w:t>
      </w:r>
      <w:r w:rsidRPr="00373A4C">
        <w:rPr>
          <w:rFonts w:ascii="Tahoma" w:hAnsi="Tahoma" w:cs="Tahoma"/>
          <w:b/>
          <w:sz w:val="20"/>
          <w:szCs w:val="20"/>
          <w:lang w:eastAsia="en-US"/>
        </w:rPr>
        <w:t xml:space="preserve"> </w:t>
      </w:r>
      <w:r w:rsidRPr="00963B3F">
        <w:rPr>
          <w:rFonts w:ascii="Tahoma" w:hAnsi="Tahoma" w:cs="Tahoma"/>
          <w:sz w:val="20"/>
          <w:szCs w:val="20"/>
          <w:lang w:eastAsia="en-US"/>
        </w:rPr>
        <w:t>se bodo pošiljali v</w:t>
      </w:r>
      <w:r w:rsidRPr="00373A4C">
        <w:rPr>
          <w:rFonts w:ascii="Tahoma" w:hAnsi="Tahoma" w:cs="Tahoma"/>
          <w:sz w:val="20"/>
          <w:szCs w:val="20"/>
          <w:lang w:eastAsia="en-US"/>
        </w:rPr>
        <w:t xml:space="preserve"> marcu, juniju, septembru in decembru.</w:t>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52797F" w:rsidRPr="00963B3F" w:rsidTr="00D82279">
        <w:tc>
          <w:tcPr>
            <w:tcW w:w="599" w:type="dxa"/>
            <w:tcBorders>
              <w:top w:val="single" w:sz="4" w:space="0" w:color="auto"/>
              <w:bottom w:val="single" w:sz="4" w:space="0" w:color="auto"/>
              <w:right w:val="nil"/>
            </w:tcBorders>
          </w:tcPr>
          <w:p w:rsidR="0052797F" w:rsidRPr="00963B3F" w:rsidRDefault="0052797F" w:rsidP="00AC2921">
            <w:pPr>
              <w:keepNext/>
              <w:jc w:val="right"/>
              <w:rPr>
                <w:rFonts w:ascii="Tahoma" w:hAnsi="Tahoma" w:cs="Tahoma"/>
                <w:sz w:val="20"/>
                <w:szCs w:val="20"/>
              </w:rPr>
            </w:pPr>
          </w:p>
        </w:tc>
        <w:tc>
          <w:tcPr>
            <w:tcW w:w="7551" w:type="dxa"/>
            <w:tcBorders>
              <w:top w:val="single" w:sz="4" w:space="0" w:color="auto"/>
              <w:left w:val="nil"/>
              <w:bottom w:val="single" w:sz="4" w:space="0" w:color="auto"/>
            </w:tcBorders>
          </w:tcPr>
          <w:p w:rsidR="0052797F" w:rsidRPr="00963B3F" w:rsidRDefault="0052797F" w:rsidP="00AC2921">
            <w:pPr>
              <w:keepNext/>
              <w:rPr>
                <w:rFonts w:ascii="Tahoma" w:hAnsi="Tahoma" w:cs="Tahoma"/>
                <w:sz w:val="20"/>
                <w:szCs w:val="20"/>
              </w:rPr>
            </w:pPr>
            <w:r w:rsidRPr="00963B3F">
              <w:rPr>
                <w:rFonts w:ascii="Tahoma" w:hAnsi="Tahoma" w:cs="Tahoma"/>
                <w:sz w:val="20"/>
                <w:szCs w:val="20"/>
              </w:rPr>
              <w:t>OBRAZEC PREDRAČUNA</w:t>
            </w:r>
          </w:p>
        </w:tc>
        <w:tc>
          <w:tcPr>
            <w:tcW w:w="1014" w:type="dxa"/>
            <w:tcBorders>
              <w:top w:val="single" w:sz="4" w:space="0" w:color="auto"/>
              <w:bottom w:val="single" w:sz="4" w:space="0" w:color="auto"/>
              <w:right w:val="nil"/>
            </w:tcBorders>
          </w:tcPr>
          <w:p w:rsidR="0052797F" w:rsidRPr="00963B3F" w:rsidRDefault="0052797F"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52797F" w:rsidRPr="00963B3F" w:rsidRDefault="0052797F" w:rsidP="00AC2921">
            <w:pPr>
              <w:keepNext/>
              <w:rPr>
                <w:rFonts w:ascii="Tahoma" w:hAnsi="Tahoma" w:cs="Tahoma"/>
                <w:b/>
                <w:i/>
                <w:sz w:val="20"/>
                <w:szCs w:val="20"/>
              </w:rPr>
            </w:pPr>
            <w:r w:rsidRPr="00963B3F">
              <w:rPr>
                <w:rFonts w:ascii="Tahoma" w:hAnsi="Tahoma" w:cs="Tahoma"/>
                <w:b/>
                <w:i/>
                <w:sz w:val="20"/>
                <w:szCs w:val="20"/>
              </w:rPr>
              <w:t>1</w:t>
            </w:r>
            <w:r w:rsidR="009B773A">
              <w:rPr>
                <w:rFonts w:ascii="Tahoma" w:hAnsi="Tahoma" w:cs="Tahoma"/>
                <w:b/>
                <w:i/>
                <w:sz w:val="20"/>
                <w:szCs w:val="20"/>
              </w:rPr>
              <w:t>0</w:t>
            </w:r>
          </w:p>
        </w:tc>
      </w:tr>
    </w:tbl>
    <w:p w:rsidR="0052797F" w:rsidRPr="00963B3F" w:rsidRDefault="0052797F" w:rsidP="00AC2921">
      <w:pPr>
        <w:pStyle w:val="tekst1"/>
        <w:keepNext/>
        <w:spacing w:before="0" w:line="240" w:lineRule="auto"/>
        <w:rPr>
          <w:rFonts w:ascii="Tahoma" w:hAnsi="Tahoma" w:cs="Tahoma"/>
          <w:sz w:val="20"/>
        </w:rPr>
      </w:pPr>
    </w:p>
    <w:p w:rsidR="003B1714" w:rsidRPr="00963B3F" w:rsidRDefault="003B1714" w:rsidP="00AC2921">
      <w:pPr>
        <w:pStyle w:val="tekst1"/>
        <w:keepNext/>
        <w:spacing w:before="0"/>
        <w:rPr>
          <w:rFonts w:ascii="Tahoma" w:hAnsi="Tahoma" w:cs="Tahoma"/>
          <w:sz w:val="20"/>
        </w:rPr>
      </w:pPr>
    </w:p>
    <w:p w:rsidR="003B1714" w:rsidRPr="00963B3F" w:rsidRDefault="003B1714" w:rsidP="00AC2921">
      <w:pPr>
        <w:pStyle w:val="tekst1"/>
        <w:keepNext/>
        <w:spacing w:before="0"/>
        <w:rPr>
          <w:rFonts w:ascii="Tahoma" w:hAnsi="Tahoma" w:cs="Tahoma"/>
          <w:sz w:val="20"/>
        </w:rPr>
      </w:pPr>
      <w:r w:rsidRPr="00963B3F">
        <w:rPr>
          <w:rFonts w:ascii="Tahoma" w:hAnsi="Tahoma" w:cs="Tahoma"/>
          <w:sz w:val="20"/>
        </w:rPr>
        <w:t>Obrazec predračuna 2 je sestavni del razpisne dokumentacije. Ponudnik mora v celice v stolpcu Cena na enoto vnesti cene na enoto za vse postavke predračuna. Cene na enoto morajo biti izražene v EUR brez DDV</w:t>
      </w:r>
      <w:r w:rsidR="00ED091E" w:rsidRPr="00963B3F">
        <w:rPr>
          <w:rFonts w:ascii="Tahoma" w:hAnsi="Tahoma" w:cs="Tahoma"/>
          <w:sz w:val="20"/>
        </w:rPr>
        <w:t xml:space="preserve"> </w:t>
      </w:r>
      <w:r w:rsidR="0099175F" w:rsidRPr="00963B3F">
        <w:rPr>
          <w:rFonts w:ascii="Tahoma" w:hAnsi="Tahoma" w:cs="Tahoma"/>
          <w:sz w:val="20"/>
        </w:rPr>
        <w:t>( vsebovati morajo vse stroške in popuste)</w:t>
      </w:r>
      <w:r w:rsidRPr="00963B3F">
        <w:rPr>
          <w:rFonts w:ascii="Tahoma" w:hAnsi="Tahoma" w:cs="Tahoma"/>
          <w:sz w:val="20"/>
        </w:rPr>
        <w:t>. V primeru, da ponudnik v obrazec predračuna ne vnese cene na enoto, bo naročnik štel, da je vrednost navedene postavke upoštevana v skupni ponudbeni vrednosti in da je ponudnik za navedeno postavko ponudil cene na enoto v vrednosti 0 EUR.</w:t>
      </w:r>
    </w:p>
    <w:p w:rsidR="003B1714" w:rsidRPr="00963B3F" w:rsidRDefault="003B1714" w:rsidP="00AC2921">
      <w:pPr>
        <w:pStyle w:val="tekst1"/>
        <w:keepNext/>
        <w:spacing w:before="0"/>
        <w:rPr>
          <w:rFonts w:ascii="Tahoma" w:hAnsi="Tahoma" w:cs="Tahoma"/>
          <w:sz w:val="20"/>
        </w:rPr>
      </w:pPr>
    </w:p>
    <w:p w:rsidR="003B1714" w:rsidRPr="00963B3F" w:rsidRDefault="003B1714" w:rsidP="00AC2921">
      <w:pPr>
        <w:pStyle w:val="tekst1"/>
        <w:keepNext/>
        <w:spacing w:before="0"/>
        <w:rPr>
          <w:rFonts w:ascii="Tahoma" w:hAnsi="Tahoma" w:cs="Tahoma"/>
          <w:sz w:val="20"/>
        </w:rPr>
      </w:pPr>
      <w:r w:rsidRPr="00963B3F">
        <w:rPr>
          <w:rFonts w:ascii="Tahoma" w:hAnsi="Tahoma" w:cs="Tahoma"/>
          <w:sz w:val="20"/>
        </w:rPr>
        <w:t>Predračunske postavke, zmnožek količin in cen na enoto, vsoto postavk in ostale računske operacije izvrši računalniški program avtomatsko po vnosu cen na enoto v obrazec predračuna.</w:t>
      </w:r>
    </w:p>
    <w:p w:rsidR="003B1714" w:rsidRPr="00963B3F" w:rsidRDefault="003B1714" w:rsidP="00AC2921">
      <w:pPr>
        <w:pStyle w:val="tekst1"/>
        <w:keepNext/>
        <w:spacing w:before="0"/>
        <w:rPr>
          <w:rFonts w:ascii="Tahoma" w:hAnsi="Tahoma" w:cs="Tahoma"/>
          <w:sz w:val="20"/>
        </w:rPr>
      </w:pPr>
    </w:p>
    <w:p w:rsidR="003B1714" w:rsidRPr="00963B3F" w:rsidRDefault="003B1714" w:rsidP="00AC2921">
      <w:pPr>
        <w:pStyle w:val="tekst1"/>
        <w:keepNext/>
        <w:spacing w:before="0" w:line="240" w:lineRule="auto"/>
        <w:rPr>
          <w:rFonts w:ascii="Tahoma" w:hAnsi="Tahoma" w:cs="Tahoma"/>
          <w:sz w:val="20"/>
          <w:u w:val="single"/>
        </w:rPr>
      </w:pPr>
      <w:r w:rsidRPr="00963B3F">
        <w:rPr>
          <w:rFonts w:ascii="Tahoma" w:hAnsi="Tahoma" w:cs="Tahoma"/>
          <w:sz w:val="20"/>
          <w:u w:val="single"/>
        </w:rPr>
        <w:t>Ponudnik mora v prilogi priložiti izpolnjen, natisnjen in podpisan/žigosan predračun, ki ga je natisnil iz ponudbenega predračuna v elektronski obliki</w:t>
      </w:r>
      <w:r w:rsidR="00675DEB" w:rsidRPr="00963B3F">
        <w:rPr>
          <w:rFonts w:ascii="Tahoma" w:hAnsi="Tahoma" w:cs="Tahoma"/>
          <w:sz w:val="20"/>
          <w:u w:val="single"/>
        </w:rPr>
        <w:t>.</w:t>
      </w:r>
    </w:p>
    <w:p w:rsidR="003B1714" w:rsidRPr="00963B3F" w:rsidRDefault="003B1714" w:rsidP="00AC2921">
      <w:pPr>
        <w:pStyle w:val="Telobesedila3"/>
        <w:keepNext/>
        <w:tabs>
          <w:tab w:val="clear" w:pos="142"/>
          <w:tab w:val="left" w:pos="567"/>
          <w:tab w:val="num" w:pos="851"/>
          <w:tab w:val="left" w:pos="993"/>
        </w:tabs>
        <w:rPr>
          <w:rFonts w:ascii="Tahoma" w:hAnsi="Tahoma" w:cs="Tahoma"/>
          <w:lang w:val="sl-SI"/>
        </w:rPr>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2797F" w:rsidRPr="00963B3F" w:rsidRDefault="0052797F" w:rsidP="00AC2921">
      <w:pPr>
        <w:keepNext/>
      </w:pPr>
    </w:p>
    <w:p w:rsidR="00592573" w:rsidRPr="00963B3F" w:rsidRDefault="00592573" w:rsidP="00AC2921">
      <w:pPr>
        <w:keepNext/>
        <w:spacing w:after="200" w:line="276" w:lineRule="auto"/>
      </w:pPr>
      <w:r w:rsidRPr="00963B3F">
        <w:br w:type="page"/>
      </w:r>
    </w:p>
    <w:p w:rsidR="00592573" w:rsidRPr="00963B3F" w:rsidRDefault="00592573" w:rsidP="00AC2921">
      <w:pPr>
        <w:keepNext/>
        <w:spacing w:line="276" w:lineRule="auto"/>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77417" w:rsidRPr="00963B3F" w:rsidTr="00BD00B9">
        <w:tc>
          <w:tcPr>
            <w:tcW w:w="599"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sz w:val="20"/>
                <w:szCs w:val="20"/>
              </w:rPr>
            </w:pPr>
            <w:r w:rsidRPr="00963B3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C77417" w:rsidRPr="00963B3F" w:rsidRDefault="00C77417" w:rsidP="00AC2921">
            <w:pPr>
              <w:keepNext/>
              <w:rPr>
                <w:rFonts w:ascii="Tahoma" w:hAnsi="Tahoma" w:cs="Tahoma"/>
                <w:sz w:val="20"/>
                <w:szCs w:val="20"/>
              </w:rPr>
            </w:pPr>
            <w:r w:rsidRPr="00963B3F">
              <w:rPr>
                <w:rFonts w:ascii="Tahoma" w:hAnsi="Tahoma" w:cs="Tahoma"/>
                <w:sz w:val="20"/>
                <w:szCs w:val="20"/>
              </w:rPr>
              <w:t xml:space="preserve">IZJAVA O VAROVANJU PODATKOV IN VARNOSTI POSLOVNEGA PROCESA – </w:t>
            </w:r>
          </w:p>
          <w:p w:rsidR="00C77417" w:rsidRPr="00963B3F" w:rsidRDefault="008B2F4C" w:rsidP="00AC2921">
            <w:pPr>
              <w:keepNext/>
              <w:rPr>
                <w:rFonts w:ascii="Tahoma" w:hAnsi="Tahoma" w:cs="Tahoma"/>
                <w:sz w:val="20"/>
                <w:szCs w:val="20"/>
              </w:rPr>
            </w:pPr>
            <w:r>
              <w:rPr>
                <w:rFonts w:ascii="Tahoma" w:hAnsi="Tahoma" w:cs="Tahoma"/>
                <w:sz w:val="20"/>
                <w:szCs w:val="20"/>
              </w:rPr>
              <w:t>TISKANJE IN PAKIRANJE</w:t>
            </w:r>
          </w:p>
        </w:tc>
        <w:tc>
          <w:tcPr>
            <w:tcW w:w="1014"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77417" w:rsidRPr="00963B3F" w:rsidRDefault="00C77417" w:rsidP="00AC2921">
            <w:pPr>
              <w:keepNext/>
              <w:rPr>
                <w:rFonts w:ascii="Tahoma" w:hAnsi="Tahoma" w:cs="Tahoma"/>
                <w:b/>
                <w:i/>
                <w:sz w:val="20"/>
                <w:szCs w:val="20"/>
              </w:rPr>
            </w:pPr>
            <w:r w:rsidRPr="00963B3F">
              <w:rPr>
                <w:rFonts w:ascii="Tahoma" w:hAnsi="Tahoma" w:cs="Tahoma"/>
                <w:b/>
                <w:i/>
                <w:sz w:val="20"/>
                <w:szCs w:val="20"/>
              </w:rPr>
              <w:t>1</w:t>
            </w:r>
            <w:r w:rsidR="008B2F4C">
              <w:rPr>
                <w:rFonts w:ascii="Tahoma" w:hAnsi="Tahoma" w:cs="Tahoma"/>
                <w:b/>
                <w:i/>
                <w:sz w:val="20"/>
                <w:szCs w:val="20"/>
              </w:rPr>
              <w:t>1</w:t>
            </w:r>
          </w:p>
        </w:tc>
      </w:tr>
    </w:tbl>
    <w:p w:rsidR="00365D65" w:rsidRPr="00963B3F" w:rsidRDefault="00365D65" w:rsidP="00AC2921">
      <w:pPr>
        <w:pStyle w:val="Naslov"/>
        <w:keepNext/>
        <w:jc w:val="both"/>
        <w:rPr>
          <w:rFonts w:ascii="Tahoma" w:hAnsi="Tahoma" w:cs="Tahoma"/>
          <w:b w:val="0"/>
          <w:sz w:val="20"/>
          <w:lang w:val="sl-SI"/>
        </w:rPr>
      </w:pPr>
    </w:p>
    <w:p w:rsidR="00F77B08" w:rsidRPr="00963B3F" w:rsidRDefault="00F77B08" w:rsidP="00AC2921">
      <w:pPr>
        <w:pStyle w:val="Naslov"/>
        <w:keepNext/>
        <w:jc w:val="both"/>
        <w:rPr>
          <w:rFonts w:ascii="Tahoma" w:hAnsi="Tahoma" w:cs="Tahoma"/>
          <w:b w:val="0"/>
          <w:sz w:val="20"/>
          <w:lang w:val="sl-SI"/>
        </w:rPr>
      </w:pPr>
    </w:p>
    <w:p w:rsidR="00C37F81" w:rsidRPr="00963B3F" w:rsidRDefault="00C37F81" w:rsidP="00AC2921">
      <w:pPr>
        <w:pStyle w:val="Naslov"/>
        <w:keepNext/>
        <w:jc w:val="both"/>
        <w:rPr>
          <w:rFonts w:ascii="Tahoma" w:hAnsi="Tahoma" w:cs="Tahoma"/>
          <w:b w:val="0"/>
          <w:sz w:val="20"/>
          <w:lang w:val="sl-SI"/>
        </w:rPr>
      </w:pPr>
      <w:r w:rsidRPr="00963B3F">
        <w:rPr>
          <w:rFonts w:ascii="Tahoma" w:hAnsi="Tahoma" w:cs="Tahoma"/>
          <w:b w:val="0"/>
          <w:sz w:val="20"/>
          <w:lang w:val="sl-SI"/>
        </w:rPr>
        <w:t>Ponudnik ___________________________________________________________________________</w:t>
      </w:r>
    </w:p>
    <w:p w:rsidR="00C37F81" w:rsidRPr="00963B3F" w:rsidRDefault="00C37F81" w:rsidP="00AC2921">
      <w:pPr>
        <w:pStyle w:val="Naslov"/>
        <w:keepNext/>
        <w:jc w:val="both"/>
        <w:rPr>
          <w:rFonts w:ascii="Tahoma" w:hAnsi="Tahoma" w:cs="Tahoma"/>
          <w:b w:val="0"/>
          <w:sz w:val="20"/>
          <w:lang w:val="sl-SI"/>
        </w:rPr>
      </w:pPr>
      <w:r w:rsidRPr="00963B3F">
        <w:rPr>
          <w:rFonts w:ascii="Tahoma" w:hAnsi="Tahoma" w:cs="Tahoma"/>
          <w:b w:val="0"/>
          <w:sz w:val="20"/>
        </w:rPr>
        <w:t>ki oddajamo ponudbo na javno naročilo za</w:t>
      </w:r>
      <w:r w:rsidRPr="00963B3F">
        <w:rPr>
          <w:rFonts w:ascii="Tahoma" w:hAnsi="Tahoma" w:cs="Tahoma"/>
          <w:b w:val="0"/>
          <w:sz w:val="20"/>
          <w:lang w:val="sl-SI"/>
        </w:rPr>
        <w:t>:</w:t>
      </w:r>
    </w:p>
    <w:p w:rsidR="00C37F81" w:rsidRPr="00963B3F" w:rsidRDefault="00C37F81" w:rsidP="00AC2921">
      <w:pPr>
        <w:pStyle w:val="Naslov"/>
        <w:keepNext/>
        <w:jc w:val="both"/>
        <w:rPr>
          <w:rFonts w:ascii="Tahoma" w:hAnsi="Tahoma" w:cs="Tahoma"/>
          <w:b w:val="0"/>
          <w:sz w:val="20"/>
          <w:lang w:val="sl-SI"/>
        </w:rPr>
      </w:pPr>
    </w:p>
    <w:p w:rsidR="008B2F4C" w:rsidRDefault="00E50EB0" w:rsidP="00AC2921">
      <w:pPr>
        <w:pStyle w:val="tekst1"/>
        <w:keepNext/>
        <w:spacing w:before="0" w:line="240" w:lineRule="auto"/>
        <w:rPr>
          <w:rFonts w:ascii="Tahoma" w:hAnsi="Tahoma" w:cs="Tahoma"/>
          <w:b/>
          <w:sz w:val="20"/>
        </w:rPr>
      </w:pPr>
      <w:r>
        <w:rPr>
          <w:rFonts w:ascii="Tahoma" w:hAnsi="Tahoma" w:cs="Tahoma"/>
          <w:b/>
          <w:sz w:val="20"/>
          <w:lang w:val="x-none"/>
        </w:rPr>
        <w:t>JHL-5/19</w:t>
      </w:r>
      <w:r w:rsidR="00796A4C" w:rsidRPr="00963B3F">
        <w:rPr>
          <w:rFonts w:ascii="Tahoma" w:hAnsi="Tahoma" w:cs="Tahoma"/>
          <w:b/>
          <w:sz w:val="20"/>
          <w:lang w:val="x-none"/>
        </w:rPr>
        <w:t xml:space="preserve"> – Tiskanje, pakiranje ter razpošiljanje računov za obračun storitev in opominov</w:t>
      </w:r>
    </w:p>
    <w:p w:rsidR="008B2F4C" w:rsidRDefault="008B2F4C" w:rsidP="00AC2921">
      <w:pPr>
        <w:pStyle w:val="tekst1"/>
        <w:keepNext/>
        <w:spacing w:before="0" w:line="240" w:lineRule="auto"/>
        <w:rPr>
          <w:rFonts w:ascii="Tahoma" w:hAnsi="Tahoma" w:cs="Tahoma"/>
          <w:b/>
          <w:sz w:val="20"/>
        </w:rPr>
      </w:pPr>
    </w:p>
    <w:p w:rsidR="00C37F81" w:rsidRPr="00963B3F" w:rsidRDefault="00C37F81" w:rsidP="00AC2921">
      <w:pPr>
        <w:pStyle w:val="tekst1"/>
        <w:keepNext/>
        <w:spacing w:before="0" w:line="240" w:lineRule="auto"/>
        <w:rPr>
          <w:rFonts w:ascii="Tahoma" w:hAnsi="Tahoma" w:cs="Tahoma"/>
          <w:sz w:val="20"/>
        </w:rPr>
      </w:pPr>
      <w:r w:rsidRPr="00963B3F">
        <w:rPr>
          <w:rFonts w:ascii="Tahoma" w:hAnsi="Tahoma" w:cs="Tahoma"/>
          <w:b/>
          <w:sz w:val="20"/>
        </w:rPr>
        <w:t xml:space="preserve"> IZJAVLJAMO:</w:t>
      </w:r>
    </w:p>
    <w:p w:rsidR="00C37F81" w:rsidRPr="00963B3F" w:rsidRDefault="00C37F81" w:rsidP="00AC2921">
      <w:pPr>
        <w:pStyle w:val="tekst1"/>
        <w:keepNext/>
        <w:spacing w:before="0" w:line="240" w:lineRule="auto"/>
        <w:rPr>
          <w:rFonts w:ascii="Tahoma" w:hAnsi="Tahoma" w:cs="Tahoma"/>
          <w:sz w:val="20"/>
        </w:rPr>
      </w:pPr>
    </w:p>
    <w:p w:rsidR="00365D65" w:rsidRPr="00963B3F" w:rsidRDefault="00365D65" w:rsidP="00AC2921">
      <w:pPr>
        <w:keepNext/>
        <w:jc w:val="both"/>
        <w:rPr>
          <w:rFonts w:ascii="Tahoma" w:hAnsi="Tahoma" w:cs="Tahoma"/>
          <w:sz w:val="20"/>
          <w:szCs w:val="20"/>
        </w:rPr>
      </w:pPr>
    </w:p>
    <w:p w:rsidR="006C5AAA" w:rsidRPr="00963B3F" w:rsidRDefault="00F77B08"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lang w:val="sl-SI"/>
        </w:rPr>
        <w:t>d</w:t>
      </w:r>
      <w:r w:rsidR="00365D65" w:rsidRPr="00963B3F">
        <w:rPr>
          <w:rFonts w:ascii="Tahoma" w:hAnsi="Tahoma" w:cs="Tahoma"/>
          <w:b w:val="0"/>
          <w:sz w:val="20"/>
        </w:rPr>
        <w:t xml:space="preserve">a imamo </w:t>
      </w:r>
      <w:r w:rsidR="00C37F81" w:rsidRPr="00963B3F">
        <w:rPr>
          <w:rFonts w:ascii="Tahoma" w:hAnsi="Tahoma" w:cs="Tahoma"/>
          <w:b w:val="0"/>
          <w:sz w:val="20"/>
        </w:rPr>
        <w:t>izveden in dokumentiran način varovanja poslovnega procesa in objektov v smislu varovanja podatkov, po stopnji zaupnosti, odgovornosti in pristojnosti v postopek vključenih delavcev, ki imajo posebne odgovornosti in poobla</w:t>
      </w:r>
      <w:r w:rsidR="006C5AAA" w:rsidRPr="00963B3F">
        <w:rPr>
          <w:rFonts w:ascii="Tahoma" w:hAnsi="Tahoma" w:cs="Tahoma"/>
          <w:b w:val="0"/>
          <w:sz w:val="20"/>
        </w:rPr>
        <w:t>stila za manipulacijo s podatki</w:t>
      </w:r>
      <w:r w:rsidR="006C5AAA" w:rsidRPr="00963B3F">
        <w:rPr>
          <w:rFonts w:ascii="Tahoma" w:hAnsi="Tahoma" w:cs="Tahoma"/>
          <w:b w:val="0"/>
          <w:sz w:val="20"/>
          <w:lang w:val="sl-SI"/>
        </w:rPr>
        <w:t>;</w:t>
      </w:r>
    </w:p>
    <w:p w:rsidR="006C5AAA" w:rsidRPr="00963B3F" w:rsidRDefault="006C5AAA" w:rsidP="00AC2921">
      <w:pPr>
        <w:pStyle w:val="Naslov"/>
        <w:keepNext/>
        <w:jc w:val="both"/>
        <w:rPr>
          <w:rFonts w:ascii="Tahoma" w:hAnsi="Tahoma" w:cs="Tahoma"/>
          <w:b w:val="0"/>
          <w:sz w:val="20"/>
          <w:lang w:val="sl-SI"/>
        </w:rPr>
      </w:pPr>
    </w:p>
    <w:p w:rsidR="00C37F81" w:rsidRPr="00963B3F" w:rsidRDefault="00365D6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 xml:space="preserve">da imamo </w:t>
      </w:r>
      <w:r w:rsidR="00C37F81" w:rsidRPr="00963B3F">
        <w:rPr>
          <w:rFonts w:ascii="Tahoma" w:hAnsi="Tahoma" w:cs="Tahoma"/>
          <w:b w:val="0"/>
          <w:sz w:val="20"/>
        </w:rPr>
        <w:t>izdelane ukrepe in postopke za ravnanje z z</w:t>
      </w:r>
      <w:r w:rsidR="006C5AAA" w:rsidRPr="00963B3F">
        <w:rPr>
          <w:rFonts w:ascii="Tahoma" w:hAnsi="Tahoma" w:cs="Tahoma"/>
          <w:b w:val="0"/>
          <w:sz w:val="20"/>
        </w:rPr>
        <w:t>aupnimi podatki</w:t>
      </w:r>
      <w:r w:rsidR="006C5AAA" w:rsidRPr="00963B3F">
        <w:rPr>
          <w:rFonts w:ascii="Tahoma" w:hAnsi="Tahoma" w:cs="Tahoma"/>
          <w:b w:val="0"/>
          <w:sz w:val="20"/>
          <w:lang w:val="sl-SI"/>
        </w:rPr>
        <w:t>;</w:t>
      </w:r>
    </w:p>
    <w:p w:rsidR="00C37F81" w:rsidRPr="00963B3F" w:rsidRDefault="00C37F81" w:rsidP="00AC2921">
      <w:pPr>
        <w:pStyle w:val="Naslov"/>
        <w:keepNext/>
        <w:ind w:left="426"/>
        <w:jc w:val="both"/>
        <w:rPr>
          <w:rFonts w:ascii="Tahoma" w:hAnsi="Tahoma" w:cs="Tahoma"/>
          <w:b w:val="0"/>
          <w:sz w:val="20"/>
        </w:rPr>
      </w:pPr>
    </w:p>
    <w:p w:rsidR="00C37F81" w:rsidRPr="00963B3F" w:rsidRDefault="00365D6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so p</w:t>
      </w:r>
      <w:r w:rsidR="00C37F81" w:rsidRPr="00963B3F">
        <w:rPr>
          <w:rFonts w:ascii="Tahoma" w:hAnsi="Tahoma" w:cs="Tahoma"/>
          <w:b w:val="0"/>
          <w:sz w:val="20"/>
        </w:rPr>
        <w:t>rostori, kjer se izvaja procesiranje podatkov, tiskanje obrazcev s podatki o odjemalcih ter kuvertiranje, varovani z možnostjo dostopa samo pooblaščenim</w:t>
      </w:r>
      <w:r w:rsidR="006C5AAA" w:rsidRPr="00963B3F">
        <w:rPr>
          <w:rFonts w:ascii="Tahoma" w:hAnsi="Tahoma" w:cs="Tahoma"/>
          <w:b w:val="0"/>
          <w:sz w:val="20"/>
        </w:rPr>
        <w:t xml:space="preserve"> osebam, ki niso bile kaznovane</w:t>
      </w:r>
      <w:r w:rsidR="006C5AAA" w:rsidRPr="00963B3F">
        <w:rPr>
          <w:rFonts w:ascii="Tahoma" w:hAnsi="Tahoma" w:cs="Tahoma"/>
          <w:b w:val="0"/>
          <w:sz w:val="20"/>
          <w:lang w:val="sl-SI"/>
        </w:rPr>
        <w:t>;</w:t>
      </w:r>
    </w:p>
    <w:p w:rsidR="00C37F81" w:rsidRPr="00963B3F" w:rsidRDefault="00C37F81" w:rsidP="00AC2921">
      <w:pPr>
        <w:pStyle w:val="Naslov"/>
        <w:keepNext/>
        <w:ind w:left="426"/>
        <w:jc w:val="both"/>
        <w:rPr>
          <w:rFonts w:ascii="Tahoma" w:hAnsi="Tahoma" w:cs="Tahoma"/>
          <w:b w:val="0"/>
          <w:sz w:val="20"/>
        </w:rPr>
      </w:pPr>
    </w:p>
    <w:p w:rsidR="00365D65" w:rsidRPr="00963B3F" w:rsidRDefault="00365D6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bomo varovali</w:t>
      </w:r>
      <w:r w:rsidR="00C37F81" w:rsidRPr="00963B3F">
        <w:rPr>
          <w:rFonts w:ascii="Tahoma" w:hAnsi="Tahoma" w:cs="Tahoma"/>
          <w:b w:val="0"/>
          <w:sz w:val="20"/>
        </w:rPr>
        <w:t xml:space="preserve"> kot </w:t>
      </w:r>
      <w:r w:rsidR="00C37F81" w:rsidRPr="005E187E">
        <w:rPr>
          <w:rFonts w:ascii="Tahoma" w:hAnsi="Tahoma" w:cs="Tahoma"/>
          <w:b w:val="0"/>
          <w:sz w:val="20"/>
        </w:rPr>
        <w:t>poslo</w:t>
      </w:r>
      <w:r w:rsidR="00F77B08" w:rsidRPr="005E187E">
        <w:rPr>
          <w:rFonts w:ascii="Tahoma" w:hAnsi="Tahoma" w:cs="Tahoma"/>
          <w:b w:val="0"/>
          <w:sz w:val="20"/>
        </w:rPr>
        <w:t xml:space="preserve">vno skrivnost vse podatke, ki </w:t>
      </w:r>
      <w:r w:rsidR="00F77B08" w:rsidRPr="005E187E">
        <w:rPr>
          <w:rFonts w:ascii="Tahoma" w:hAnsi="Tahoma" w:cs="Tahoma"/>
          <w:b w:val="0"/>
          <w:sz w:val="20"/>
          <w:lang w:val="sl-SI"/>
        </w:rPr>
        <w:t>nam</w:t>
      </w:r>
      <w:r w:rsidR="00C37F81" w:rsidRPr="005E187E">
        <w:rPr>
          <w:rFonts w:ascii="Tahoma" w:hAnsi="Tahoma" w:cs="Tahoma"/>
          <w:b w:val="0"/>
          <w:sz w:val="20"/>
        </w:rPr>
        <w:t xml:space="preserve"> jih posreduje naročnik v elektronski ali katerikoli drugi obliki. Za morebitno zlorabo teh podatkov prevzema</w:t>
      </w:r>
      <w:r w:rsidRPr="005E187E">
        <w:rPr>
          <w:rFonts w:ascii="Tahoma" w:hAnsi="Tahoma" w:cs="Tahoma"/>
          <w:b w:val="0"/>
          <w:sz w:val="20"/>
        </w:rPr>
        <w:t>mo</w:t>
      </w:r>
      <w:r w:rsidR="00C37F81" w:rsidRPr="005E187E">
        <w:rPr>
          <w:rFonts w:ascii="Tahoma" w:hAnsi="Tahoma" w:cs="Tahoma"/>
          <w:b w:val="0"/>
          <w:sz w:val="20"/>
        </w:rPr>
        <w:t xml:space="preserve"> vso odgovornost v skladu z Zakonom </w:t>
      </w:r>
      <w:r w:rsidR="00757310" w:rsidRPr="005E187E">
        <w:rPr>
          <w:rFonts w:ascii="Tahoma" w:hAnsi="Tahoma" w:cs="Tahoma"/>
          <w:b w:val="0"/>
          <w:sz w:val="20"/>
          <w:lang w:val="sl-SI"/>
        </w:rPr>
        <w:t>o varstvu osebnih podatkov (Ur. l. RS, št. 94/07–UPB in nadaljnji)</w:t>
      </w:r>
      <w:r w:rsidR="00C37F81" w:rsidRPr="005E187E">
        <w:rPr>
          <w:rFonts w:ascii="Tahoma" w:hAnsi="Tahoma" w:cs="Tahoma"/>
          <w:b w:val="0"/>
          <w:sz w:val="20"/>
        </w:rPr>
        <w:t>.</w:t>
      </w:r>
      <w:r w:rsidR="00757310" w:rsidRPr="00963B3F">
        <w:rPr>
          <w:rFonts w:ascii="Tahoma" w:hAnsi="Tahoma" w:cs="Tahoma"/>
          <w:b w:val="0"/>
          <w:sz w:val="20"/>
          <w:lang w:val="sl-SI"/>
        </w:rPr>
        <w:t xml:space="preserve"> </w:t>
      </w:r>
    </w:p>
    <w:p w:rsidR="00365D65" w:rsidRPr="00963B3F" w:rsidRDefault="00365D65" w:rsidP="00AC2921">
      <w:pPr>
        <w:keepNext/>
        <w:spacing w:line="276" w:lineRule="auto"/>
        <w:jc w:val="both"/>
        <w:rPr>
          <w:rFonts w:ascii="Tahoma" w:hAnsi="Tahoma" w:cs="Tahoma"/>
          <w:sz w:val="20"/>
          <w:szCs w:val="20"/>
        </w:rPr>
      </w:pPr>
    </w:p>
    <w:p w:rsidR="00365D65" w:rsidRPr="00963B3F" w:rsidRDefault="00365D65" w:rsidP="00AC2921">
      <w:pPr>
        <w:keepNext/>
        <w:spacing w:line="276" w:lineRule="auto"/>
        <w:jc w:val="both"/>
        <w:rPr>
          <w:rFonts w:ascii="Tahoma" w:hAnsi="Tahoma" w:cs="Tahoma"/>
          <w:sz w:val="20"/>
          <w:szCs w:val="20"/>
        </w:rPr>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C77417" w:rsidRPr="00963B3F" w:rsidTr="00BD00B9">
        <w:trPr>
          <w:trHeight w:val="235"/>
        </w:trPr>
        <w:tc>
          <w:tcPr>
            <w:tcW w:w="3402" w:type="dxa"/>
            <w:tcBorders>
              <w:bottom w:val="single" w:sz="4" w:space="0" w:color="auto"/>
            </w:tcBorders>
          </w:tcPr>
          <w:p w:rsidR="00C77417" w:rsidRPr="00963B3F" w:rsidRDefault="00C77417" w:rsidP="00AC2921">
            <w:pPr>
              <w:keepNext/>
              <w:jc w:val="both"/>
              <w:rPr>
                <w:rFonts w:ascii="Tahoma" w:hAnsi="Tahoma" w:cs="Tahoma"/>
                <w:snapToGrid w:val="0"/>
                <w:sz w:val="20"/>
                <w:szCs w:val="20"/>
              </w:rPr>
            </w:pPr>
          </w:p>
        </w:tc>
        <w:tc>
          <w:tcPr>
            <w:tcW w:w="2977" w:type="dxa"/>
          </w:tcPr>
          <w:p w:rsidR="00C77417" w:rsidRPr="00963B3F" w:rsidRDefault="00C77417" w:rsidP="00AC2921">
            <w:pPr>
              <w:keepNext/>
              <w:jc w:val="center"/>
              <w:rPr>
                <w:rFonts w:ascii="Tahoma" w:hAnsi="Tahoma" w:cs="Tahoma"/>
                <w:snapToGrid w:val="0"/>
                <w:sz w:val="20"/>
                <w:szCs w:val="20"/>
              </w:rPr>
            </w:pPr>
          </w:p>
        </w:tc>
        <w:tc>
          <w:tcPr>
            <w:tcW w:w="3119" w:type="dxa"/>
            <w:tcBorders>
              <w:bottom w:val="single" w:sz="4" w:space="0" w:color="auto"/>
            </w:tcBorders>
          </w:tcPr>
          <w:p w:rsidR="00C77417" w:rsidRPr="00963B3F" w:rsidRDefault="00C77417" w:rsidP="00AC2921">
            <w:pPr>
              <w:keepNext/>
              <w:tabs>
                <w:tab w:val="left" w:pos="567"/>
                <w:tab w:val="num" w:pos="851"/>
                <w:tab w:val="left" w:pos="993"/>
              </w:tabs>
              <w:jc w:val="both"/>
              <w:rPr>
                <w:rFonts w:ascii="Tahoma" w:hAnsi="Tahoma" w:cs="Tahoma"/>
                <w:snapToGrid w:val="0"/>
                <w:sz w:val="20"/>
                <w:szCs w:val="20"/>
              </w:rPr>
            </w:pPr>
          </w:p>
        </w:tc>
      </w:tr>
      <w:tr w:rsidR="00C77417" w:rsidRPr="00963B3F" w:rsidTr="00BD00B9">
        <w:trPr>
          <w:trHeight w:val="235"/>
        </w:trPr>
        <w:tc>
          <w:tcPr>
            <w:tcW w:w="3402" w:type="dxa"/>
            <w:tcBorders>
              <w:top w:val="single" w:sz="4" w:space="0" w:color="auto"/>
            </w:tcBorders>
          </w:tcPr>
          <w:p w:rsidR="00C77417" w:rsidRPr="00963B3F" w:rsidRDefault="00C77417"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977" w:type="dxa"/>
          </w:tcPr>
          <w:p w:rsidR="00C77417" w:rsidRPr="00963B3F" w:rsidRDefault="00C77417"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3119" w:type="dxa"/>
            <w:tcBorders>
              <w:top w:val="single" w:sz="4" w:space="0" w:color="auto"/>
            </w:tcBorders>
          </w:tcPr>
          <w:p w:rsidR="00C77417" w:rsidRPr="00963B3F" w:rsidRDefault="00C77417" w:rsidP="00AC2921">
            <w:pPr>
              <w:keepNext/>
              <w:jc w:val="center"/>
              <w:rPr>
                <w:rFonts w:ascii="Tahoma" w:hAnsi="Tahoma" w:cs="Tahoma"/>
                <w:snapToGrid w:val="0"/>
                <w:sz w:val="20"/>
                <w:szCs w:val="20"/>
              </w:rPr>
            </w:pPr>
            <w:r w:rsidRPr="00963B3F">
              <w:rPr>
                <w:rFonts w:ascii="Tahoma" w:hAnsi="Tahoma" w:cs="Tahoma"/>
                <w:snapToGrid w:val="0"/>
                <w:sz w:val="20"/>
                <w:szCs w:val="20"/>
              </w:rPr>
              <w:t>(podpis odgovorne osebe)</w:t>
            </w:r>
          </w:p>
        </w:tc>
      </w:tr>
    </w:tbl>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pPr>
      <w:r w:rsidRPr="00963B3F">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C77417" w:rsidRPr="00963B3F" w:rsidTr="00BD00B9">
        <w:tc>
          <w:tcPr>
            <w:tcW w:w="599"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sz w:val="20"/>
                <w:szCs w:val="20"/>
              </w:rPr>
            </w:pPr>
            <w:r w:rsidRPr="00963B3F">
              <w:rPr>
                <w:rFonts w:ascii="Tahoma" w:hAnsi="Tahoma" w:cs="Tahoma"/>
                <w:sz w:val="20"/>
                <w:szCs w:val="20"/>
              </w:rPr>
              <w:lastRenderedPageBreak/>
              <w:t xml:space="preserve">  </w:t>
            </w:r>
          </w:p>
        </w:tc>
        <w:tc>
          <w:tcPr>
            <w:tcW w:w="7551" w:type="dxa"/>
            <w:tcBorders>
              <w:top w:val="single" w:sz="4" w:space="0" w:color="auto"/>
              <w:left w:val="nil"/>
              <w:bottom w:val="single" w:sz="4" w:space="0" w:color="auto"/>
            </w:tcBorders>
          </w:tcPr>
          <w:p w:rsidR="00C77417" w:rsidRPr="00963B3F" w:rsidRDefault="00C77417" w:rsidP="00AC2921">
            <w:pPr>
              <w:keepNext/>
              <w:rPr>
                <w:rFonts w:ascii="Tahoma" w:hAnsi="Tahoma" w:cs="Tahoma"/>
                <w:sz w:val="20"/>
                <w:szCs w:val="20"/>
              </w:rPr>
            </w:pPr>
            <w:r w:rsidRPr="00963B3F">
              <w:rPr>
                <w:rFonts w:ascii="Tahoma" w:hAnsi="Tahoma" w:cs="Tahoma"/>
                <w:sz w:val="20"/>
                <w:szCs w:val="20"/>
              </w:rPr>
              <w:t xml:space="preserve">IZJAVA O ZAUPNOSTI POŠTNIH POŠILJK IN VARSTVO OSEBNIH PODATKOV – </w:t>
            </w:r>
          </w:p>
          <w:p w:rsidR="00C77417" w:rsidRPr="00963B3F" w:rsidRDefault="008B2F4C" w:rsidP="00AC2921">
            <w:pPr>
              <w:keepNext/>
              <w:rPr>
                <w:rFonts w:ascii="Tahoma" w:hAnsi="Tahoma" w:cs="Tahoma"/>
                <w:sz w:val="20"/>
                <w:szCs w:val="20"/>
              </w:rPr>
            </w:pPr>
            <w:r>
              <w:rPr>
                <w:rFonts w:ascii="Tahoma" w:hAnsi="Tahoma" w:cs="Tahoma"/>
                <w:sz w:val="20"/>
                <w:szCs w:val="20"/>
              </w:rPr>
              <w:t>RAZPOŠILJANJE</w:t>
            </w:r>
          </w:p>
        </w:tc>
        <w:tc>
          <w:tcPr>
            <w:tcW w:w="1014" w:type="dxa"/>
            <w:tcBorders>
              <w:top w:val="single" w:sz="4" w:space="0" w:color="auto"/>
              <w:bottom w:val="single" w:sz="4" w:space="0" w:color="auto"/>
              <w:right w:val="nil"/>
            </w:tcBorders>
          </w:tcPr>
          <w:p w:rsidR="00C77417" w:rsidRPr="00963B3F" w:rsidRDefault="00C77417"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C77417" w:rsidRPr="00963B3F" w:rsidRDefault="00C77417" w:rsidP="00AC2921">
            <w:pPr>
              <w:keepNext/>
              <w:rPr>
                <w:rFonts w:ascii="Tahoma" w:hAnsi="Tahoma" w:cs="Tahoma"/>
                <w:b/>
                <w:i/>
                <w:sz w:val="20"/>
                <w:szCs w:val="20"/>
              </w:rPr>
            </w:pPr>
            <w:r w:rsidRPr="00963B3F">
              <w:rPr>
                <w:rFonts w:ascii="Tahoma" w:hAnsi="Tahoma" w:cs="Tahoma"/>
                <w:b/>
                <w:i/>
                <w:sz w:val="20"/>
                <w:szCs w:val="20"/>
              </w:rPr>
              <w:t>1</w:t>
            </w:r>
            <w:r w:rsidR="008B2F4C">
              <w:rPr>
                <w:rFonts w:ascii="Tahoma" w:hAnsi="Tahoma" w:cs="Tahoma"/>
                <w:b/>
                <w:i/>
                <w:sz w:val="20"/>
                <w:szCs w:val="20"/>
              </w:rPr>
              <w:t>2</w:t>
            </w:r>
          </w:p>
        </w:tc>
      </w:tr>
    </w:tbl>
    <w:p w:rsidR="00C77417" w:rsidRPr="00963B3F" w:rsidRDefault="00C77417" w:rsidP="00AC2921">
      <w:pPr>
        <w:keepNext/>
        <w:spacing w:line="276" w:lineRule="auto"/>
        <w:jc w:val="both"/>
      </w:pPr>
    </w:p>
    <w:p w:rsidR="00F77B08" w:rsidRPr="00963B3F" w:rsidRDefault="00F77B08" w:rsidP="00AC2921">
      <w:pPr>
        <w:keepNext/>
        <w:spacing w:line="276" w:lineRule="auto"/>
        <w:jc w:val="both"/>
      </w:pPr>
    </w:p>
    <w:p w:rsidR="00C77417" w:rsidRPr="00963B3F" w:rsidRDefault="00C77417" w:rsidP="00AC2921">
      <w:pPr>
        <w:pStyle w:val="Naslov"/>
        <w:keepNext/>
        <w:jc w:val="both"/>
        <w:rPr>
          <w:rFonts w:ascii="Tahoma" w:hAnsi="Tahoma" w:cs="Tahoma"/>
          <w:b w:val="0"/>
          <w:sz w:val="20"/>
          <w:lang w:val="sl-SI"/>
        </w:rPr>
      </w:pPr>
      <w:r w:rsidRPr="00963B3F">
        <w:rPr>
          <w:rFonts w:ascii="Tahoma" w:hAnsi="Tahoma" w:cs="Tahoma"/>
          <w:b w:val="0"/>
          <w:sz w:val="20"/>
          <w:lang w:val="sl-SI"/>
        </w:rPr>
        <w:t>Ponudnik ___________________________________________________________________________</w:t>
      </w:r>
    </w:p>
    <w:p w:rsidR="00C77417" w:rsidRPr="00963B3F" w:rsidRDefault="00C77417" w:rsidP="00AC2921">
      <w:pPr>
        <w:pStyle w:val="Naslov"/>
        <w:keepNext/>
        <w:jc w:val="both"/>
        <w:rPr>
          <w:rFonts w:ascii="Tahoma" w:hAnsi="Tahoma" w:cs="Tahoma"/>
          <w:b w:val="0"/>
          <w:sz w:val="20"/>
          <w:lang w:val="sl-SI"/>
        </w:rPr>
      </w:pPr>
      <w:r w:rsidRPr="00963B3F">
        <w:rPr>
          <w:rFonts w:ascii="Tahoma" w:hAnsi="Tahoma" w:cs="Tahoma"/>
          <w:b w:val="0"/>
          <w:sz w:val="20"/>
        </w:rPr>
        <w:t>ki oddajamo ponudbo na javno naročilo za</w:t>
      </w:r>
      <w:r w:rsidRPr="00963B3F">
        <w:rPr>
          <w:rFonts w:ascii="Tahoma" w:hAnsi="Tahoma" w:cs="Tahoma"/>
          <w:b w:val="0"/>
          <w:sz w:val="20"/>
          <w:lang w:val="sl-SI"/>
        </w:rPr>
        <w:t>:</w:t>
      </w:r>
    </w:p>
    <w:p w:rsidR="00C77417" w:rsidRPr="00963B3F" w:rsidRDefault="00C77417" w:rsidP="00AC2921">
      <w:pPr>
        <w:pStyle w:val="Naslov"/>
        <w:keepNext/>
        <w:jc w:val="both"/>
        <w:rPr>
          <w:rFonts w:ascii="Tahoma" w:hAnsi="Tahoma" w:cs="Tahoma"/>
          <w:b w:val="0"/>
          <w:sz w:val="20"/>
          <w:lang w:val="sl-SI"/>
        </w:rPr>
      </w:pPr>
    </w:p>
    <w:p w:rsidR="008B2F4C" w:rsidRDefault="00E50EB0" w:rsidP="00AC2921">
      <w:pPr>
        <w:pStyle w:val="tekst1"/>
        <w:keepNext/>
        <w:spacing w:before="0" w:line="240" w:lineRule="auto"/>
        <w:rPr>
          <w:rFonts w:ascii="Tahoma" w:hAnsi="Tahoma" w:cs="Tahoma"/>
          <w:b/>
          <w:sz w:val="20"/>
        </w:rPr>
      </w:pPr>
      <w:r>
        <w:rPr>
          <w:rFonts w:ascii="Tahoma" w:hAnsi="Tahoma" w:cs="Tahoma"/>
          <w:b/>
          <w:sz w:val="20"/>
          <w:lang w:val="x-none"/>
        </w:rPr>
        <w:t>JHL-5/19</w:t>
      </w:r>
      <w:r w:rsidR="00796A4C" w:rsidRPr="00963B3F">
        <w:rPr>
          <w:rFonts w:ascii="Tahoma" w:hAnsi="Tahoma" w:cs="Tahoma"/>
          <w:b/>
          <w:sz w:val="20"/>
          <w:lang w:val="x-none"/>
        </w:rPr>
        <w:t xml:space="preserve"> – Tiskanje, pakiranje ter razpošiljanje računov za obračun storitev in opominov</w:t>
      </w:r>
    </w:p>
    <w:p w:rsidR="008B2F4C" w:rsidRDefault="008B2F4C" w:rsidP="00AC2921">
      <w:pPr>
        <w:pStyle w:val="tekst1"/>
        <w:keepNext/>
        <w:spacing w:before="0" w:line="240" w:lineRule="auto"/>
        <w:rPr>
          <w:rFonts w:ascii="Tahoma" w:hAnsi="Tahoma" w:cs="Tahoma"/>
          <w:b/>
          <w:sz w:val="20"/>
        </w:rPr>
      </w:pPr>
    </w:p>
    <w:p w:rsidR="00C77417" w:rsidRPr="00963B3F" w:rsidRDefault="00C77417" w:rsidP="00AC2921">
      <w:pPr>
        <w:pStyle w:val="tekst1"/>
        <w:keepNext/>
        <w:spacing w:before="0" w:line="240" w:lineRule="auto"/>
        <w:rPr>
          <w:rFonts w:ascii="Tahoma" w:hAnsi="Tahoma" w:cs="Tahoma"/>
          <w:sz w:val="20"/>
        </w:rPr>
      </w:pPr>
      <w:r w:rsidRPr="00963B3F">
        <w:rPr>
          <w:rFonts w:ascii="Tahoma" w:hAnsi="Tahoma" w:cs="Tahoma"/>
          <w:b/>
          <w:sz w:val="20"/>
        </w:rPr>
        <w:t xml:space="preserve"> IZJAVLJAMO:</w:t>
      </w:r>
      <w:r w:rsidR="00015667" w:rsidRPr="00963B3F">
        <w:rPr>
          <w:rFonts w:ascii="Tahoma" w:hAnsi="Tahoma" w:cs="Tahoma"/>
          <w:b/>
          <w:sz w:val="20"/>
        </w:rPr>
        <w:t xml:space="preserve"> </w:t>
      </w:r>
    </w:p>
    <w:p w:rsidR="00C77417" w:rsidRPr="00963B3F" w:rsidRDefault="00C77417" w:rsidP="00AC2921">
      <w:pPr>
        <w:keepNext/>
        <w:spacing w:line="276" w:lineRule="auto"/>
        <w:jc w:val="both"/>
      </w:pPr>
    </w:p>
    <w:p w:rsidR="00F86835" w:rsidRPr="00963B3F" w:rsidRDefault="000B2D45" w:rsidP="00AC2921">
      <w:pPr>
        <w:pStyle w:val="Naslov"/>
        <w:keepNext/>
        <w:jc w:val="both"/>
        <w:rPr>
          <w:rFonts w:ascii="Tahoma" w:hAnsi="Tahoma" w:cs="Tahoma"/>
          <w:b w:val="0"/>
          <w:sz w:val="20"/>
          <w:lang w:val="sl-SI"/>
        </w:rPr>
      </w:pPr>
      <w:r w:rsidRPr="00963B3F">
        <w:rPr>
          <w:rFonts w:ascii="Tahoma" w:hAnsi="Tahoma" w:cs="Tahoma"/>
          <w:b w:val="0"/>
          <w:sz w:val="20"/>
        </w:rPr>
        <w:t>da bomo varova</w:t>
      </w:r>
      <w:r w:rsidRPr="00963B3F">
        <w:rPr>
          <w:rFonts w:ascii="Tahoma" w:hAnsi="Tahoma" w:cs="Tahoma"/>
          <w:b w:val="0"/>
          <w:sz w:val="20"/>
          <w:lang w:val="sl-SI"/>
        </w:rPr>
        <w:t>li</w:t>
      </w:r>
      <w:r w:rsidR="00F86835" w:rsidRPr="00963B3F">
        <w:rPr>
          <w:rFonts w:ascii="Tahoma" w:hAnsi="Tahoma" w:cs="Tahoma"/>
          <w:b w:val="0"/>
          <w:sz w:val="20"/>
        </w:rPr>
        <w:t xml:space="preserve"> zaupnost poštnih poši</w:t>
      </w:r>
      <w:r w:rsidRPr="00963B3F">
        <w:rPr>
          <w:rFonts w:ascii="Tahoma" w:hAnsi="Tahoma" w:cs="Tahoma"/>
          <w:b w:val="0"/>
          <w:sz w:val="20"/>
        </w:rPr>
        <w:t xml:space="preserve">ljk in varstvo osebnih podatkov v </w:t>
      </w:r>
      <w:r w:rsidRPr="005E187E">
        <w:rPr>
          <w:rFonts w:ascii="Tahoma" w:hAnsi="Tahoma" w:cs="Tahoma"/>
          <w:b w:val="0"/>
          <w:sz w:val="20"/>
        </w:rPr>
        <w:t>skladu s 53. členom ZPSto-2</w:t>
      </w:r>
      <w:r w:rsidRPr="005E187E">
        <w:rPr>
          <w:rFonts w:ascii="Tahoma" w:hAnsi="Tahoma" w:cs="Tahoma"/>
          <w:b w:val="0"/>
          <w:sz w:val="20"/>
          <w:lang w:val="sl-SI"/>
        </w:rPr>
        <w:t>,</w:t>
      </w:r>
      <w:r w:rsidRPr="00963B3F">
        <w:rPr>
          <w:rFonts w:ascii="Tahoma" w:hAnsi="Tahoma" w:cs="Tahoma"/>
          <w:b w:val="0"/>
          <w:sz w:val="20"/>
          <w:lang w:val="sl-SI"/>
        </w:rPr>
        <w:t xml:space="preserve"> in sicer:</w:t>
      </w:r>
    </w:p>
    <w:p w:rsidR="00F86835" w:rsidRPr="00963B3F" w:rsidRDefault="00F86835" w:rsidP="00AC2921">
      <w:pPr>
        <w:pStyle w:val="Naslov"/>
        <w:keepNext/>
        <w:jc w:val="both"/>
        <w:rPr>
          <w:rFonts w:ascii="Tahoma" w:hAnsi="Tahoma" w:cs="Tahoma"/>
          <w:b w:val="0"/>
          <w:sz w:val="20"/>
          <w:lang w:val="sl-SI"/>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bomo</w:t>
      </w:r>
      <w:r w:rsidR="000B2D45" w:rsidRPr="00963B3F">
        <w:rPr>
          <w:rFonts w:ascii="Tahoma" w:hAnsi="Tahoma" w:cs="Tahoma"/>
          <w:b w:val="0"/>
          <w:sz w:val="20"/>
        </w:rPr>
        <w:t xml:space="preserve"> varova</w:t>
      </w:r>
      <w:r w:rsidR="000B2D45" w:rsidRPr="00963B3F">
        <w:rPr>
          <w:rFonts w:ascii="Tahoma" w:hAnsi="Tahoma" w:cs="Tahoma"/>
          <w:b w:val="0"/>
          <w:sz w:val="20"/>
          <w:lang w:val="sl-SI"/>
        </w:rPr>
        <w:t>li</w:t>
      </w:r>
      <w:r w:rsidRPr="00963B3F">
        <w:rPr>
          <w:rFonts w:ascii="Tahoma" w:hAnsi="Tahoma" w:cs="Tahoma"/>
          <w:b w:val="0"/>
          <w:sz w:val="20"/>
        </w:rPr>
        <w:t xml:space="preserve"> zaupnost poštnih pošiljk v skladu z zakonom, ki</w:t>
      </w:r>
      <w:r w:rsidR="000B2D45" w:rsidRPr="00963B3F">
        <w:rPr>
          <w:rFonts w:ascii="Tahoma" w:hAnsi="Tahoma" w:cs="Tahoma"/>
          <w:b w:val="0"/>
          <w:sz w:val="20"/>
        </w:rPr>
        <w:t xml:space="preserve"> ureja varstvo osebnih podatkov</w:t>
      </w:r>
      <w:r w:rsidR="000B2D45" w:rsidRPr="00963B3F">
        <w:rPr>
          <w:rFonts w:ascii="Tahoma" w:hAnsi="Tahoma" w:cs="Tahoma"/>
          <w:b w:val="0"/>
          <w:sz w:val="20"/>
          <w:lang w:val="sl-SI"/>
        </w:rPr>
        <w:t>;</w:t>
      </w:r>
    </w:p>
    <w:p w:rsidR="006C5AAA" w:rsidRPr="00963B3F" w:rsidRDefault="006C5AAA" w:rsidP="00AC2921">
      <w:pPr>
        <w:pStyle w:val="Naslov"/>
        <w:keepNext/>
        <w:ind w:left="426"/>
        <w:jc w:val="both"/>
        <w:rPr>
          <w:rFonts w:ascii="Tahoma" w:hAnsi="Tahoma" w:cs="Tahoma"/>
          <w:b w:val="0"/>
          <w:sz w:val="20"/>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ne smemo pridobivati informacij o vsebini poštnih pošiljk ter podatkov o dejstvih in okoliščinah</w:t>
      </w:r>
    </w:p>
    <w:p w:rsidR="00F86835" w:rsidRPr="00963B3F" w:rsidRDefault="00F86835" w:rsidP="00AC2921">
      <w:pPr>
        <w:pStyle w:val="Naslov"/>
        <w:keepNext/>
        <w:ind w:left="426"/>
        <w:jc w:val="both"/>
        <w:rPr>
          <w:rFonts w:ascii="Tahoma" w:hAnsi="Tahoma" w:cs="Tahoma"/>
          <w:b w:val="0"/>
          <w:sz w:val="20"/>
          <w:lang w:val="sl-SI"/>
        </w:rPr>
      </w:pPr>
      <w:r w:rsidRPr="00963B3F">
        <w:rPr>
          <w:rFonts w:ascii="Tahoma" w:hAnsi="Tahoma" w:cs="Tahoma"/>
          <w:b w:val="0"/>
          <w:sz w:val="20"/>
        </w:rPr>
        <w:t xml:space="preserve">poštnega prometa. Če morajo izvajalci poštnih storitev pridobiti podatke o dejstvih ali okoliščinah, povezanih s prenesenimi poštnimi pošiljkami zaradi samega izvajanja poštnih storitev ter reševanja reklamacij in pritožb, jih lahko pridobijo le v takem obsegu in za toliko časa, kot je potrebno za izvajanje poštnih storitev, reševanje reklamacij in pritožb. Izvajalci poštnih storitev lahko ob soglasju posameznika dajejo podatke, ki so jih pridobili o tem posamezniku. Za soglasje se šteje izrecna pisna privolitev </w:t>
      </w:r>
      <w:r w:rsidR="00B3437C" w:rsidRPr="00963B3F">
        <w:rPr>
          <w:rFonts w:ascii="Tahoma" w:hAnsi="Tahoma" w:cs="Tahoma"/>
          <w:b w:val="0"/>
          <w:sz w:val="20"/>
        </w:rPr>
        <w:t>posameznika</w:t>
      </w:r>
      <w:r w:rsidR="00B3437C" w:rsidRPr="00963B3F">
        <w:rPr>
          <w:rFonts w:ascii="Tahoma" w:hAnsi="Tahoma" w:cs="Tahoma"/>
          <w:b w:val="0"/>
          <w:sz w:val="20"/>
          <w:lang w:val="sl-SI"/>
        </w:rPr>
        <w:t>;</w:t>
      </w:r>
    </w:p>
    <w:p w:rsidR="006C5AAA" w:rsidRPr="00963B3F" w:rsidRDefault="006C5AAA" w:rsidP="00AC2921">
      <w:pPr>
        <w:pStyle w:val="Naslov"/>
        <w:keepNext/>
        <w:jc w:val="both"/>
        <w:rPr>
          <w:rFonts w:ascii="Tahoma" w:hAnsi="Tahoma" w:cs="Tahoma"/>
          <w:b w:val="0"/>
          <w:sz w:val="20"/>
          <w:lang w:val="sl-SI"/>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bomo varovali zaupnost poštnih pošiljk tudi po koncu dejavnosti, v okviru ka</w:t>
      </w:r>
      <w:r w:rsidR="00B3437C" w:rsidRPr="00963B3F">
        <w:rPr>
          <w:rFonts w:ascii="Tahoma" w:hAnsi="Tahoma" w:cs="Tahoma"/>
          <w:b w:val="0"/>
          <w:sz w:val="20"/>
        </w:rPr>
        <w:t>tere s</w:t>
      </w:r>
      <w:r w:rsidR="00B3437C" w:rsidRPr="00963B3F">
        <w:rPr>
          <w:rFonts w:ascii="Tahoma" w:hAnsi="Tahoma" w:cs="Tahoma"/>
          <w:b w:val="0"/>
          <w:sz w:val="20"/>
          <w:lang w:val="sl-SI"/>
        </w:rPr>
        <w:t>mo</w:t>
      </w:r>
      <w:r w:rsidR="00B3437C" w:rsidRPr="00963B3F">
        <w:rPr>
          <w:rFonts w:ascii="Tahoma" w:hAnsi="Tahoma" w:cs="Tahoma"/>
          <w:b w:val="0"/>
          <w:sz w:val="20"/>
        </w:rPr>
        <w:t xml:space="preserve"> j</w:t>
      </w:r>
      <w:r w:rsidR="00B3437C" w:rsidRPr="00963B3F">
        <w:rPr>
          <w:rFonts w:ascii="Tahoma" w:hAnsi="Tahoma" w:cs="Tahoma"/>
          <w:b w:val="0"/>
          <w:sz w:val="20"/>
          <w:lang w:val="sl-SI"/>
        </w:rPr>
        <w:t>ih</w:t>
      </w:r>
      <w:r w:rsidR="00B3437C" w:rsidRPr="00963B3F">
        <w:rPr>
          <w:rFonts w:ascii="Tahoma" w:hAnsi="Tahoma" w:cs="Tahoma"/>
          <w:b w:val="0"/>
          <w:sz w:val="20"/>
        </w:rPr>
        <w:t xml:space="preserve"> bil</w:t>
      </w:r>
      <w:r w:rsidR="00B3437C" w:rsidRPr="00963B3F">
        <w:rPr>
          <w:rFonts w:ascii="Tahoma" w:hAnsi="Tahoma" w:cs="Tahoma"/>
          <w:b w:val="0"/>
          <w:sz w:val="20"/>
          <w:lang w:val="sl-SI"/>
        </w:rPr>
        <w:t>i</w:t>
      </w:r>
      <w:r w:rsidR="00B3437C" w:rsidRPr="00963B3F">
        <w:rPr>
          <w:rFonts w:ascii="Tahoma" w:hAnsi="Tahoma" w:cs="Tahoma"/>
          <w:b w:val="0"/>
          <w:sz w:val="20"/>
        </w:rPr>
        <w:t xml:space="preserve"> dolžn</w:t>
      </w:r>
      <w:r w:rsidR="00B3437C" w:rsidRPr="00963B3F">
        <w:rPr>
          <w:rFonts w:ascii="Tahoma" w:hAnsi="Tahoma" w:cs="Tahoma"/>
          <w:b w:val="0"/>
          <w:sz w:val="20"/>
          <w:lang w:val="sl-SI"/>
        </w:rPr>
        <w:t>i</w:t>
      </w:r>
      <w:r w:rsidR="00B3437C" w:rsidRPr="00963B3F">
        <w:rPr>
          <w:rFonts w:ascii="Tahoma" w:hAnsi="Tahoma" w:cs="Tahoma"/>
          <w:b w:val="0"/>
          <w:sz w:val="20"/>
        </w:rPr>
        <w:t xml:space="preserve"> varovati</w:t>
      </w:r>
      <w:r w:rsidR="00B3437C" w:rsidRPr="00963B3F">
        <w:rPr>
          <w:rFonts w:ascii="Tahoma" w:hAnsi="Tahoma" w:cs="Tahoma"/>
          <w:b w:val="0"/>
          <w:sz w:val="20"/>
          <w:lang w:val="sl-SI"/>
        </w:rPr>
        <w:t>;</w:t>
      </w:r>
    </w:p>
    <w:p w:rsidR="006C5AAA" w:rsidRPr="00963B3F" w:rsidRDefault="006C5AAA" w:rsidP="00AC2921">
      <w:pPr>
        <w:pStyle w:val="Naslov"/>
        <w:keepNext/>
        <w:ind w:left="426"/>
        <w:jc w:val="both"/>
        <w:rPr>
          <w:rFonts w:ascii="Tahoma" w:hAnsi="Tahoma" w:cs="Tahoma"/>
          <w:b w:val="0"/>
          <w:sz w:val="20"/>
        </w:rPr>
      </w:pPr>
    </w:p>
    <w:p w:rsidR="00F86835" w:rsidRPr="00963B3F" w:rsidRDefault="00F86835" w:rsidP="00366784">
      <w:pPr>
        <w:pStyle w:val="Naslov"/>
        <w:keepNext/>
        <w:numPr>
          <w:ilvl w:val="0"/>
          <w:numId w:val="18"/>
        </w:numPr>
        <w:ind w:left="426"/>
        <w:jc w:val="both"/>
        <w:rPr>
          <w:rFonts w:ascii="Tahoma" w:hAnsi="Tahoma" w:cs="Tahoma"/>
          <w:b w:val="0"/>
          <w:sz w:val="20"/>
        </w:rPr>
      </w:pPr>
      <w:r w:rsidRPr="00963B3F">
        <w:rPr>
          <w:rFonts w:ascii="Tahoma" w:hAnsi="Tahoma" w:cs="Tahoma"/>
          <w:b w:val="0"/>
          <w:sz w:val="20"/>
        </w:rPr>
        <w:t>da imamo vzpostavljen ustrezne sisteme za preprečevanje posegov v zaupnost poštnih pošiljk.</w:t>
      </w: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F742D3" w:rsidRPr="00963B3F" w:rsidTr="00BD00B9">
        <w:trPr>
          <w:trHeight w:val="235"/>
        </w:trPr>
        <w:tc>
          <w:tcPr>
            <w:tcW w:w="3402" w:type="dxa"/>
            <w:tcBorders>
              <w:bottom w:val="single" w:sz="4" w:space="0" w:color="auto"/>
            </w:tcBorders>
          </w:tcPr>
          <w:p w:rsidR="00F742D3" w:rsidRPr="00963B3F" w:rsidRDefault="00F742D3" w:rsidP="00AC2921">
            <w:pPr>
              <w:keepNext/>
              <w:jc w:val="both"/>
              <w:rPr>
                <w:rFonts w:ascii="Tahoma" w:hAnsi="Tahoma" w:cs="Tahoma"/>
                <w:snapToGrid w:val="0"/>
                <w:sz w:val="20"/>
                <w:szCs w:val="20"/>
              </w:rPr>
            </w:pPr>
          </w:p>
        </w:tc>
        <w:tc>
          <w:tcPr>
            <w:tcW w:w="2977" w:type="dxa"/>
          </w:tcPr>
          <w:p w:rsidR="00F742D3" w:rsidRPr="00963B3F" w:rsidRDefault="00F742D3" w:rsidP="00AC2921">
            <w:pPr>
              <w:keepNext/>
              <w:jc w:val="center"/>
              <w:rPr>
                <w:rFonts w:ascii="Tahoma" w:hAnsi="Tahoma" w:cs="Tahoma"/>
                <w:snapToGrid w:val="0"/>
                <w:sz w:val="20"/>
                <w:szCs w:val="20"/>
              </w:rPr>
            </w:pPr>
          </w:p>
        </w:tc>
        <w:tc>
          <w:tcPr>
            <w:tcW w:w="3119" w:type="dxa"/>
            <w:tcBorders>
              <w:bottom w:val="single" w:sz="4" w:space="0" w:color="auto"/>
            </w:tcBorders>
          </w:tcPr>
          <w:p w:rsidR="00F742D3" w:rsidRPr="00963B3F" w:rsidRDefault="00F742D3" w:rsidP="00AC2921">
            <w:pPr>
              <w:keepNext/>
              <w:tabs>
                <w:tab w:val="left" w:pos="567"/>
                <w:tab w:val="num" w:pos="851"/>
                <w:tab w:val="left" w:pos="993"/>
              </w:tabs>
              <w:jc w:val="both"/>
              <w:rPr>
                <w:rFonts w:ascii="Tahoma" w:hAnsi="Tahoma" w:cs="Tahoma"/>
                <w:snapToGrid w:val="0"/>
                <w:sz w:val="20"/>
                <w:szCs w:val="20"/>
              </w:rPr>
            </w:pPr>
          </w:p>
        </w:tc>
      </w:tr>
      <w:tr w:rsidR="00F742D3" w:rsidRPr="00963B3F" w:rsidTr="00BD00B9">
        <w:trPr>
          <w:trHeight w:val="235"/>
        </w:trPr>
        <w:tc>
          <w:tcPr>
            <w:tcW w:w="3402" w:type="dxa"/>
            <w:tcBorders>
              <w:top w:val="single" w:sz="4" w:space="0" w:color="auto"/>
            </w:tcBorders>
          </w:tcPr>
          <w:p w:rsidR="00F742D3" w:rsidRPr="00963B3F" w:rsidRDefault="00F742D3" w:rsidP="00AC2921">
            <w:pPr>
              <w:keepNext/>
              <w:jc w:val="center"/>
              <w:rPr>
                <w:rFonts w:ascii="Tahoma" w:hAnsi="Tahoma" w:cs="Tahoma"/>
                <w:snapToGrid w:val="0"/>
                <w:sz w:val="20"/>
                <w:szCs w:val="20"/>
              </w:rPr>
            </w:pPr>
            <w:r w:rsidRPr="00963B3F">
              <w:rPr>
                <w:rFonts w:ascii="Tahoma" w:hAnsi="Tahoma" w:cs="Tahoma"/>
                <w:snapToGrid w:val="0"/>
                <w:sz w:val="20"/>
                <w:szCs w:val="20"/>
              </w:rPr>
              <w:t>(kraj, datum)</w:t>
            </w:r>
          </w:p>
        </w:tc>
        <w:tc>
          <w:tcPr>
            <w:tcW w:w="2977" w:type="dxa"/>
          </w:tcPr>
          <w:p w:rsidR="00F742D3" w:rsidRPr="00963B3F" w:rsidRDefault="00F742D3" w:rsidP="00AC2921">
            <w:pPr>
              <w:keepNext/>
              <w:jc w:val="center"/>
              <w:rPr>
                <w:rFonts w:ascii="Tahoma" w:hAnsi="Tahoma" w:cs="Tahoma"/>
                <w:snapToGrid w:val="0"/>
                <w:sz w:val="20"/>
                <w:szCs w:val="20"/>
              </w:rPr>
            </w:pPr>
            <w:r w:rsidRPr="00963B3F">
              <w:rPr>
                <w:rFonts w:ascii="Tahoma" w:hAnsi="Tahoma" w:cs="Tahoma"/>
                <w:snapToGrid w:val="0"/>
                <w:sz w:val="20"/>
                <w:szCs w:val="20"/>
              </w:rPr>
              <w:t>žig</w:t>
            </w:r>
          </w:p>
        </w:tc>
        <w:tc>
          <w:tcPr>
            <w:tcW w:w="3119" w:type="dxa"/>
            <w:tcBorders>
              <w:top w:val="single" w:sz="4" w:space="0" w:color="auto"/>
            </w:tcBorders>
          </w:tcPr>
          <w:p w:rsidR="00F742D3" w:rsidRPr="00963B3F" w:rsidRDefault="00F742D3" w:rsidP="00AC2921">
            <w:pPr>
              <w:keepNext/>
              <w:jc w:val="center"/>
              <w:rPr>
                <w:rFonts w:ascii="Tahoma" w:hAnsi="Tahoma" w:cs="Tahoma"/>
                <w:snapToGrid w:val="0"/>
                <w:sz w:val="20"/>
                <w:szCs w:val="20"/>
              </w:rPr>
            </w:pPr>
            <w:r w:rsidRPr="00963B3F">
              <w:rPr>
                <w:rFonts w:ascii="Tahoma" w:hAnsi="Tahoma" w:cs="Tahoma"/>
                <w:snapToGrid w:val="0"/>
                <w:sz w:val="20"/>
                <w:szCs w:val="20"/>
              </w:rPr>
              <w:t>(podpis odgovorne osebe)</w:t>
            </w:r>
          </w:p>
        </w:tc>
      </w:tr>
    </w:tbl>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p w:rsidR="00C77417" w:rsidRPr="00963B3F" w:rsidRDefault="00C77417" w:rsidP="00AC2921">
      <w:pPr>
        <w:keepNext/>
        <w:spacing w:line="276" w:lineRule="auto"/>
        <w:jc w:val="both"/>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3440ED" w:rsidRPr="00963B3F" w:rsidTr="00F916D9">
        <w:tc>
          <w:tcPr>
            <w:tcW w:w="599" w:type="dxa"/>
            <w:tcBorders>
              <w:top w:val="single" w:sz="4" w:space="0" w:color="auto"/>
              <w:bottom w:val="single" w:sz="4" w:space="0" w:color="auto"/>
              <w:right w:val="nil"/>
            </w:tcBorders>
          </w:tcPr>
          <w:p w:rsidR="003440ED" w:rsidRPr="00963B3F" w:rsidRDefault="00F634B4" w:rsidP="00AC2921">
            <w:pPr>
              <w:keepNext/>
              <w:jc w:val="right"/>
              <w:rPr>
                <w:rFonts w:ascii="Tahoma" w:hAnsi="Tahoma" w:cs="Tahoma"/>
                <w:sz w:val="20"/>
                <w:szCs w:val="20"/>
              </w:rPr>
            </w:pPr>
            <w:r w:rsidRPr="00963B3F">
              <w:br w:type="page"/>
            </w:r>
            <w:r w:rsidR="003440ED" w:rsidRPr="00963B3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3440ED" w:rsidRPr="00963B3F" w:rsidRDefault="003440ED" w:rsidP="00AC2921">
            <w:pPr>
              <w:keepNext/>
              <w:rPr>
                <w:rFonts w:ascii="Tahoma" w:hAnsi="Tahoma" w:cs="Tahoma"/>
                <w:sz w:val="20"/>
                <w:szCs w:val="20"/>
              </w:rPr>
            </w:pPr>
            <w:r w:rsidRPr="00963B3F">
              <w:rPr>
                <w:rFonts w:ascii="Tahoma" w:hAnsi="Tahoma" w:cs="Tahoma"/>
                <w:sz w:val="20"/>
                <w:szCs w:val="20"/>
              </w:rPr>
              <w:t>VZORCI OBRAZCEV</w:t>
            </w:r>
          </w:p>
        </w:tc>
        <w:tc>
          <w:tcPr>
            <w:tcW w:w="1014" w:type="dxa"/>
            <w:tcBorders>
              <w:top w:val="single" w:sz="4" w:space="0" w:color="auto"/>
              <w:bottom w:val="single" w:sz="4" w:space="0" w:color="auto"/>
              <w:right w:val="nil"/>
            </w:tcBorders>
          </w:tcPr>
          <w:p w:rsidR="003440ED" w:rsidRPr="00963B3F" w:rsidRDefault="003440ED" w:rsidP="00AC2921">
            <w:pPr>
              <w:keepNext/>
              <w:jc w:val="right"/>
              <w:rPr>
                <w:rFonts w:ascii="Tahoma" w:hAnsi="Tahoma" w:cs="Tahoma"/>
                <w:b/>
                <w:sz w:val="20"/>
                <w:szCs w:val="20"/>
              </w:rPr>
            </w:pPr>
            <w:r w:rsidRPr="00963B3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3440ED" w:rsidRPr="00963B3F" w:rsidRDefault="0052797F" w:rsidP="00AC2921">
            <w:pPr>
              <w:keepNext/>
              <w:rPr>
                <w:rFonts w:ascii="Tahoma" w:hAnsi="Tahoma" w:cs="Tahoma"/>
                <w:b/>
                <w:i/>
                <w:sz w:val="20"/>
                <w:szCs w:val="20"/>
              </w:rPr>
            </w:pPr>
            <w:r w:rsidRPr="00963B3F">
              <w:rPr>
                <w:rFonts w:ascii="Tahoma" w:hAnsi="Tahoma" w:cs="Tahoma"/>
                <w:b/>
                <w:i/>
                <w:sz w:val="20"/>
                <w:szCs w:val="20"/>
              </w:rPr>
              <w:t>1</w:t>
            </w:r>
            <w:r w:rsidR="008B2F4C">
              <w:rPr>
                <w:rFonts w:ascii="Tahoma" w:hAnsi="Tahoma" w:cs="Tahoma"/>
                <w:b/>
                <w:i/>
                <w:sz w:val="20"/>
                <w:szCs w:val="20"/>
              </w:rPr>
              <w:t>3</w:t>
            </w:r>
          </w:p>
        </w:tc>
      </w:tr>
    </w:tbl>
    <w:p w:rsidR="003440ED" w:rsidRPr="00963B3F" w:rsidRDefault="003440ED" w:rsidP="00AC2921">
      <w:pPr>
        <w:pStyle w:val="tekst1"/>
        <w:keepNext/>
        <w:spacing w:before="0" w:line="240" w:lineRule="auto"/>
        <w:rPr>
          <w:rFonts w:ascii="Tahoma" w:hAnsi="Tahoma" w:cs="Tahoma"/>
          <w:sz w:val="20"/>
        </w:rPr>
      </w:pPr>
    </w:p>
    <w:p w:rsidR="0008136C" w:rsidRPr="00963B3F" w:rsidRDefault="0008136C" w:rsidP="00AC2921">
      <w:pPr>
        <w:pStyle w:val="tekst1"/>
        <w:keepNext/>
        <w:spacing w:before="0" w:line="240" w:lineRule="auto"/>
        <w:rPr>
          <w:rFonts w:ascii="Tahoma" w:hAnsi="Tahoma" w:cs="Tahoma"/>
          <w:sz w:val="20"/>
        </w:rPr>
      </w:pPr>
      <w:r w:rsidRPr="00963B3F">
        <w:rPr>
          <w:rFonts w:ascii="Tahoma" w:hAnsi="Tahoma" w:cs="Tahoma"/>
          <w:sz w:val="20"/>
        </w:rPr>
        <w:t>Ponudnik, ki oddaja ponudbo priloži vzorce vseh zahtevanih obrazcev</w:t>
      </w:r>
      <w:r w:rsidR="007117F3" w:rsidRPr="00963B3F">
        <w:rPr>
          <w:rFonts w:ascii="Tahoma" w:hAnsi="Tahoma" w:cs="Tahoma"/>
          <w:sz w:val="20"/>
        </w:rPr>
        <w:t>:</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JPE.zip</w:t>
      </w:r>
      <w:proofErr w:type="spellEnd"/>
      <w:r w:rsidRPr="00963B3F">
        <w:rPr>
          <w:rFonts w:ascii="Tahoma" w:hAnsi="Tahoma" w:cs="Tahoma"/>
        </w:rPr>
        <w:t xml:space="preserve"> </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VOKA.zip</w:t>
      </w:r>
      <w:proofErr w:type="spellEnd"/>
      <w:r w:rsidRPr="00963B3F">
        <w:rPr>
          <w:rFonts w:ascii="Tahoma" w:hAnsi="Tahoma" w:cs="Tahoma"/>
        </w:rPr>
        <w:t xml:space="preserve"> </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SNAGA.zip</w:t>
      </w:r>
      <w:proofErr w:type="spellEnd"/>
      <w:r w:rsidRPr="00963B3F">
        <w:rPr>
          <w:rFonts w:ascii="Tahoma" w:hAnsi="Tahoma" w:cs="Tahoma"/>
        </w:rPr>
        <w:t xml:space="preserve"> </w:t>
      </w:r>
    </w:p>
    <w:p w:rsidR="007117F3" w:rsidRPr="00963B3F" w:rsidRDefault="007117F3" w:rsidP="00366784">
      <w:pPr>
        <w:pStyle w:val="Odstavekseznama"/>
        <w:keepNext/>
        <w:widowControl w:val="0"/>
        <w:numPr>
          <w:ilvl w:val="0"/>
          <w:numId w:val="19"/>
        </w:numPr>
        <w:ind w:left="567"/>
        <w:jc w:val="both"/>
        <w:rPr>
          <w:rFonts w:ascii="Tahoma" w:hAnsi="Tahoma" w:cs="Tahoma"/>
        </w:rPr>
      </w:pPr>
      <w:r w:rsidRPr="00963B3F">
        <w:rPr>
          <w:rFonts w:ascii="Tahoma" w:hAnsi="Tahoma" w:cs="Tahoma"/>
        </w:rPr>
        <w:t>Vzorci_</w:t>
      </w:r>
      <w:proofErr w:type="spellStart"/>
      <w:r w:rsidRPr="00963B3F">
        <w:rPr>
          <w:rFonts w:ascii="Tahoma" w:hAnsi="Tahoma" w:cs="Tahoma"/>
        </w:rPr>
        <w:t>ŽALE.zip</w:t>
      </w:r>
      <w:proofErr w:type="spellEnd"/>
      <w:r w:rsidRPr="00963B3F">
        <w:rPr>
          <w:rFonts w:ascii="Tahoma" w:hAnsi="Tahoma" w:cs="Tahoma"/>
        </w:rPr>
        <w:t xml:space="preserve"> </w:t>
      </w:r>
    </w:p>
    <w:p w:rsidR="007117F3" w:rsidRPr="00963B3F" w:rsidRDefault="007117F3" w:rsidP="00AC2921">
      <w:pPr>
        <w:pStyle w:val="tekst1"/>
        <w:keepNext/>
        <w:spacing w:before="0" w:line="240" w:lineRule="auto"/>
        <w:rPr>
          <w:rFonts w:ascii="Tahoma" w:hAnsi="Tahoma" w:cs="Tahoma"/>
          <w:sz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Default="003440ED"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AC2921">
      <w:pPr>
        <w:keepNext/>
        <w:rPr>
          <w:rFonts w:ascii="Tahoma" w:hAnsi="Tahoma" w:cs="Tahoma"/>
          <w:sz w:val="20"/>
          <w:szCs w:val="20"/>
        </w:rPr>
      </w:pPr>
    </w:p>
    <w:p w:rsidR="00B12C38" w:rsidRDefault="00B12C38" w:rsidP="00B12C38">
      <w:pPr>
        <w:pStyle w:val="tekst1"/>
        <w:keepNext/>
        <w:spacing w:before="0" w:line="240" w:lineRule="auto"/>
        <w:rPr>
          <w:rFonts w:ascii="Tahoma" w:hAnsi="Tahoma" w:cs="Tahoma"/>
          <w:sz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551"/>
        <w:gridCol w:w="1014"/>
        <w:gridCol w:w="551"/>
      </w:tblGrid>
      <w:tr w:rsidR="00B12C38" w:rsidRPr="004B78CF" w:rsidTr="007A63CA">
        <w:tc>
          <w:tcPr>
            <w:tcW w:w="599"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sz w:val="20"/>
                <w:szCs w:val="20"/>
              </w:rPr>
            </w:pPr>
            <w:r w:rsidRPr="004B78CF">
              <w:rPr>
                <w:rFonts w:ascii="Tahoma" w:hAnsi="Tahoma" w:cs="Tahoma"/>
                <w:sz w:val="20"/>
                <w:szCs w:val="20"/>
              </w:rPr>
              <w:t xml:space="preserve">      </w:t>
            </w:r>
          </w:p>
        </w:tc>
        <w:tc>
          <w:tcPr>
            <w:tcW w:w="7551" w:type="dxa"/>
            <w:tcBorders>
              <w:top w:val="single" w:sz="4" w:space="0" w:color="auto"/>
              <w:left w:val="nil"/>
              <w:bottom w:val="single" w:sz="4" w:space="0" w:color="auto"/>
            </w:tcBorders>
          </w:tcPr>
          <w:p w:rsidR="00B12C38" w:rsidRPr="004B78CF" w:rsidRDefault="00B12C38" w:rsidP="007A63CA">
            <w:pPr>
              <w:keepNext/>
              <w:rPr>
                <w:rFonts w:ascii="Tahoma" w:hAnsi="Tahoma" w:cs="Tahoma"/>
                <w:sz w:val="20"/>
                <w:szCs w:val="20"/>
              </w:rPr>
            </w:pPr>
            <w:r w:rsidRPr="00B12C38">
              <w:rPr>
                <w:rFonts w:ascii="Tahoma" w:hAnsi="Tahoma" w:cs="Tahoma"/>
                <w:sz w:val="20"/>
                <w:szCs w:val="20"/>
              </w:rPr>
              <w:t>POSEBNI SPORAZUM O OBDELAVI OSEBNIH PODATKOV</w:t>
            </w:r>
            <w:r>
              <w:rPr>
                <w:rFonts w:ascii="Tahoma" w:hAnsi="Tahoma" w:cs="Tahoma"/>
                <w:sz w:val="20"/>
                <w:szCs w:val="20"/>
              </w:rPr>
              <w:t xml:space="preserve"> - vzorec</w:t>
            </w:r>
          </w:p>
        </w:tc>
        <w:tc>
          <w:tcPr>
            <w:tcW w:w="1014" w:type="dxa"/>
            <w:tcBorders>
              <w:top w:val="single" w:sz="4" w:space="0" w:color="auto"/>
              <w:bottom w:val="single" w:sz="4" w:space="0" w:color="auto"/>
              <w:right w:val="nil"/>
            </w:tcBorders>
          </w:tcPr>
          <w:p w:rsidR="00B12C38" w:rsidRPr="004B78CF" w:rsidRDefault="00B12C38" w:rsidP="007A63CA">
            <w:pPr>
              <w:keepNext/>
              <w:jc w:val="right"/>
              <w:rPr>
                <w:rFonts w:ascii="Tahoma" w:hAnsi="Tahoma" w:cs="Tahoma"/>
                <w:b/>
                <w:sz w:val="20"/>
                <w:szCs w:val="20"/>
              </w:rPr>
            </w:pPr>
            <w:r w:rsidRPr="004B78CF">
              <w:rPr>
                <w:rFonts w:ascii="Tahoma" w:hAnsi="Tahoma" w:cs="Tahoma"/>
                <w:b/>
                <w:i/>
                <w:sz w:val="20"/>
                <w:szCs w:val="20"/>
              </w:rPr>
              <w:t xml:space="preserve">priloga </w:t>
            </w:r>
          </w:p>
        </w:tc>
        <w:tc>
          <w:tcPr>
            <w:tcW w:w="551" w:type="dxa"/>
            <w:tcBorders>
              <w:top w:val="single" w:sz="4" w:space="0" w:color="auto"/>
              <w:left w:val="nil"/>
              <w:bottom w:val="single" w:sz="4" w:space="0" w:color="auto"/>
            </w:tcBorders>
          </w:tcPr>
          <w:p w:rsidR="00B12C38" w:rsidRPr="004B78CF" w:rsidRDefault="00B12C38" w:rsidP="007A63CA">
            <w:pPr>
              <w:keepNext/>
              <w:rPr>
                <w:rFonts w:ascii="Tahoma" w:hAnsi="Tahoma" w:cs="Tahoma"/>
                <w:b/>
                <w:i/>
                <w:sz w:val="20"/>
                <w:szCs w:val="20"/>
              </w:rPr>
            </w:pPr>
            <w:r w:rsidRPr="004B78CF">
              <w:rPr>
                <w:rFonts w:ascii="Tahoma" w:hAnsi="Tahoma" w:cs="Tahoma"/>
                <w:b/>
                <w:i/>
                <w:sz w:val="20"/>
                <w:szCs w:val="20"/>
              </w:rPr>
              <w:t>1</w:t>
            </w:r>
            <w:r>
              <w:rPr>
                <w:rFonts w:ascii="Tahoma" w:hAnsi="Tahoma" w:cs="Tahoma"/>
                <w:b/>
                <w:i/>
                <w:sz w:val="20"/>
                <w:szCs w:val="20"/>
              </w:rPr>
              <w:t>4</w:t>
            </w:r>
          </w:p>
        </w:tc>
      </w:tr>
    </w:tbl>
    <w:p w:rsidR="00B12C38" w:rsidRPr="004B78CF" w:rsidRDefault="00B12C38" w:rsidP="00B12C38">
      <w:pPr>
        <w:pStyle w:val="tekst1"/>
        <w:keepNext/>
        <w:spacing w:before="0" w:line="240" w:lineRule="auto"/>
        <w:rPr>
          <w:rFonts w:ascii="Tahoma" w:hAnsi="Tahoma" w:cs="Tahoma"/>
          <w:sz w:val="20"/>
        </w:rPr>
      </w:pPr>
    </w:p>
    <w:p w:rsidR="00B12C38" w:rsidRPr="00CF046F" w:rsidRDefault="00B12C38" w:rsidP="00B12C38">
      <w:pPr>
        <w:shd w:val="clear" w:color="auto" w:fill="FFFFFF"/>
        <w:jc w:val="center"/>
        <w:rPr>
          <w:rFonts w:ascii="Tahoma" w:hAnsi="Tahoma" w:cs="Tahoma"/>
          <w:b/>
          <w:bCs/>
          <w:lang w:eastAsia="zh-CN"/>
        </w:rPr>
      </w:pPr>
      <w:r w:rsidRPr="00CF046F">
        <w:rPr>
          <w:rFonts w:ascii="Tahoma" w:hAnsi="Tahoma" w:cs="Tahoma"/>
          <w:b/>
          <w:bCs/>
          <w:lang w:eastAsia="zh-CN"/>
        </w:rPr>
        <w:t>POSEBNI SPORAZUM O OBDELAVI OSEBNIH PODATKOV</w:t>
      </w:r>
    </w:p>
    <w:p w:rsidR="00B12C38" w:rsidRDefault="00B12C38" w:rsidP="00B12C38">
      <w:pPr>
        <w:shd w:val="clear" w:color="auto" w:fill="FFFFFF"/>
        <w:jc w:val="center"/>
        <w:rPr>
          <w:rFonts w:ascii="Tahoma" w:hAnsi="Tahoma" w:cs="Tahoma"/>
          <w:b/>
          <w:bCs/>
          <w:lang w:eastAsia="zh-CN"/>
        </w:rPr>
      </w:pPr>
      <w:r>
        <w:rPr>
          <w:rFonts w:ascii="Tahoma" w:hAnsi="Tahoma" w:cs="Tahoma"/>
          <w:b/>
          <w:bCs/>
          <w:lang w:eastAsia="zh-CN"/>
        </w:rPr>
        <w:t xml:space="preserve">K OKVIRNEM SPORAZUMU ZA </w:t>
      </w:r>
      <w:r w:rsidRPr="00B12C38">
        <w:rPr>
          <w:rFonts w:ascii="Tahoma" w:hAnsi="Tahoma" w:cs="Tahoma"/>
          <w:b/>
          <w:bCs/>
          <w:lang w:eastAsia="zh-CN"/>
        </w:rPr>
        <w:t>TISKANJE, PAKIRANJE TER RAZPOŠILJANJE RAČUNOV ZA OBRAČUN STORITEV IN OPOMINOV</w:t>
      </w:r>
    </w:p>
    <w:p w:rsidR="00B12C38" w:rsidRDefault="00B12C38" w:rsidP="00B12C38">
      <w:pPr>
        <w:shd w:val="clear" w:color="auto" w:fill="FFFFFF"/>
        <w:jc w:val="center"/>
        <w:rPr>
          <w:rFonts w:ascii="Tahoma" w:hAnsi="Tahoma" w:cs="Tahoma"/>
          <w:b/>
          <w:bCs/>
          <w:lang w:eastAsia="zh-CN"/>
        </w:rPr>
      </w:pPr>
    </w:p>
    <w:p w:rsidR="00B12C38" w:rsidRPr="00CF046F" w:rsidRDefault="00B12C38" w:rsidP="00B12C38">
      <w:pPr>
        <w:shd w:val="clear" w:color="auto" w:fill="FFFFFF"/>
        <w:jc w:val="center"/>
        <w:rPr>
          <w:rFonts w:ascii="Tahoma" w:hAnsi="Tahoma" w:cs="Tahoma"/>
          <w:b/>
          <w:bCs/>
          <w:lang w:eastAsia="zh-CN"/>
        </w:rPr>
      </w:pPr>
    </w:p>
    <w:p w:rsidR="00B12C38" w:rsidRPr="00CF046F" w:rsidRDefault="00B12C38" w:rsidP="00B12C38">
      <w:pPr>
        <w:pStyle w:val="Odstavekseznama"/>
        <w:numPr>
          <w:ilvl w:val="0"/>
          <w:numId w:val="39"/>
        </w:numPr>
        <w:shd w:val="clear" w:color="auto" w:fill="FFFFFF"/>
        <w:spacing w:after="160" w:line="276" w:lineRule="auto"/>
        <w:contextualSpacing/>
        <w:jc w:val="center"/>
        <w:rPr>
          <w:rFonts w:ascii="Tahoma" w:hAnsi="Tahoma" w:cs="Tahoma"/>
          <w:lang w:eastAsia="zh-CN"/>
        </w:rPr>
      </w:pPr>
      <w:r w:rsidRPr="00CF046F">
        <w:rPr>
          <w:rFonts w:ascii="Tahoma" w:hAnsi="Tahoma" w:cs="Tahoma"/>
          <w:lang w:eastAsia="zh-CN"/>
        </w:rPr>
        <w:t>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Stranki okvirnega sporazuma uvodoma ugotavljata: </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rPr>
      </w:pPr>
      <w:r w:rsidRPr="00B12C38">
        <w:rPr>
          <w:rFonts w:ascii="Tahoma" w:hAnsi="Tahoma" w:cs="Tahoma"/>
          <w:lang w:eastAsia="zh-CN"/>
        </w:rPr>
        <w:t>da sta dne __________ sklenili Okvirni sporazum za JHL-5/19 – »Tiskanje, pakiranje ter razpošiljanje računov za obračun storitev in opominov«  (v nadaljevanju: okvirni sporazum);</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da na podlagi okvirnega sporazuma izvajalec kot obdelovalec (v nadaljevanju: obdelovalec okvirnega sporazuma) za naročnika kot upravljavca opravlja storitev »</w:t>
      </w:r>
      <w:ins w:id="72" w:author="test" w:date="2019-03-28T11:35:00Z">
        <w:r w:rsidR="006674EE" w:rsidRPr="00B12C38">
          <w:rPr>
            <w:rFonts w:ascii="Tahoma" w:hAnsi="Tahoma" w:cs="Tahoma"/>
            <w:lang w:eastAsia="zh-CN"/>
          </w:rPr>
          <w:t>Tiskanje, pakiranje ter razpošiljanje računov za obračun storitev in opominov</w:t>
        </w:r>
      </w:ins>
      <w:r w:rsidRPr="00B12C38">
        <w:rPr>
          <w:rFonts w:ascii="Tahoma" w:hAnsi="Tahoma" w:cs="Tahoma"/>
          <w:lang w:eastAsia="zh-CN"/>
        </w:rPr>
        <w:t>«, v okviru katere v imenu upravljavca tudi obdeluje osebne podatke;</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da se stranki zavedata pomembnosti zaščite pravice do zasebnosti, varstva osebnih podatkov in sta seznanjeni z veljavnimi zakoni in predpisi o varstvu osebnih podatkov;</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 xml:space="preserve">da se dne 25. maja 2018 prične uporabljati  Uredba (EU) 2016/679 Evropskega parlamenta in Sveta z dne 27. aprila 2016 o varstvu posameznikov pri obdelavi osebnih podatkov in o prostem pretoku takih podatkov ter o razveljavitvi Direktive 95/46/ES - Splošna uredba o varstvu podatkov - angl. General </w:t>
      </w:r>
      <w:proofErr w:type="spellStart"/>
      <w:r w:rsidRPr="00B12C38">
        <w:rPr>
          <w:rFonts w:ascii="Tahoma" w:hAnsi="Tahoma" w:cs="Tahoma"/>
          <w:lang w:eastAsia="zh-CN"/>
        </w:rPr>
        <w:t>Data</w:t>
      </w:r>
      <w:proofErr w:type="spellEnd"/>
      <w:r w:rsidRPr="00B12C38">
        <w:rPr>
          <w:rFonts w:ascii="Tahoma" w:hAnsi="Tahoma" w:cs="Tahoma"/>
          <w:lang w:eastAsia="zh-CN"/>
        </w:rPr>
        <w:t xml:space="preserve"> </w:t>
      </w:r>
      <w:proofErr w:type="spellStart"/>
      <w:r w:rsidRPr="00B12C38">
        <w:rPr>
          <w:rFonts w:ascii="Tahoma" w:hAnsi="Tahoma" w:cs="Tahoma"/>
          <w:lang w:eastAsia="zh-CN"/>
        </w:rPr>
        <w:t>Protection</w:t>
      </w:r>
      <w:proofErr w:type="spellEnd"/>
      <w:r w:rsidRPr="00B12C38">
        <w:rPr>
          <w:rFonts w:ascii="Tahoma" w:hAnsi="Tahoma" w:cs="Tahoma"/>
          <w:lang w:eastAsia="zh-CN"/>
        </w:rPr>
        <w:t xml:space="preserve"> </w:t>
      </w:r>
      <w:proofErr w:type="spellStart"/>
      <w:r w:rsidRPr="00B12C38">
        <w:rPr>
          <w:rFonts w:ascii="Tahoma" w:hAnsi="Tahoma" w:cs="Tahoma"/>
          <w:lang w:eastAsia="zh-CN"/>
        </w:rPr>
        <w:t>Regulation</w:t>
      </w:r>
      <w:proofErr w:type="spellEnd"/>
      <w:r w:rsidRPr="00B12C38">
        <w:rPr>
          <w:rFonts w:ascii="Tahoma" w:hAnsi="Tahoma" w:cs="Tahoma"/>
          <w:lang w:eastAsia="zh-CN"/>
        </w:rPr>
        <w:t xml:space="preserve"> (v nadaljevanju: Uredba GDPR), ki od upravljavcev in obdelovalcev zahteva natančnejšo opredelitev obveznosti obdelovalca okvirnega sporazuma do upravljavca ter opredelitev določenih vsebin, vezanih na obdelavo osebnih podatkov, ki v obstoječem okvirnem sporazumu niso bile urejene, zaradi česar stranki okvirnega sporazuma sklepata ta Posebni sporazum o obdelavi osebnih podatkov k okvirnem sporazumu (v nadaljevanju: Sporazum)  in tudi morebitnim drugim dogovorom, sklenjenim med naročnikom na eni strani in izvajalcem na drugi strani;</w:t>
      </w:r>
    </w:p>
    <w:p w:rsidR="00B12C38" w:rsidRPr="00B12C38" w:rsidRDefault="00B12C38" w:rsidP="00B12C38">
      <w:pPr>
        <w:pStyle w:val="Odstavekseznama"/>
        <w:numPr>
          <w:ilvl w:val="0"/>
          <w:numId w:val="40"/>
        </w:numPr>
        <w:shd w:val="clear" w:color="auto" w:fill="FFFFFF"/>
        <w:spacing w:line="276" w:lineRule="auto"/>
        <w:contextualSpacing/>
        <w:jc w:val="both"/>
        <w:rPr>
          <w:rFonts w:ascii="Tahoma" w:hAnsi="Tahoma" w:cs="Tahoma"/>
          <w:lang w:eastAsia="zh-CN"/>
        </w:rPr>
      </w:pPr>
      <w:r w:rsidRPr="00B12C38">
        <w:rPr>
          <w:rFonts w:ascii="Tahoma" w:hAnsi="Tahoma" w:cs="Tahoma"/>
          <w:lang w:eastAsia="zh-CN"/>
        </w:rPr>
        <w:t>upoštevaje medsebojne pravice in obveznosti, opredeljene v tem Sporazumu,  stranki okvirnega sporazuma soglašata, da spodaj opredeljeni pogoji, pravice in obveznosti predstavljajo poseben dodatek k okvirnem sporazumu.</w:t>
      </w:r>
    </w:p>
    <w:p w:rsidR="00B12C38" w:rsidRPr="00B12C38" w:rsidRDefault="00B12C38" w:rsidP="00B12C38">
      <w:pPr>
        <w:pStyle w:val="Odstavekseznama"/>
        <w:shd w:val="clear" w:color="auto" w:fill="FFFFFF"/>
        <w:jc w:val="both"/>
        <w:rPr>
          <w:rFonts w:ascii="Tahoma" w:hAnsi="Tahoma" w:cs="Tahoma"/>
          <w:lang w:eastAsia="zh-CN"/>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2. člen</w:t>
      </w:r>
    </w:p>
    <w:p w:rsidR="00B12C38" w:rsidRPr="00B12C38" w:rsidRDefault="00B12C38" w:rsidP="00B12C38">
      <w:pP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lahko obdeluje osebne podatke zgolj po navodilih upravljavca, pri čemer upravljavec z okvirnim sporazumom oziroma posebno prilogo k temu sporazumu določi vrsto osebnih podatkov za obdelavo, vsebino, trajanje in namen obdelave.</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 xml:space="preserve">Obdelovalec okvirnega sporazuma je dolžan upravljavca obvestiti, če meni, da navodila upravljavca kršijo določbe Uredbe GDPR ali katere druge predpise o varstvu osebnih podatkov, ki zavezujejo obdelovalca okvirnega sporazuma kot obdelovalca osebnih podatkov. </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mora voditi evidenco vseh vrst dejavnosti obdelave osebnih podatkov, ki jih izvaja za upravljavca ter zagotavljati nadzor nad obdelavo osebnih podatkov v skladu z GDPR in internimi akti upravljavca, ki urejajo varstvo osebnih podatkov.</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zagotavlja, da so osebe, ki so pooblaščene za obdelavo osebnih podatkov, zavezane k zaupnosti.</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lastRenderedPageBreak/>
        <w:t>Obdelovalec okvirnega sporazuma glede na naravo obdelave osebnih podatkov, ki jih obdeluje za upravljavca, le-temu pomaga pri:</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zagotavljanju varstva pravic posameznika, na katerega se nanašajo osebni podatki, ki jih obdelovalec okvirnega sporazuma obdeluje, kar zagotavlja z izvajanjem ustreznih tehničnih in organizacijskih ukrepov,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obveščanju pristojnega nadzornega organa (Informacijskega pooblaščenca Republike Slovenije) v primeru kršitve varstva osebnih podatkov na način, da obdelovalec okvirnega sporazuma takoj oziroma še isti dan po seznanitvi s kršitvijo obvesti upravljavca o vrsti in obsegu kršitve, navede kontaktne podatke pooblaščene osebe za varstvo osebnih podatkov oziroma drug kontakt, kjer lahko upravljavec pridobi več informacij o kršitvi, poda opis verjetnih posledic kršitve varstva osebnih podatkov in opis ukrepov, katerih sprejetje predlaga za obravnavanje kršitve, pa tudi ukrepov za ublažitev morebitnih škodljivih posledic kršitve,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izpolnjevanju obveznosti v zvezi s seznanitvijo posameznika, na katerega se nanašajo osebni podatki, da je prišlo do kršitve varstva osebnih podatkov, če je verjetno, da bo takšna kršitev povzročila veliko tveganje za pravice in svoboščine posameznika,</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izdelavi ocene učinka predvidenih dejanj obdelave osebnih podatkov za varstvo osebnih podatkov, ki se opravi, ko se spremeni tveganje, ki ga predstavljajo posamezna dejanja obdelave.</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3. člen</w:t>
      </w:r>
    </w:p>
    <w:p w:rsidR="00B12C38" w:rsidRPr="00B12C38" w:rsidRDefault="00B12C38" w:rsidP="00B12C38">
      <w:pPr>
        <w:ind w:left="360"/>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je dolžan po zaključku storitev in tudi na vsakokratno zahtevo upravljavca osebne podatke, ki jih je na podlagi okvirnega sporazuma obdeloval za upravljavca, nemudoma vrniti upravljavcu, morebitne kopije teh osebnih podatkov pa mora takoj izbrisati ali uničiti.</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mora upravljavcu podati vse informacije, ki jih upravljavec zahteva za dokazovanje izpolnjevanja obveznosti obdelovalca okvirnega sporazuma v zvezi z obdelavo osebnih podatkov upravljavca ter upravljavcu omogočiti izvajanje revizij in pregledov, pri katerih mora obdelovalec okvirnega sporazuma tudi sodelovati.</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4.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Obdelovalec okvirnega sporazuma mora pri izvrševanju določil tega okvirnega sporazuma v zvezi z osebnimi podatki in obdelavo osebnih podatkov z organizacijskimi in tehničnimi ukrepi zagotoviti zavarovanje osebnih podatkov tako, da se preprečuje nepooblaščena obdelava, slučajno ali namerno nepooblaščeno uničevanje podatkov, njihova sprememba ali izguba, kar zagotovi z/s :</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varovanjem prostorov, opreme in sistemske programske opreme, vključno z vhodno – izhodnimi enotami,</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varovanjem aplikativne programske opreme, s katero se obdelujejo osebni podatki,</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preprečevanjem nepooblaščenega dostopa do osebnih podatkov pri njihovem prenosu, vključno s prenosom po telekomunikacijskih sredstvih in omrežjih,</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 xml:space="preserve">zagotavljanjem učinkovitega načina blokiranja, uničenja, izbrisa ali </w:t>
      </w:r>
      <w:proofErr w:type="spellStart"/>
      <w:r w:rsidRPr="00B12C38">
        <w:rPr>
          <w:rFonts w:ascii="Tahoma" w:hAnsi="Tahoma" w:cs="Tahoma"/>
        </w:rPr>
        <w:t>anonimiziranja</w:t>
      </w:r>
      <w:proofErr w:type="spellEnd"/>
      <w:r w:rsidRPr="00B12C38">
        <w:rPr>
          <w:rFonts w:ascii="Tahoma" w:hAnsi="Tahoma" w:cs="Tahoma"/>
        </w:rPr>
        <w:t xml:space="preserve"> osebnih podatkov,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omogočanjem poznejšega ugotavljanja, kdaj so bili posamezni osebni podatki vneseni, uporabljeni ali drugače obdelani in kdo je obdeloval te osebne podatke,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testiranjem vsakega novega programa in spremembe pri obstoječih programih pred redno uporabo na testnih vzorcih.</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5.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Z ukrepi iz prejšnjega člena tega sporazuma obdelovalec okvirnega sporazuma zagotavlja upravljavcu:</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lastRenderedPageBreak/>
        <w:t>dostop do osebnih podatkov, ki se v zvezi s posameznikom obdelujejo pri obdelovalcu okvirnega sporazuma, popravek netočnih osebnih podatkov v zvezi s posameznikom,</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izbris osebnih podatkov v primerih, ko osebni podatki niso več potrebni za namene, za katere so bili zbrani, če posameznik prekliče privolitev, če ne obstaja pravna podlaga za obdelavo osebnih podatkov ali če posameznik utemeljeno ugovarja obdelavi osebnih podatkov,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omejitev obdelave v primerih, ko posameznik, na katerega se nanašajo osebni podatki, oporeka točnosti teh podatkov ali izbrisu osebnih podatkov pri nezakoniti obdelavi, kadar posameznik vloži ugovor v zvezi z obdelavo osebnih podatkov ali potrebuje osebne podatke za uveljavljanje, izvajanje in obrambo pravnih zahtevkov, upravljavec pa osebnih podatkov ne potrebuje več za namene obdelave,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potrebne podatke in informacije za obveščanje v zvezi s popravkom ali izbrisom osebnih podatkov, ki se nanašajo na posameznika in omejitvijo obdelave,</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potrebne podatke in informacije zaradi morebitnega ugovora v zvezi z obdelavo osebnih podatkov, ki se nanašajo na posameznika.</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6.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 xml:space="preserve">Obdelovalec okvirnega sporazuma sme samo po izrecnem predhodnem pisnem pooblastilu upravljavca poveriti posamezna opravila v zvezi z obdelavo osebnih podatkov  </w:t>
      </w:r>
      <w:proofErr w:type="spellStart"/>
      <w:r w:rsidRPr="00B12C38">
        <w:rPr>
          <w:rFonts w:ascii="Tahoma" w:hAnsi="Tahoma" w:cs="Tahoma"/>
          <w:sz w:val="20"/>
          <w:szCs w:val="20"/>
        </w:rPr>
        <w:t>podobdelovalcu</w:t>
      </w:r>
      <w:proofErr w:type="spellEnd"/>
      <w:r w:rsidRPr="00B12C38">
        <w:rPr>
          <w:rFonts w:ascii="Tahoma" w:hAnsi="Tahoma" w:cs="Tahoma"/>
          <w:sz w:val="20"/>
          <w:szCs w:val="20"/>
        </w:rPr>
        <w:t xml:space="preserve"> okvirnega sporazuma.</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 xml:space="preserve">Za vsakega </w:t>
      </w:r>
      <w:proofErr w:type="spellStart"/>
      <w:r w:rsidRPr="00B12C38">
        <w:rPr>
          <w:rFonts w:ascii="Tahoma" w:hAnsi="Tahoma" w:cs="Tahoma"/>
          <w:sz w:val="20"/>
          <w:szCs w:val="20"/>
        </w:rPr>
        <w:t>podobdelovalca</w:t>
      </w:r>
      <w:proofErr w:type="spellEnd"/>
      <w:r w:rsidRPr="00B12C38">
        <w:rPr>
          <w:rFonts w:ascii="Tahoma" w:hAnsi="Tahoma" w:cs="Tahoma"/>
          <w:sz w:val="20"/>
          <w:szCs w:val="20"/>
        </w:rPr>
        <w:t xml:space="preserve"> okvirnega sporazuma določi obdelovalec okvirnega sporazuma v medsebojni pisni pogodbi o obdelovanju osebnih podatkov:</w:t>
      </w:r>
    </w:p>
    <w:p w:rsidR="00B12C38" w:rsidRPr="00B12C38" w:rsidRDefault="00B12C38" w:rsidP="00B12C38">
      <w:pPr>
        <w:jc w:val="both"/>
        <w:rPr>
          <w:rFonts w:ascii="Tahoma" w:hAnsi="Tahoma" w:cs="Tahoma"/>
          <w:sz w:val="20"/>
          <w:szCs w:val="20"/>
        </w:rPr>
      </w:pP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 xml:space="preserve">vrste osebnih podatkov, do katerih ima </w:t>
      </w:r>
      <w:proofErr w:type="spellStart"/>
      <w:r w:rsidRPr="00B12C38">
        <w:rPr>
          <w:rFonts w:ascii="Tahoma" w:hAnsi="Tahoma" w:cs="Tahoma"/>
        </w:rPr>
        <w:t>podobdelovalec</w:t>
      </w:r>
      <w:proofErr w:type="spellEnd"/>
      <w:r w:rsidRPr="00B12C38">
        <w:rPr>
          <w:rFonts w:ascii="Tahoma" w:hAnsi="Tahoma" w:cs="Tahoma"/>
        </w:rPr>
        <w:t xml:space="preserve"> okvirnega sporazuma dostop, </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 xml:space="preserve">pooblastila </w:t>
      </w:r>
      <w:proofErr w:type="spellStart"/>
      <w:r w:rsidRPr="00B12C38">
        <w:rPr>
          <w:rFonts w:ascii="Tahoma" w:hAnsi="Tahoma" w:cs="Tahoma"/>
        </w:rPr>
        <w:t>podobdelovalca</w:t>
      </w:r>
      <w:proofErr w:type="spellEnd"/>
      <w:r w:rsidRPr="00B12C38">
        <w:rPr>
          <w:rFonts w:ascii="Tahoma" w:hAnsi="Tahoma" w:cs="Tahoma"/>
        </w:rPr>
        <w:t xml:space="preserve"> okvirnega sporazuma pri obdelavi osebnih podatkov,</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 xml:space="preserve">ukrepe za varstvo osebnih podatkov, ki jih mora </w:t>
      </w:r>
      <w:proofErr w:type="spellStart"/>
      <w:r w:rsidRPr="00B12C38">
        <w:rPr>
          <w:rFonts w:ascii="Tahoma" w:hAnsi="Tahoma" w:cs="Tahoma"/>
        </w:rPr>
        <w:t>podobdelovalec</w:t>
      </w:r>
      <w:proofErr w:type="spellEnd"/>
      <w:r w:rsidRPr="00B12C38">
        <w:rPr>
          <w:rFonts w:ascii="Tahoma" w:hAnsi="Tahoma" w:cs="Tahoma"/>
        </w:rPr>
        <w:t xml:space="preserve"> okvirnega sporazuma sprejeti in izvajati,</w:t>
      </w:r>
    </w:p>
    <w:p w:rsidR="00B12C38" w:rsidRPr="00B12C38" w:rsidRDefault="00B12C38" w:rsidP="00B12C38">
      <w:pPr>
        <w:pStyle w:val="Odstavekseznama"/>
        <w:numPr>
          <w:ilvl w:val="0"/>
          <w:numId w:val="38"/>
        </w:numPr>
        <w:contextualSpacing/>
        <w:jc w:val="both"/>
        <w:rPr>
          <w:rFonts w:ascii="Tahoma" w:hAnsi="Tahoma" w:cs="Tahoma"/>
        </w:rPr>
      </w:pPr>
      <w:r w:rsidRPr="00B12C38">
        <w:rPr>
          <w:rFonts w:ascii="Tahoma" w:hAnsi="Tahoma" w:cs="Tahoma"/>
        </w:rPr>
        <w:t xml:space="preserve">nadzor obdelovalca okvirnega sporazuma glede izvajanja ukrepov varstva osebnih podatkov pri </w:t>
      </w:r>
      <w:proofErr w:type="spellStart"/>
      <w:r w:rsidRPr="00B12C38">
        <w:rPr>
          <w:rFonts w:ascii="Tahoma" w:hAnsi="Tahoma" w:cs="Tahoma"/>
        </w:rPr>
        <w:t>podobdelovalcu</w:t>
      </w:r>
      <w:proofErr w:type="spellEnd"/>
      <w:r w:rsidRPr="00B12C38">
        <w:rPr>
          <w:rFonts w:ascii="Tahoma" w:hAnsi="Tahoma" w:cs="Tahoma"/>
        </w:rPr>
        <w:t xml:space="preserve"> okvirnega sporazuma.</w:t>
      </w:r>
    </w:p>
    <w:p w:rsidR="00B12C38" w:rsidRPr="00B12C38" w:rsidRDefault="00B12C38" w:rsidP="00B12C38">
      <w:pPr>
        <w:jc w:val="both"/>
        <w:rPr>
          <w:rFonts w:ascii="Tahoma" w:hAnsi="Tahoma" w:cs="Tahoma"/>
          <w:sz w:val="20"/>
          <w:szCs w:val="20"/>
        </w:rPr>
      </w:pPr>
    </w:p>
    <w:p w:rsidR="00B12C38" w:rsidRPr="00B12C38" w:rsidRDefault="00B12C38" w:rsidP="00B12C38">
      <w:pPr>
        <w:ind w:left="360"/>
        <w:jc w:val="center"/>
        <w:rPr>
          <w:rFonts w:ascii="Tahoma" w:hAnsi="Tahoma" w:cs="Tahoma"/>
          <w:sz w:val="20"/>
          <w:szCs w:val="20"/>
        </w:rPr>
      </w:pPr>
      <w:r w:rsidRPr="00B12C38">
        <w:rPr>
          <w:rFonts w:ascii="Tahoma" w:hAnsi="Tahoma" w:cs="Tahoma"/>
          <w:sz w:val="20"/>
          <w:szCs w:val="20"/>
        </w:rPr>
        <w:t>7. člen</w:t>
      </w:r>
    </w:p>
    <w:p w:rsidR="00B12C38" w:rsidRPr="00B12C38" w:rsidRDefault="00B12C38" w:rsidP="00B12C38">
      <w:pPr>
        <w:jc w:val="center"/>
        <w:rPr>
          <w:rFonts w:ascii="Tahoma" w:hAnsi="Tahoma" w:cs="Tahoma"/>
          <w:sz w:val="20"/>
          <w:szCs w:val="20"/>
        </w:rPr>
      </w:pPr>
    </w:p>
    <w:p w:rsidR="00B12C38" w:rsidRPr="00B12C38" w:rsidRDefault="00B12C38" w:rsidP="00B12C38">
      <w:pPr>
        <w:jc w:val="both"/>
        <w:rPr>
          <w:rFonts w:ascii="Tahoma" w:hAnsi="Tahoma" w:cs="Tahoma"/>
          <w:sz w:val="20"/>
          <w:szCs w:val="20"/>
        </w:rPr>
      </w:pPr>
      <w:proofErr w:type="spellStart"/>
      <w:r w:rsidRPr="00B12C38">
        <w:rPr>
          <w:rFonts w:ascii="Tahoma" w:hAnsi="Tahoma" w:cs="Tahoma"/>
          <w:sz w:val="20"/>
          <w:szCs w:val="20"/>
        </w:rPr>
        <w:t>Podobdelovalec</w:t>
      </w:r>
      <w:proofErr w:type="spellEnd"/>
      <w:r w:rsidRPr="00B12C38">
        <w:rPr>
          <w:rFonts w:ascii="Tahoma" w:hAnsi="Tahoma" w:cs="Tahoma"/>
          <w:sz w:val="20"/>
          <w:szCs w:val="20"/>
        </w:rPr>
        <w:t xml:space="preserve"> okvirnega sporazuma mora za vsako obdelavo osebnih podatkov zagotoviti enako stroge postopke in ukrepe za zavarovanje osebnih podatkov in za varstvo pravic posameznikov, kot veljajo v skladu s tem sporazumom za obdelovalca okvirnega sporazuma. </w:t>
      </w:r>
    </w:p>
    <w:p w:rsidR="00B12C38" w:rsidRPr="00B12C38" w:rsidRDefault="00B12C38" w:rsidP="00B12C38">
      <w:pPr>
        <w:jc w:val="both"/>
        <w:rPr>
          <w:rFonts w:ascii="Tahoma" w:hAnsi="Tahoma" w:cs="Tahoma"/>
          <w:sz w:val="20"/>
          <w:szCs w:val="20"/>
        </w:rPr>
      </w:pPr>
    </w:p>
    <w:p w:rsidR="00B12C38" w:rsidRPr="00B12C38" w:rsidRDefault="00B12C38" w:rsidP="00B12C38">
      <w:pPr>
        <w:jc w:val="both"/>
        <w:rPr>
          <w:rFonts w:ascii="Tahoma" w:hAnsi="Tahoma" w:cs="Tahoma"/>
          <w:sz w:val="20"/>
          <w:szCs w:val="20"/>
        </w:rPr>
      </w:pPr>
      <w:r w:rsidRPr="00B12C38">
        <w:rPr>
          <w:rFonts w:ascii="Tahoma" w:hAnsi="Tahoma" w:cs="Tahoma"/>
          <w:sz w:val="20"/>
          <w:szCs w:val="20"/>
        </w:rPr>
        <w:t xml:space="preserve">Za izvršitev obveznosti iz tega okvirnega sporazuma odgovarja upravljavcu obdelovalec okvirnega sporazuma tako, kot da bi jih opravil sam, čeprav jih je namesto njega izvedel </w:t>
      </w:r>
      <w:proofErr w:type="spellStart"/>
      <w:r w:rsidRPr="00B12C38">
        <w:rPr>
          <w:rFonts w:ascii="Tahoma" w:hAnsi="Tahoma" w:cs="Tahoma"/>
          <w:sz w:val="20"/>
          <w:szCs w:val="20"/>
        </w:rPr>
        <w:t>podobdelovalec</w:t>
      </w:r>
      <w:proofErr w:type="spellEnd"/>
      <w:r w:rsidRPr="00B12C38">
        <w:rPr>
          <w:rFonts w:ascii="Tahoma" w:hAnsi="Tahoma" w:cs="Tahoma"/>
          <w:sz w:val="20"/>
          <w:szCs w:val="20"/>
        </w:rPr>
        <w:t xml:space="preserve"> okvirnega sporazuma.</w:t>
      </w:r>
    </w:p>
    <w:p w:rsidR="00B12C38" w:rsidRPr="00B12C38" w:rsidRDefault="00B12C38" w:rsidP="00B12C38">
      <w:pPr>
        <w:jc w:val="both"/>
        <w:rPr>
          <w:rFonts w:ascii="Tahoma" w:hAnsi="Tahoma" w:cs="Tahoma"/>
          <w:sz w:val="20"/>
          <w:szCs w:val="20"/>
        </w:rPr>
      </w:pPr>
    </w:p>
    <w:p w:rsidR="00B12C38" w:rsidRPr="00B12C38" w:rsidRDefault="00B12C38" w:rsidP="00B12C38">
      <w:pPr>
        <w:shd w:val="clear" w:color="auto" w:fill="FFFFFF"/>
        <w:ind w:left="360"/>
        <w:jc w:val="center"/>
        <w:rPr>
          <w:rFonts w:ascii="Tahoma" w:hAnsi="Tahoma" w:cs="Tahoma"/>
          <w:sz w:val="20"/>
          <w:szCs w:val="20"/>
          <w:lang w:eastAsia="zh-CN"/>
        </w:rPr>
      </w:pPr>
      <w:r w:rsidRPr="00B12C38">
        <w:rPr>
          <w:rFonts w:ascii="Tahoma" w:hAnsi="Tahoma" w:cs="Tahoma"/>
          <w:sz w:val="20"/>
          <w:szCs w:val="20"/>
          <w:lang w:eastAsia="zh-CN"/>
        </w:rPr>
        <w:t>8. 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Ta Sporazum je sklenjen in prične veljati z dnem podpisa obeh  strank okvirnega sporazuma. Sporazum se šteje za sestavni del  okvirnega sporazuma in velja za čas veljavnosti okvirnega sporazuma. </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Kakršnekoli spremembe ali dopolnitve tega Sporazuma so možne le v obliki pisnega aneksa k sporazumu ali v obliki sprejema novega Sporazuma, ki ga podpišeta obe stranki okvirnega sporazuma. </w:t>
      </w:r>
    </w:p>
    <w:p w:rsidR="00B12C38" w:rsidRPr="00B12C38" w:rsidRDefault="00B12C38" w:rsidP="00B12C38">
      <w:pPr>
        <w:shd w:val="clear" w:color="auto" w:fill="FFFFFF"/>
        <w:ind w:left="360"/>
        <w:jc w:val="center"/>
        <w:rPr>
          <w:rFonts w:ascii="Tahoma" w:hAnsi="Tahoma" w:cs="Tahoma"/>
          <w:bCs/>
          <w:sz w:val="20"/>
          <w:szCs w:val="20"/>
          <w:lang w:eastAsia="zh-CN"/>
        </w:rPr>
      </w:pPr>
      <w:r w:rsidRPr="00B12C38">
        <w:rPr>
          <w:rFonts w:ascii="Tahoma" w:hAnsi="Tahoma" w:cs="Tahoma"/>
          <w:bCs/>
          <w:sz w:val="20"/>
          <w:szCs w:val="20"/>
          <w:lang w:eastAsia="zh-CN"/>
        </w:rPr>
        <w:t>9. 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 xml:space="preserve">V primeru neskladja med določbami tega Sporazuma in okvirnega sporazuma ali drugih obstoječih dogovorov o obdelavi osebnih podatkov med strankama okvirnega sporazuma veljajo določila tega Sporazuma. </w:t>
      </w:r>
    </w:p>
    <w:p w:rsidR="00B12C38" w:rsidRPr="00B12C38" w:rsidRDefault="00B12C38" w:rsidP="00B12C38">
      <w:pPr>
        <w:shd w:val="clear" w:color="auto" w:fill="FFFFFF"/>
        <w:ind w:left="360"/>
        <w:jc w:val="center"/>
        <w:rPr>
          <w:rFonts w:ascii="Tahoma" w:hAnsi="Tahoma" w:cs="Tahoma"/>
          <w:bCs/>
          <w:sz w:val="20"/>
          <w:szCs w:val="20"/>
          <w:lang w:eastAsia="zh-CN"/>
        </w:rPr>
      </w:pPr>
      <w:r w:rsidRPr="00B12C38">
        <w:rPr>
          <w:rFonts w:ascii="Tahoma" w:hAnsi="Tahoma" w:cs="Tahoma"/>
          <w:bCs/>
          <w:sz w:val="20"/>
          <w:szCs w:val="20"/>
          <w:lang w:eastAsia="zh-CN"/>
        </w:rPr>
        <w:t>10. člen</w:t>
      </w:r>
    </w:p>
    <w:p w:rsidR="00B12C38" w:rsidRPr="00B12C38" w:rsidRDefault="00B12C38" w:rsidP="00B12C38">
      <w:pPr>
        <w:shd w:val="clear" w:color="auto" w:fill="FFFFFF"/>
        <w:jc w:val="both"/>
        <w:rPr>
          <w:rFonts w:ascii="Tahoma" w:hAnsi="Tahoma" w:cs="Tahoma"/>
          <w:sz w:val="20"/>
          <w:szCs w:val="20"/>
          <w:lang w:eastAsia="zh-CN"/>
        </w:rPr>
      </w:pPr>
      <w:r w:rsidRPr="00B12C38">
        <w:rPr>
          <w:rFonts w:ascii="Tahoma" w:hAnsi="Tahoma" w:cs="Tahoma"/>
          <w:sz w:val="20"/>
          <w:szCs w:val="20"/>
          <w:lang w:eastAsia="zh-CN"/>
        </w:rPr>
        <w:t>Ta Sporazum je sklenjen v štirih (4) enakih izvodih, od katerih prejme vsaka stranka okvirnega sporazuma po dva (2) izvoda.</w:t>
      </w:r>
    </w:p>
    <w:p w:rsidR="00B12C38" w:rsidRPr="00B12C38" w:rsidRDefault="00B12C38" w:rsidP="00B12C38">
      <w:pPr>
        <w:shd w:val="clear" w:color="auto" w:fill="FFFFFF"/>
        <w:ind w:left="705" w:hanging="705"/>
        <w:jc w:val="both"/>
        <w:rPr>
          <w:rFonts w:ascii="Tahoma" w:hAnsi="Tahoma" w:cs="Tahoma"/>
          <w:b/>
          <w:bCs/>
          <w:sz w:val="20"/>
          <w:szCs w:val="20"/>
          <w:lang w:eastAsia="zh-CN"/>
        </w:rPr>
      </w:pPr>
    </w:p>
    <w:p w:rsidR="00B12C38" w:rsidRPr="00B12C38" w:rsidRDefault="00B12C38" w:rsidP="00B12C38">
      <w:pPr>
        <w:shd w:val="clear" w:color="auto" w:fill="FFFFFF"/>
        <w:ind w:left="705" w:hanging="705"/>
        <w:jc w:val="both"/>
        <w:rPr>
          <w:rFonts w:ascii="Tahoma" w:hAnsi="Tahoma" w:cs="Tahoma"/>
          <w:sz w:val="20"/>
          <w:szCs w:val="20"/>
          <w:lang w:eastAsia="zh-CN"/>
        </w:rPr>
      </w:pPr>
    </w:p>
    <w:p w:rsidR="00B12C38" w:rsidRPr="00B12C38" w:rsidRDefault="00B12C38" w:rsidP="00B12C38">
      <w:pPr>
        <w:shd w:val="clear" w:color="auto" w:fill="FFFFFF"/>
        <w:ind w:left="705" w:hanging="705"/>
        <w:jc w:val="both"/>
        <w:rPr>
          <w:rFonts w:ascii="Tahoma" w:hAnsi="Tahoma" w:cs="Tahoma"/>
          <w:sz w:val="20"/>
          <w:szCs w:val="20"/>
          <w:lang w:eastAsia="zh-CN"/>
        </w:rPr>
      </w:pPr>
      <w:r w:rsidRPr="00B12C38">
        <w:rPr>
          <w:rFonts w:ascii="Tahoma" w:hAnsi="Tahoma" w:cs="Tahoma"/>
          <w:sz w:val="20"/>
          <w:szCs w:val="20"/>
          <w:lang w:eastAsia="zh-CN"/>
        </w:rPr>
        <w:t xml:space="preserve">Številka: </w:t>
      </w:r>
    </w:p>
    <w:p w:rsidR="00B12C38" w:rsidRPr="00B12C38" w:rsidRDefault="00B12C38" w:rsidP="00B12C38">
      <w:pPr>
        <w:shd w:val="clear" w:color="auto" w:fill="FFFFFF"/>
        <w:tabs>
          <w:tab w:val="center" w:pos="4536"/>
        </w:tabs>
        <w:ind w:left="705" w:hanging="705"/>
        <w:jc w:val="both"/>
        <w:rPr>
          <w:rFonts w:ascii="Tahoma" w:hAnsi="Tahoma" w:cs="Tahoma"/>
          <w:sz w:val="20"/>
          <w:szCs w:val="20"/>
          <w:lang w:eastAsia="zh-CN"/>
        </w:rPr>
      </w:pPr>
      <w:r w:rsidRPr="00B12C38">
        <w:rPr>
          <w:rFonts w:ascii="Tahoma" w:hAnsi="Tahoma" w:cs="Tahoma"/>
          <w:sz w:val="20"/>
          <w:szCs w:val="20"/>
          <w:lang w:eastAsia="zh-CN"/>
        </w:rPr>
        <w:t>Ljubljana, dne………………</w:t>
      </w:r>
      <w:r w:rsidRPr="00B12C38">
        <w:rPr>
          <w:rFonts w:ascii="Tahoma" w:hAnsi="Tahoma" w:cs="Tahoma"/>
          <w:sz w:val="20"/>
          <w:szCs w:val="20"/>
          <w:lang w:eastAsia="zh-CN"/>
        </w:rPr>
        <w:tab/>
        <w:t xml:space="preserve">                               Ljubljana, dne…………….</w:t>
      </w:r>
    </w:p>
    <w:tbl>
      <w:tblPr>
        <w:tblW w:w="0" w:type="auto"/>
        <w:tblCellMar>
          <w:left w:w="70" w:type="dxa"/>
          <w:right w:w="70" w:type="dxa"/>
        </w:tblCellMar>
        <w:tblLook w:val="0000" w:firstRow="0" w:lastRow="0" w:firstColumn="0" w:lastColumn="0" w:noHBand="0" w:noVBand="0"/>
      </w:tblPr>
      <w:tblGrid>
        <w:gridCol w:w="4605"/>
        <w:gridCol w:w="4606"/>
      </w:tblGrid>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b/>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b/>
                <w:sz w:val="20"/>
                <w:szCs w:val="20"/>
              </w:rPr>
            </w:pPr>
            <w:r w:rsidRPr="00B12C38">
              <w:rPr>
                <w:rFonts w:ascii="Tahoma" w:eastAsia="Times New Roman" w:hAnsi="Tahoma" w:cs="Tahoma"/>
                <w:b/>
                <w:sz w:val="20"/>
                <w:szCs w:val="20"/>
              </w:rPr>
              <w:t>_________________</w:t>
            </w:r>
          </w:p>
        </w:tc>
        <w:tc>
          <w:tcPr>
            <w:tcW w:w="4606" w:type="dxa"/>
          </w:tcPr>
          <w:p w:rsidR="00B12C38" w:rsidRPr="00B12C38" w:rsidRDefault="00B12C38" w:rsidP="007A63CA">
            <w:pPr>
              <w:jc w:val="both"/>
              <w:rPr>
                <w:rFonts w:ascii="Tahoma" w:eastAsia="Times New Roman" w:hAnsi="Tahoma" w:cs="Tahoma"/>
                <w:b/>
                <w:sz w:val="20"/>
                <w:szCs w:val="20"/>
              </w:rPr>
            </w:pPr>
            <w:r w:rsidRPr="00B12C38">
              <w:rPr>
                <w:rFonts w:ascii="Tahoma" w:eastAsia="Times New Roman" w:hAnsi="Tahoma" w:cs="Tahoma"/>
                <w:b/>
                <w:sz w:val="20"/>
                <w:szCs w:val="20"/>
              </w:rPr>
              <w:t>_____________________</w:t>
            </w:r>
          </w:p>
          <w:p w:rsidR="00B12C38" w:rsidRPr="00B12C38" w:rsidRDefault="00B12C38" w:rsidP="007A63CA">
            <w:pPr>
              <w:jc w:val="both"/>
              <w:rPr>
                <w:rFonts w:ascii="Tahoma" w:eastAsia="Times New Roman" w:hAnsi="Tahoma" w:cs="Tahoma"/>
                <w:b/>
                <w:bCs/>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r w:rsidRPr="00B12C38">
              <w:rPr>
                <w:rFonts w:ascii="Tahoma" w:eastAsia="Times New Roman" w:hAnsi="Tahoma" w:cs="Tahoma"/>
                <w:sz w:val="20"/>
                <w:szCs w:val="20"/>
              </w:rPr>
              <w:t>Direktor:</w:t>
            </w:r>
          </w:p>
        </w:tc>
        <w:tc>
          <w:tcPr>
            <w:tcW w:w="4606" w:type="dxa"/>
          </w:tcPr>
          <w:p w:rsidR="00B12C38" w:rsidRPr="00B12C38" w:rsidRDefault="00B12C38" w:rsidP="007A63CA">
            <w:pPr>
              <w:jc w:val="both"/>
              <w:rPr>
                <w:rFonts w:ascii="Tahoma" w:eastAsia="Times New Roman" w:hAnsi="Tahoma" w:cs="Tahoma"/>
                <w:sz w:val="20"/>
                <w:szCs w:val="20"/>
              </w:rPr>
            </w:pPr>
            <w:r w:rsidRPr="00B12C38">
              <w:rPr>
                <w:rFonts w:ascii="Tahoma" w:eastAsia="Times New Roman" w:hAnsi="Tahoma" w:cs="Tahoma"/>
                <w:sz w:val="20"/>
                <w:szCs w:val="20"/>
              </w:rPr>
              <w:t>Direktor:</w:t>
            </w:r>
          </w:p>
        </w:tc>
      </w:tr>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r w:rsidR="00B12C38" w:rsidRPr="00B12C38" w:rsidTr="007A63CA">
        <w:tc>
          <w:tcPr>
            <w:tcW w:w="4605" w:type="dxa"/>
          </w:tcPr>
          <w:p w:rsidR="00B12C38" w:rsidRPr="00B12C38" w:rsidRDefault="00B12C38" w:rsidP="007A63CA">
            <w:pPr>
              <w:jc w:val="both"/>
              <w:rPr>
                <w:rFonts w:ascii="Tahoma" w:eastAsia="Times New Roman" w:hAnsi="Tahoma" w:cs="Tahoma"/>
                <w:sz w:val="20"/>
                <w:szCs w:val="20"/>
              </w:rPr>
            </w:pPr>
          </w:p>
        </w:tc>
        <w:tc>
          <w:tcPr>
            <w:tcW w:w="4606" w:type="dxa"/>
          </w:tcPr>
          <w:p w:rsidR="00B12C38" w:rsidRPr="00B12C38" w:rsidRDefault="00B12C38" w:rsidP="007A63CA">
            <w:pPr>
              <w:jc w:val="both"/>
              <w:rPr>
                <w:rFonts w:ascii="Tahoma" w:eastAsia="Times New Roman" w:hAnsi="Tahoma" w:cs="Tahoma"/>
                <w:sz w:val="20"/>
                <w:szCs w:val="20"/>
              </w:rPr>
            </w:pPr>
          </w:p>
        </w:tc>
      </w:tr>
    </w:tbl>
    <w:p w:rsidR="00B12C38" w:rsidRPr="00B12C38" w:rsidRDefault="00B12C38" w:rsidP="00B12C38">
      <w:pPr>
        <w:rPr>
          <w:rFonts w:ascii="Tahoma" w:eastAsia="Times New Roman"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3440ED" w:rsidRPr="00963B3F" w:rsidRDefault="003440ED" w:rsidP="00AC2921">
      <w:pPr>
        <w:keepNext/>
        <w:rPr>
          <w:rFonts w:ascii="Tahoma" w:hAnsi="Tahoma" w:cs="Tahoma"/>
          <w:sz w:val="20"/>
          <w:szCs w:val="20"/>
        </w:rPr>
      </w:pPr>
    </w:p>
    <w:p w:rsidR="002B633E" w:rsidRPr="00963B3F" w:rsidRDefault="002B633E" w:rsidP="00AC2921">
      <w:pPr>
        <w:keepNext/>
        <w:rPr>
          <w:rFonts w:ascii="Tahoma" w:hAnsi="Tahoma" w:cs="Tahoma"/>
          <w:sz w:val="20"/>
          <w:szCs w:val="20"/>
        </w:rPr>
      </w:pPr>
    </w:p>
    <w:p w:rsidR="00D71AB1" w:rsidRPr="00963B3F" w:rsidRDefault="00D71AB1" w:rsidP="00AC2921">
      <w:pPr>
        <w:keepNext/>
        <w:spacing w:after="200" w:line="276" w:lineRule="auto"/>
        <w:rPr>
          <w:rFonts w:ascii="Tahoma" w:hAnsi="Tahoma" w:cs="Tahoma"/>
          <w:sz w:val="20"/>
          <w:szCs w:val="20"/>
        </w:rPr>
      </w:pPr>
    </w:p>
    <w:sectPr w:rsidR="00D71AB1" w:rsidRPr="00963B3F" w:rsidSect="006559B4">
      <w:pgSz w:w="11906" w:h="16838"/>
      <w:pgMar w:top="156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FA8" w:rsidRDefault="00CA0FA8">
      <w:r>
        <w:separator/>
      </w:r>
    </w:p>
  </w:endnote>
  <w:endnote w:type="continuationSeparator" w:id="0">
    <w:p w:rsidR="00CA0FA8" w:rsidRDefault="00CA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auto"/>
    <w:pitch w:val="default"/>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20002A87" w:usb1="00000000" w:usb2="00000000"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770212"/>
      <w:docPartObj>
        <w:docPartGallery w:val="Page Numbers (Bottom of Page)"/>
        <w:docPartUnique/>
      </w:docPartObj>
    </w:sdtPr>
    <w:sdtEndPr>
      <w:rPr>
        <w:rFonts w:ascii="Tahoma" w:hAnsi="Tahoma" w:cs="Tahoma"/>
        <w:sz w:val="16"/>
        <w:szCs w:val="16"/>
      </w:rPr>
    </w:sdtEndPr>
    <w:sdtContent>
      <w:p w:rsidR="00CA0FA8" w:rsidRPr="00290AFB" w:rsidRDefault="00CA0FA8">
        <w:pPr>
          <w:pStyle w:val="Noga"/>
          <w:jc w:val="right"/>
          <w:rPr>
            <w:rFonts w:ascii="Tahoma" w:hAnsi="Tahoma" w:cs="Tahoma"/>
            <w:sz w:val="16"/>
            <w:szCs w:val="16"/>
          </w:rPr>
        </w:pPr>
        <w:r w:rsidRPr="00290AFB">
          <w:rPr>
            <w:rFonts w:ascii="Tahoma" w:hAnsi="Tahoma" w:cs="Tahoma"/>
            <w:sz w:val="16"/>
            <w:szCs w:val="16"/>
          </w:rPr>
          <w:fldChar w:fldCharType="begin"/>
        </w:r>
        <w:r w:rsidRPr="00290AFB">
          <w:rPr>
            <w:rFonts w:ascii="Tahoma" w:hAnsi="Tahoma" w:cs="Tahoma"/>
            <w:sz w:val="16"/>
            <w:szCs w:val="16"/>
          </w:rPr>
          <w:instrText>PAGE   \* MERGEFORMAT</w:instrText>
        </w:r>
        <w:r w:rsidRPr="00290AFB">
          <w:rPr>
            <w:rFonts w:ascii="Tahoma" w:hAnsi="Tahoma" w:cs="Tahoma"/>
            <w:sz w:val="16"/>
            <w:szCs w:val="16"/>
          </w:rPr>
          <w:fldChar w:fldCharType="separate"/>
        </w:r>
        <w:r w:rsidRPr="009B773A">
          <w:rPr>
            <w:rFonts w:ascii="Tahoma" w:hAnsi="Tahoma" w:cs="Tahoma"/>
            <w:noProof/>
            <w:sz w:val="16"/>
            <w:szCs w:val="16"/>
            <w:lang w:val="sl-SI"/>
          </w:rPr>
          <w:t>44</w:t>
        </w:r>
        <w:r w:rsidRPr="00290AFB">
          <w:rPr>
            <w:rFonts w:ascii="Tahoma" w:hAnsi="Tahoma" w:cs="Tahoma"/>
            <w:sz w:val="16"/>
            <w:szCs w:val="16"/>
          </w:rPr>
          <w:fldChar w:fldCharType="end"/>
        </w:r>
      </w:p>
    </w:sdtContent>
  </w:sdt>
  <w:p w:rsidR="00CA0FA8" w:rsidRPr="007653AE" w:rsidRDefault="00CA0FA8" w:rsidP="00310318">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09424E">
    <w:pPr>
      <w:pStyle w:val="Noga"/>
      <w:tabs>
        <w:tab w:val="clear" w:pos="4536"/>
        <w:tab w:val="clear" w:pos="9072"/>
        <w:tab w:val="left" w:pos="602"/>
        <w:tab w:val="right" w:pos="10630"/>
      </w:tabs>
      <w:ind w:right="-1276"/>
      <w:rPr>
        <w:lang w:val="sl-SI"/>
      </w:rPr>
    </w:pPr>
  </w:p>
  <w:p w:rsidR="00CA0FA8" w:rsidRDefault="00CA0FA8" w:rsidP="0009424E">
    <w:pPr>
      <w:pStyle w:val="Noga"/>
      <w:tabs>
        <w:tab w:val="clear" w:pos="4536"/>
        <w:tab w:val="clear" w:pos="9072"/>
        <w:tab w:val="left" w:pos="602"/>
        <w:tab w:val="right" w:pos="10630"/>
      </w:tabs>
      <w:ind w:right="-1276"/>
      <w:rPr>
        <w:noProof/>
        <w:lang w:val="sl-SI"/>
      </w:rPr>
    </w:pPr>
    <w:r>
      <w:tab/>
    </w:r>
  </w:p>
  <w:p w:rsidR="00CA0FA8" w:rsidRDefault="00CA0FA8" w:rsidP="00D82279">
    <w:pPr>
      <w:pStyle w:val="Noga"/>
      <w:tabs>
        <w:tab w:val="clear" w:pos="4536"/>
        <w:tab w:val="clear" w:pos="9072"/>
        <w:tab w:val="left" w:pos="-1560"/>
      </w:tabs>
      <w:ind w:right="-1276"/>
    </w:pPr>
    <w:r>
      <w:rPr>
        <w:noProof/>
        <w:lang w:val="sl-SI"/>
      </w:rPr>
      <w:drawing>
        <wp:inline distT="0" distB="0" distL="0" distR="0" wp14:anchorId="0DD0FD49" wp14:editId="259187E7">
          <wp:extent cx="638175" cy="638175"/>
          <wp:effectExtent l="19050" t="0" r="9525" b="0"/>
          <wp:docPr id="5" name="Slika 1" descr="G:\KS\JHL\CERTIFIKAT DRUŽINI PRIJAZNO PODJETJE\LOGOTIPI\druzini prijazno-osnovni br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KS\JHL\CERTIFIKAT DRUŽINI PRIJAZNO PODJETJE\LOGOTIPI\druzini prijazno-osnovni brez.jpg"/>
                  <pic:cNvPicPr>
                    <a:picLocks noChangeAspect="1" noChangeArrowheads="1"/>
                  </pic:cNvPicPr>
                </pic:nvPicPr>
                <pic:blipFill>
                  <a:blip r:embed="rId1"/>
                  <a:srcRect/>
                  <a:stretch>
                    <a:fillRect/>
                  </a:stretch>
                </pic:blipFill>
                <pic:spPr bwMode="auto">
                  <a:xfrm>
                    <a:off x="0" y="0"/>
                    <a:ext cx="638175" cy="638175"/>
                  </a:xfrm>
                  <a:prstGeom prst="rect">
                    <a:avLst/>
                  </a:prstGeom>
                  <a:noFill/>
                  <a:ln w="9525">
                    <a:noFill/>
                    <a:miter lim="800000"/>
                    <a:headEnd/>
                    <a:tailEnd/>
                  </a:ln>
                </pic:spPr>
              </pic:pic>
            </a:graphicData>
          </a:graphic>
        </wp:inline>
      </w:drawing>
    </w:r>
    <w:r>
      <w:rPr>
        <w:lang w:val="sl-SI"/>
      </w:rPr>
      <w:t xml:space="preserve">  </w:t>
    </w:r>
    <w:r w:rsidRPr="0045338F">
      <w:rPr>
        <w:noProof/>
        <w:lang w:val="sl-SI"/>
      </w:rPr>
      <w:drawing>
        <wp:inline distT="0" distB="0" distL="0" distR="0" wp14:anchorId="5B176D1A" wp14:editId="2CC16386">
          <wp:extent cx="1375833" cy="371475"/>
          <wp:effectExtent l="19050" t="0" r="0" b="0"/>
          <wp:docPr id="6" name="Slika 3" descr="Slika v vrstic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ika v vrstici 1"/>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375833" cy="371475"/>
                  </a:xfrm>
                  <a:prstGeom prst="rect">
                    <a:avLst/>
                  </a:prstGeom>
                  <a:noFill/>
                  <a:ln>
                    <a:noFill/>
                  </a:ln>
                </pic:spPr>
              </pic:pic>
            </a:graphicData>
          </a:graphic>
        </wp:inline>
      </w:drawing>
    </w:r>
    <w:r>
      <w:tab/>
    </w:r>
    <w:r>
      <w:rPr>
        <w:noProof/>
        <w:lang w:val="sl-SI"/>
      </w:rPr>
      <w:drawing>
        <wp:inline distT="0" distB="0" distL="0" distR="0" wp14:anchorId="1213E6CC" wp14:editId="2089CECB">
          <wp:extent cx="3438525" cy="628650"/>
          <wp:effectExtent l="19050" t="0" r="9525" b="0"/>
          <wp:docPr id="7" name="Slika 7"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4"/>
                  <a:srcRect/>
                  <a:stretch>
                    <a:fillRect/>
                  </a:stretch>
                </pic:blipFill>
                <pic:spPr bwMode="auto">
                  <a:xfrm>
                    <a:off x="0" y="0"/>
                    <a:ext cx="3438525" cy="628650"/>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Noga"/>
      <w:tabs>
        <w:tab w:val="left" w:pos="4353"/>
      </w:tabs>
      <w:ind w:right="-1276"/>
      <w:jc w:val="right"/>
    </w:pPr>
    <w:r>
      <w:tab/>
    </w:r>
    <w:r>
      <w:rPr>
        <w:noProof/>
        <w:lang w:val="sl-SI"/>
      </w:rPr>
      <w:drawing>
        <wp:inline distT="0" distB="0" distL="0" distR="0" wp14:anchorId="3FB9808E" wp14:editId="4A858E8B">
          <wp:extent cx="3789045" cy="34925"/>
          <wp:effectExtent l="0" t="0" r="1905" b="3175"/>
          <wp:docPr id="9" name="Slika 9"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A0FA8" w:rsidRPr="00B1262D" w:rsidRDefault="00CA0FA8" w:rsidP="00E129ED">
    <w:pPr>
      <w:pStyle w:val="Noga"/>
      <w:tabs>
        <w:tab w:val="clear" w:pos="4536"/>
        <w:tab w:val="clear" w:pos="9072"/>
      </w:tabs>
      <w:ind w:right="-2"/>
      <w:jc w:val="right"/>
      <w:rPr>
        <w:sz w:val="16"/>
        <w:szCs w:val="16"/>
      </w:rPr>
    </w:pPr>
  </w:p>
  <w:p w:rsidR="00CA0FA8" w:rsidRDefault="00CA0FA8"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EF638B">
      <w:rPr>
        <w:noProof/>
        <w:sz w:val="16"/>
        <w:szCs w:val="16"/>
      </w:rPr>
      <w:t>70</w:t>
    </w:r>
    <w:r w:rsidRPr="00394716">
      <w:rPr>
        <w:sz w:val="16"/>
        <w:szCs w:val="16"/>
      </w:rPr>
      <w:fldChar w:fldCharType="end"/>
    </w:r>
  </w:p>
  <w:p w:rsidR="00CA0FA8" w:rsidRPr="007653AE" w:rsidRDefault="00CA0FA8" w:rsidP="00E129ED">
    <w:pPr>
      <w:pStyle w:val="Noga"/>
      <w:tabs>
        <w:tab w:val="clear" w:pos="4536"/>
        <w:tab w:val="clear" w:pos="9072"/>
      </w:tabs>
      <w:ind w:right="-1276"/>
      <w:jc w:val="right"/>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Noga"/>
      <w:ind w:right="-1134"/>
      <w:jc w:val="right"/>
    </w:pPr>
    <w:r>
      <w:rPr>
        <w:noProof/>
        <w:lang w:val="sl-SI"/>
      </w:rPr>
      <w:drawing>
        <wp:inline distT="0" distB="0" distL="0" distR="0" wp14:anchorId="1A9E97A3" wp14:editId="512BFE32">
          <wp:extent cx="3789045" cy="34925"/>
          <wp:effectExtent l="0" t="0" r="1905" b="3175"/>
          <wp:docPr id="11" name="Slika 11"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opis_nog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9045" cy="34925"/>
                  </a:xfrm>
                  <a:prstGeom prst="rect">
                    <a:avLst/>
                  </a:prstGeom>
                  <a:noFill/>
                  <a:ln>
                    <a:noFill/>
                  </a:ln>
                </pic:spPr>
              </pic:pic>
            </a:graphicData>
          </a:graphic>
        </wp:inline>
      </w:drawing>
    </w:r>
  </w:p>
  <w:p w:rsidR="00CA0FA8" w:rsidRDefault="00CA0FA8" w:rsidP="00E129ED">
    <w:pPr>
      <w:pStyle w:val="Noga"/>
      <w:jc w:val="center"/>
      <w:rPr>
        <w:sz w:val="16"/>
        <w:szCs w:val="16"/>
      </w:rPr>
    </w:pPr>
  </w:p>
  <w:p w:rsidR="00CA0FA8" w:rsidRDefault="00CA0FA8" w:rsidP="00E129ED">
    <w:pPr>
      <w:pStyle w:val="Noga"/>
      <w:jc w:val="center"/>
      <w:rPr>
        <w:sz w:val="16"/>
        <w:szCs w:val="16"/>
      </w:rPr>
    </w:pP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Pr>
        <w:noProof/>
        <w:sz w:val="16"/>
        <w:szCs w:val="16"/>
      </w:rPr>
      <w:t>32</w:t>
    </w:r>
    <w:r w:rsidRPr="00394716">
      <w:rPr>
        <w:sz w:val="16"/>
        <w:szCs w:val="16"/>
      </w:rPr>
      <w:fldChar w:fldCharType="end"/>
    </w:r>
  </w:p>
  <w:p w:rsidR="00CA0FA8" w:rsidRDefault="00CA0FA8" w:rsidP="00E129ED">
    <w:pPr>
      <w:pStyle w:val="Noga"/>
      <w:tabs>
        <w:tab w:val="clear" w:pos="4536"/>
        <w:tab w:val="clear" w:pos="9072"/>
        <w:tab w:val="center" w:pos="4395"/>
      </w:tabs>
      <w:jc w:val="right"/>
      <w:rPr>
        <w:rFonts w:ascii="Tahoma" w:hAnsi="Tahoma" w:cs="Tahoma"/>
        <w:snapToGrid w:val="0"/>
        <w:sz w:val="18"/>
        <w:szCs w:val="18"/>
      </w:rPr>
    </w:pPr>
    <w:r>
      <w:rPr>
        <w:rFonts w:ascii="Tahoma" w:hAnsi="Tahoma" w:cs="Tahoma"/>
        <w:snapToGrid w:val="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FA8" w:rsidRDefault="00CA0FA8">
      <w:r>
        <w:separator/>
      </w:r>
    </w:p>
  </w:footnote>
  <w:footnote w:type="continuationSeparator" w:id="0">
    <w:p w:rsidR="00CA0FA8" w:rsidRDefault="00CA0F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310318">
    <w:pPr>
      <w:pStyle w:val="Glava"/>
      <w:jc w:val="center"/>
      <w:rPr>
        <w:rFonts w:ascii="Arial" w:hAnsi="Arial" w:cs="Arial"/>
        <w:sz w:val="20"/>
      </w:rPr>
    </w:pPr>
    <w:r>
      <w:rPr>
        <w:rFonts w:ascii="Arial" w:hAnsi="Arial" w:cs="Arial"/>
        <w:noProof/>
        <w:sz w:val="20"/>
        <w:lang w:val="sl-SI"/>
      </w:rPr>
      <w:drawing>
        <wp:inline distT="0" distB="0" distL="0" distR="0" wp14:anchorId="35262F08" wp14:editId="14E70C1E">
          <wp:extent cx="1951355" cy="470535"/>
          <wp:effectExtent l="0" t="0" r="0" b="5715"/>
          <wp:docPr id="3" name="Slika 3" descr="cid:image001.jpg@01CAD561.0861ED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jpg@01CAD561.0861EDA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470535"/>
                  </a:xfrm>
                  <a:prstGeom prst="rect">
                    <a:avLst/>
                  </a:prstGeom>
                  <a:noFill/>
                  <a:ln>
                    <a:noFill/>
                  </a:ln>
                </pic:spPr>
              </pic:pic>
            </a:graphicData>
          </a:graphic>
        </wp:inline>
      </w:drawing>
    </w:r>
  </w:p>
  <w:p w:rsidR="00CA0FA8" w:rsidRPr="009670F5" w:rsidRDefault="00CA0FA8" w:rsidP="00310318">
    <w:pPr>
      <w:pStyle w:val="Glava"/>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A42F30">
    <w:pPr>
      <w:pStyle w:val="Glava"/>
      <w:tabs>
        <w:tab w:val="clear" w:pos="4536"/>
        <w:tab w:val="clear" w:pos="9072"/>
      </w:tabs>
      <w:spacing w:after="120"/>
      <w:ind w:right="-1276"/>
      <w:jc w:val="right"/>
    </w:pPr>
    <w:r>
      <w:rPr>
        <w:noProof/>
        <w:lang w:val="sl-SI"/>
      </w:rPr>
      <w:drawing>
        <wp:inline distT="0" distB="0" distL="0" distR="0" wp14:anchorId="7EC895F0" wp14:editId="702D1D7B">
          <wp:extent cx="4048125" cy="2019300"/>
          <wp:effectExtent l="19050" t="0" r="9525" b="0"/>
          <wp:docPr id="4" name="Slika 4"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Glava"/>
      <w:jc w:val="center"/>
    </w:pPr>
    <w:r>
      <w:rPr>
        <w:noProof/>
        <w:lang w:val="sl-SI"/>
      </w:rPr>
      <w:drawing>
        <wp:inline distT="0" distB="0" distL="0" distR="0" wp14:anchorId="61CEFB70" wp14:editId="5C90F2A5">
          <wp:extent cx="831215" cy="609600"/>
          <wp:effectExtent l="0" t="0" r="6985" b="0"/>
          <wp:docPr id="8" name="Slika 8"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A0FA8" w:rsidRPr="00667509" w:rsidRDefault="00CA0FA8" w:rsidP="00E129ED">
    <w:pPr>
      <w:pStyle w:val="Glava"/>
      <w:jc w:val="center"/>
      <w:rPr>
        <w:rFonts w:ascii="Tahoma" w:hAnsi="Tahoma" w:cs="Tahom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FA8" w:rsidRDefault="00CA0FA8" w:rsidP="00E129ED">
    <w:pPr>
      <w:pStyle w:val="Glava"/>
      <w:jc w:val="center"/>
    </w:pPr>
    <w:r>
      <w:rPr>
        <w:noProof/>
        <w:lang w:val="sl-SI"/>
      </w:rPr>
      <w:drawing>
        <wp:inline distT="0" distB="0" distL="0" distR="0" wp14:anchorId="00BA44DD" wp14:editId="04F08803">
          <wp:extent cx="831215" cy="609600"/>
          <wp:effectExtent l="0" t="0" r="6985" b="0"/>
          <wp:docPr id="10" name="Slika 10"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15" cy="609600"/>
                  </a:xfrm>
                  <a:prstGeom prst="rect">
                    <a:avLst/>
                  </a:prstGeom>
                  <a:noFill/>
                  <a:ln>
                    <a:noFill/>
                  </a:ln>
                </pic:spPr>
              </pic:pic>
            </a:graphicData>
          </a:graphic>
        </wp:inline>
      </w:drawing>
    </w:r>
  </w:p>
  <w:p w:rsidR="00CA0FA8" w:rsidRDefault="00CA0FA8" w:rsidP="00E129ED">
    <w:pPr>
      <w:pStyle w:val="Glava"/>
      <w:spacing w:after="120"/>
      <w:jc w:val="center"/>
    </w:pPr>
  </w:p>
  <w:p w:rsidR="00CA0FA8" w:rsidRPr="00001A3E" w:rsidRDefault="00CA0FA8" w:rsidP="00E129ED">
    <w:pPr>
      <w:pStyle w:val="Glava"/>
      <w:spacing w:after="120"/>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1">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2">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4240625"/>
    <w:multiLevelType w:val="hybridMultilevel"/>
    <w:tmpl w:val="C5000F6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5377AB"/>
    <w:multiLevelType w:val="hybridMultilevel"/>
    <w:tmpl w:val="66728A42"/>
    <w:lvl w:ilvl="0" w:tplc="04240001">
      <w:start w:val="1"/>
      <w:numFmt w:val="bullet"/>
      <w:lvlText w:val=""/>
      <w:lvlJc w:val="left"/>
      <w:pPr>
        <w:ind w:left="785" w:hanging="360"/>
      </w:pPr>
      <w:rPr>
        <w:rFonts w:ascii="Symbol" w:hAnsi="Symbol" w:hint="default"/>
      </w:rPr>
    </w:lvl>
    <w:lvl w:ilvl="1" w:tplc="04240003" w:tentative="1">
      <w:start w:val="1"/>
      <w:numFmt w:val="bullet"/>
      <w:lvlText w:val="o"/>
      <w:lvlJc w:val="left"/>
      <w:pPr>
        <w:ind w:left="1505" w:hanging="360"/>
      </w:pPr>
      <w:rPr>
        <w:rFonts w:ascii="Courier New" w:hAnsi="Courier New" w:cs="Courier New" w:hint="default"/>
      </w:rPr>
    </w:lvl>
    <w:lvl w:ilvl="2" w:tplc="04240005" w:tentative="1">
      <w:start w:val="1"/>
      <w:numFmt w:val="bullet"/>
      <w:lvlText w:val=""/>
      <w:lvlJc w:val="left"/>
      <w:pPr>
        <w:ind w:left="2225" w:hanging="360"/>
      </w:pPr>
      <w:rPr>
        <w:rFonts w:ascii="Wingdings" w:hAnsi="Wingdings" w:hint="default"/>
      </w:rPr>
    </w:lvl>
    <w:lvl w:ilvl="3" w:tplc="04240001" w:tentative="1">
      <w:start w:val="1"/>
      <w:numFmt w:val="bullet"/>
      <w:lvlText w:val=""/>
      <w:lvlJc w:val="left"/>
      <w:pPr>
        <w:ind w:left="2945" w:hanging="360"/>
      </w:pPr>
      <w:rPr>
        <w:rFonts w:ascii="Symbol" w:hAnsi="Symbol" w:hint="default"/>
      </w:rPr>
    </w:lvl>
    <w:lvl w:ilvl="4" w:tplc="04240003" w:tentative="1">
      <w:start w:val="1"/>
      <w:numFmt w:val="bullet"/>
      <w:lvlText w:val="o"/>
      <w:lvlJc w:val="left"/>
      <w:pPr>
        <w:ind w:left="3665" w:hanging="360"/>
      </w:pPr>
      <w:rPr>
        <w:rFonts w:ascii="Courier New" w:hAnsi="Courier New" w:cs="Courier New" w:hint="default"/>
      </w:rPr>
    </w:lvl>
    <w:lvl w:ilvl="5" w:tplc="04240005" w:tentative="1">
      <w:start w:val="1"/>
      <w:numFmt w:val="bullet"/>
      <w:lvlText w:val=""/>
      <w:lvlJc w:val="left"/>
      <w:pPr>
        <w:ind w:left="4385" w:hanging="360"/>
      </w:pPr>
      <w:rPr>
        <w:rFonts w:ascii="Wingdings" w:hAnsi="Wingdings" w:hint="default"/>
      </w:rPr>
    </w:lvl>
    <w:lvl w:ilvl="6" w:tplc="04240001" w:tentative="1">
      <w:start w:val="1"/>
      <w:numFmt w:val="bullet"/>
      <w:lvlText w:val=""/>
      <w:lvlJc w:val="left"/>
      <w:pPr>
        <w:ind w:left="5105" w:hanging="360"/>
      </w:pPr>
      <w:rPr>
        <w:rFonts w:ascii="Symbol" w:hAnsi="Symbol" w:hint="default"/>
      </w:rPr>
    </w:lvl>
    <w:lvl w:ilvl="7" w:tplc="04240003" w:tentative="1">
      <w:start w:val="1"/>
      <w:numFmt w:val="bullet"/>
      <w:lvlText w:val="o"/>
      <w:lvlJc w:val="left"/>
      <w:pPr>
        <w:ind w:left="5825" w:hanging="360"/>
      </w:pPr>
      <w:rPr>
        <w:rFonts w:ascii="Courier New" w:hAnsi="Courier New" w:cs="Courier New" w:hint="default"/>
      </w:rPr>
    </w:lvl>
    <w:lvl w:ilvl="8" w:tplc="04240005" w:tentative="1">
      <w:start w:val="1"/>
      <w:numFmt w:val="bullet"/>
      <w:lvlText w:val=""/>
      <w:lvlJc w:val="left"/>
      <w:pPr>
        <w:ind w:left="6545" w:hanging="360"/>
      </w:pPr>
      <w:rPr>
        <w:rFonts w:ascii="Wingdings" w:hAnsi="Wingdings" w:hint="default"/>
      </w:rPr>
    </w:lvl>
  </w:abstractNum>
  <w:abstractNum w:abstractNumId="6">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0AF20ADC"/>
    <w:multiLevelType w:val="hybridMultilevel"/>
    <w:tmpl w:val="3DF66F30"/>
    <w:lvl w:ilvl="0" w:tplc="04090001">
      <w:start w:val="1"/>
      <w:numFmt w:val="bullet"/>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76C4A6A"/>
    <w:multiLevelType w:val="hybridMultilevel"/>
    <w:tmpl w:val="213415EE"/>
    <w:lvl w:ilvl="0" w:tplc="B5180332">
      <w:start w:val="1"/>
      <w:numFmt w:val="bullet"/>
      <w:lvlText w:val=""/>
      <w:lvlJc w:val="left"/>
      <w:pPr>
        <w:ind w:left="360" w:hanging="360"/>
      </w:pPr>
      <w:rPr>
        <w:rFonts w:ascii="Wingdings" w:hAnsi="Wingdings" w:hint="default"/>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A4D2559"/>
    <w:multiLevelType w:val="hybridMultilevel"/>
    <w:tmpl w:val="0BE262D8"/>
    <w:lvl w:ilvl="0" w:tplc="ADB21184">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F257F78"/>
    <w:multiLevelType w:val="singleLevel"/>
    <w:tmpl w:val="04240005"/>
    <w:lvl w:ilvl="0">
      <w:start w:val="1"/>
      <w:numFmt w:val="bullet"/>
      <w:lvlText w:val=""/>
      <w:lvlJc w:val="left"/>
      <w:pPr>
        <w:ind w:left="720" w:hanging="360"/>
      </w:pPr>
      <w:rPr>
        <w:rFonts w:ascii="Wingdings" w:hAnsi="Wingdings" w:hint="default"/>
      </w:rPr>
    </w:lvl>
  </w:abstractNum>
  <w:abstractNum w:abstractNumId="12">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3">
    <w:nsid w:val="23693209"/>
    <w:multiLevelType w:val="hybridMultilevel"/>
    <w:tmpl w:val="8FF068EC"/>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5DC19A3"/>
    <w:multiLevelType w:val="hybridMultilevel"/>
    <w:tmpl w:val="59DA99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7285D9B"/>
    <w:multiLevelType w:val="hybridMultilevel"/>
    <w:tmpl w:val="0DCA6E8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
    <w:nsid w:val="2BF46766"/>
    <w:multiLevelType w:val="hybridMultilevel"/>
    <w:tmpl w:val="544C65D8"/>
    <w:lvl w:ilvl="0" w:tplc="FB3CB548">
      <w:start w:val="1"/>
      <w:numFmt w:val="decimal"/>
      <w:lvlText w:val="%1."/>
      <w:lvlJc w:val="left"/>
      <w:pPr>
        <w:tabs>
          <w:tab w:val="num" w:pos="720"/>
        </w:tabs>
        <w:ind w:left="720" w:hanging="360"/>
      </w:pPr>
      <w:rPr>
        <w:b/>
        <w:sz w:val="20"/>
        <w:szCs w:val="2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2BF479D4"/>
    <w:multiLevelType w:val="multilevel"/>
    <w:tmpl w:val="3822E1B2"/>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571"/>
        </w:tabs>
        <w:ind w:left="1571"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3295C86"/>
    <w:multiLevelType w:val="hybridMultilevel"/>
    <w:tmpl w:val="877046D8"/>
    <w:lvl w:ilvl="0" w:tplc="CDD03A0C">
      <w:start w:val="1"/>
      <w:numFmt w:val="upperRoman"/>
      <w:lvlText w:val="%1."/>
      <w:lvlJc w:val="left"/>
      <w:pPr>
        <w:tabs>
          <w:tab w:val="num" w:pos="397"/>
        </w:tabs>
        <w:ind w:left="397" w:hanging="397"/>
      </w:pPr>
      <w:rPr>
        <w:rFonts w:hint="default"/>
        <w:b/>
      </w:rPr>
    </w:lvl>
    <w:lvl w:ilvl="1" w:tplc="299221F4">
      <w:start w:val="3"/>
      <w:numFmt w:val="bullet"/>
      <w:lvlText w:val="-"/>
      <w:lvlJc w:val="left"/>
      <w:pPr>
        <w:tabs>
          <w:tab w:val="num" w:pos="1287"/>
        </w:tabs>
        <w:ind w:left="1287" w:hanging="207"/>
      </w:pPr>
      <w:rPr>
        <w:rFonts w:ascii="Times New Roman" w:eastAsia="Times New Roman" w:hAnsi="Times New Roman" w:cs="Times New Roman" w:hint="default"/>
      </w:rPr>
    </w:lvl>
    <w:lvl w:ilvl="2" w:tplc="99DE8326">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5F5A10"/>
    <w:multiLevelType w:val="hybridMultilevel"/>
    <w:tmpl w:val="3894ED9C"/>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7BC59C7"/>
    <w:multiLevelType w:val="hybridMultilevel"/>
    <w:tmpl w:val="6ADE20FA"/>
    <w:lvl w:ilvl="0" w:tplc="B1105804">
      <w:start w:val="1"/>
      <w:numFmt w:val="bullet"/>
      <w:lvlText w:val=""/>
      <w:lvlJc w:val="left"/>
      <w:pPr>
        <w:ind w:left="720" w:hanging="360"/>
      </w:pPr>
      <w:rPr>
        <w:rFonts w:ascii="Symbol" w:hAnsi="Symbol" w:hint="default"/>
      </w:rPr>
    </w:lvl>
    <w:lvl w:ilvl="1" w:tplc="030A116A" w:tentative="1">
      <w:start w:val="1"/>
      <w:numFmt w:val="bullet"/>
      <w:lvlText w:val="o"/>
      <w:lvlJc w:val="left"/>
      <w:pPr>
        <w:ind w:left="1440" w:hanging="360"/>
      </w:pPr>
      <w:rPr>
        <w:rFonts w:ascii="Courier New" w:hAnsi="Courier New" w:cs="Courier New" w:hint="default"/>
      </w:rPr>
    </w:lvl>
    <w:lvl w:ilvl="2" w:tplc="8F98615E" w:tentative="1">
      <w:start w:val="1"/>
      <w:numFmt w:val="bullet"/>
      <w:lvlText w:val=""/>
      <w:lvlJc w:val="left"/>
      <w:pPr>
        <w:ind w:left="2160" w:hanging="360"/>
      </w:pPr>
      <w:rPr>
        <w:rFonts w:ascii="Wingdings" w:hAnsi="Wingdings" w:hint="default"/>
      </w:rPr>
    </w:lvl>
    <w:lvl w:ilvl="3" w:tplc="EE0E1254" w:tentative="1">
      <w:start w:val="1"/>
      <w:numFmt w:val="bullet"/>
      <w:lvlText w:val=""/>
      <w:lvlJc w:val="left"/>
      <w:pPr>
        <w:ind w:left="2880" w:hanging="360"/>
      </w:pPr>
      <w:rPr>
        <w:rFonts w:ascii="Symbol" w:hAnsi="Symbol" w:hint="default"/>
      </w:rPr>
    </w:lvl>
    <w:lvl w:ilvl="4" w:tplc="A22C030C" w:tentative="1">
      <w:start w:val="1"/>
      <w:numFmt w:val="bullet"/>
      <w:lvlText w:val="o"/>
      <w:lvlJc w:val="left"/>
      <w:pPr>
        <w:ind w:left="3600" w:hanging="360"/>
      </w:pPr>
      <w:rPr>
        <w:rFonts w:ascii="Courier New" w:hAnsi="Courier New" w:cs="Courier New" w:hint="default"/>
      </w:rPr>
    </w:lvl>
    <w:lvl w:ilvl="5" w:tplc="50621B34" w:tentative="1">
      <w:start w:val="1"/>
      <w:numFmt w:val="bullet"/>
      <w:lvlText w:val=""/>
      <w:lvlJc w:val="left"/>
      <w:pPr>
        <w:ind w:left="4320" w:hanging="360"/>
      </w:pPr>
      <w:rPr>
        <w:rFonts w:ascii="Wingdings" w:hAnsi="Wingdings" w:hint="default"/>
      </w:rPr>
    </w:lvl>
    <w:lvl w:ilvl="6" w:tplc="1E68EABE" w:tentative="1">
      <w:start w:val="1"/>
      <w:numFmt w:val="bullet"/>
      <w:lvlText w:val=""/>
      <w:lvlJc w:val="left"/>
      <w:pPr>
        <w:ind w:left="5040" w:hanging="360"/>
      </w:pPr>
      <w:rPr>
        <w:rFonts w:ascii="Symbol" w:hAnsi="Symbol" w:hint="default"/>
      </w:rPr>
    </w:lvl>
    <w:lvl w:ilvl="7" w:tplc="2A6E1C8A" w:tentative="1">
      <w:start w:val="1"/>
      <w:numFmt w:val="bullet"/>
      <w:lvlText w:val="o"/>
      <w:lvlJc w:val="left"/>
      <w:pPr>
        <w:ind w:left="5760" w:hanging="360"/>
      </w:pPr>
      <w:rPr>
        <w:rFonts w:ascii="Courier New" w:hAnsi="Courier New" w:cs="Courier New" w:hint="default"/>
      </w:rPr>
    </w:lvl>
    <w:lvl w:ilvl="8" w:tplc="35845D28" w:tentative="1">
      <w:start w:val="1"/>
      <w:numFmt w:val="bullet"/>
      <w:lvlText w:val=""/>
      <w:lvlJc w:val="left"/>
      <w:pPr>
        <w:ind w:left="6480" w:hanging="360"/>
      </w:pPr>
      <w:rPr>
        <w:rFonts w:ascii="Wingdings" w:hAnsi="Wingdings" w:hint="default"/>
      </w:rPr>
    </w:lvl>
  </w:abstractNum>
  <w:abstractNum w:abstractNumId="21">
    <w:nsid w:val="37E806AA"/>
    <w:multiLevelType w:val="hybridMultilevel"/>
    <w:tmpl w:val="78E8B9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2">
    <w:nsid w:val="391B03DB"/>
    <w:multiLevelType w:val="hybridMultilevel"/>
    <w:tmpl w:val="8E6EB7F6"/>
    <w:lvl w:ilvl="0" w:tplc="18F820B8">
      <w:start w:val="3"/>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399B3EA1"/>
    <w:multiLevelType w:val="hybridMultilevel"/>
    <w:tmpl w:val="B3847694"/>
    <w:lvl w:ilvl="0" w:tplc="04240005">
      <w:start w:val="1"/>
      <w:numFmt w:val="bullet"/>
      <w:lvlText w:val=""/>
      <w:lvlJc w:val="left"/>
      <w:pPr>
        <w:ind w:left="778" w:hanging="360"/>
      </w:pPr>
      <w:rPr>
        <w:rFonts w:ascii="Wingdings" w:hAnsi="Wingdings"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24">
    <w:nsid w:val="39A52E4D"/>
    <w:multiLevelType w:val="hybridMultilevel"/>
    <w:tmpl w:val="828844DA"/>
    <w:lvl w:ilvl="0" w:tplc="295CF900">
      <w:start w:val="1"/>
      <w:numFmt w:val="bullet"/>
      <w:lvlText w:val="-"/>
      <w:lvlJc w:val="left"/>
      <w:pPr>
        <w:ind w:left="720" w:hanging="360"/>
      </w:pPr>
      <w:rPr>
        <w:rFonts w:ascii="Calibri" w:eastAsia="SimSun" w:hAnsi="Calibri" w:cs="Times New Roman" w:hint="default"/>
      </w:rPr>
    </w:lvl>
    <w:lvl w:ilvl="1" w:tplc="07164976">
      <w:start w:val="1"/>
      <w:numFmt w:val="bullet"/>
      <w:lvlText w:val="·"/>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5">
    <w:nsid w:val="40D02F1C"/>
    <w:multiLevelType w:val="hybridMultilevel"/>
    <w:tmpl w:val="2E42DEC4"/>
    <w:styleLink w:val="StyleBulleted121"/>
    <w:lvl w:ilvl="0" w:tplc="CBE497B0">
      <w:start w:val="1"/>
      <w:numFmt w:val="decimal"/>
      <w:pStyle w:val="Zoran2"/>
      <w:lvlText w:val="%1."/>
      <w:lvlJc w:val="left"/>
      <w:pPr>
        <w:tabs>
          <w:tab w:val="num" w:pos="340"/>
        </w:tabs>
        <w:ind w:left="340" w:hanging="340"/>
      </w:pPr>
      <w:rPr>
        <w:rFonts w:cs="Times New Roman" w:hint="default"/>
      </w:rPr>
    </w:lvl>
    <w:lvl w:ilvl="1" w:tplc="04240003">
      <w:start w:val="1"/>
      <w:numFmt w:val="bullet"/>
      <w:lvlText w:val="-"/>
      <w:lvlJc w:val="left"/>
      <w:pPr>
        <w:tabs>
          <w:tab w:val="num" w:pos="340"/>
        </w:tabs>
        <w:ind w:left="340" w:hanging="340"/>
      </w:pPr>
      <w:rPr>
        <w:rFonts w:ascii="Times New Roman" w:eastAsia="Times New Roman" w:hAnsi="Times New Roman" w:hint="default"/>
      </w:rPr>
    </w:lvl>
    <w:lvl w:ilvl="2" w:tplc="04240005">
      <w:start w:val="1"/>
      <w:numFmt w:val="bullet"/>
      <w:lvlText w:val="-"/>
      <w:lvlJc w:val="left"/>
      <w:pPr>
        <w:tabs>
          <w:tab w:val="num" w:pos="2196"/>
        </w:tabs>
        <w:ind w:left="2196" w:hanging="216"/>
      </w:pPr>
      <w:rPr>
        <w:rFonts w:ascii="Arial" w:eastAsia="Times New Roman" w:hAnsi="Arial" w:hint="default"/>
      </w:rPr>
    </w:lvl>
    <w:lvl w:ilvl="3" w:tplc="04240001" w:tentative="1">
      <w:start w:val="1"/>
      <w:numFmt w:val="decimal"/>
      <w:lvlText w:val="%4."/>
      <w:lvlJc w:val="left"/>
      <w:pPr>
        <w:tabs>
          <w:tab w:val="num" w:pos="2880"/>
        </w:tabs>
        <w:ind w:left="2880" w:hanging="360"/>
      </w:pPr>
      <w:rPr>
        <w:rFonts w:cs="Times New Roman"/>
      </w:rPr>
    </w:lvl>
    <w:lvl w:ilvl="4" w:tplc="04240003" w:tentative="1">
      <w:start w:val="1"/>
      <w:numFmt w:val="lowerLetter"/>
      <w:lvlText w:val="%5."/>
      <w:lvlJc w:val="left"/>
      <w:pPr>
        <w:tabs>
          <w:tab w:val="num" w:pos="3600"/>
        </w:tabs>
        <w:ind w:left="3600" w:hanging="360"/>
      </w:pPr>
      <w:rPr>
        <w:rFonts w:cs="Times New Roman"/>
      </w:rPr>
    </w:lvl>
    <w:lvl w:ilvl="5" w:tplc="04240005" w:tentative="1">
      <w:start w:val="1"/>
      <w:numFmt w:val="lowerRoman"/>
      <w:lvlText w:val="%6."/>
      <w:lvlJc w:val="right"/>
      <w:pPr>
        <w:tabs>
          <w:tab w:val="num" w:pos="4320"/>
        </w:tabs>
        <w:ind w:left="4320" w:hanging="180"/>
      </w:pPr>
      <w:rPr>
        <w:rFonts w:cs="Times New Roman"/>
      </w:rPr>
    </w:lvl>
    <w:lvl w:ilvl="6" w:tplc="04240001" w:tentative="1">
      <w:start w:val="1"/>
      <w:numFmt w:val="decimal"/>
      <w:lvlText w:val="%7."/>
      <w:lvlJc w:val="left"/>
      <w:pPr>
        <w:tabs>
          <w:tab w:val="num" w:pos="5040"/>
        </w:tabs>
        <w:ind w:left="5040" w:hanging="360"/>
      </w:pPr>
      <w:rPr>
        <w:rFonts w:cs="Times New Roman"/>
      </w:rPr>
    </w:lvl>
    <w:lvl w:ilvl="7" w:tplc="04240003" w:tentative="1">
      <w:start w:val="1"/>
      <w:numFmt w:val="lowerLetter"/>
      <w:lvlText w:val="%8."/>
      <w:lvlJc w:val="left"/>
      <w:pPr>
        <w:tabs>
          <w:tab w:val="num" w:pos="5760"/>
        </w:tabs>
        <w:ind w:left="5760" w:hanging="360"/>
      </w:pPr>
      <w:rPr>
        <w:rFonts w:cs="Times New Roman"/>
      </w:rPr>
    </w:lvl>
    <w:lvl w:ilvl="8" w:tplc="04240005" w:tentative="1">
      <w:start w:val="1"/>
      <w:numFmt w:val="lowerRoman"/>
      <w:lvlText w:val="%9."/>
      <w:lvlJc w:val="right"/>
      <w:pPr>
        <w:tabs>
          <w:tab w:val="num" w:pos="6480"/>
        </w:tabs>
        <w:ind w:left="6480" w:hanging="180"/>
      </w:pPr>
      <w:rPr>
        <w:rFonts w:cs="Times New Roman"/>
      </w:rPr>
    </w:lvl>
  </w:abstractNum>
  <w:abstractNum w:abstractNumId="26">
    <w:nsid w:val="43863A13"/>
    <w:multiLevelType w:val="hybridMultilevel"/>
    <w:tmpl w:val="5600BE04"/>
    <w:lvl w:ilvl="0" w:tplc="66763996">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45452F7B"/>
    <w:multiLevelType w:val="singleLevel"/>
    <w:tmpl w:val="04240005"/>
    <w:lvl w:ilvl="0">
      <w:start w:val="1"/>
      <w:numFmt w:val="bullet"/>
      <w:lvlText w:val=""/>
      <w:lvlJc w:val="left"/>
      <w:pPr>
        <w:ind w:left="360" w:hanging="360"/>
      </w:pPr>
      <w:rPr>
        <w:rFonts w:ascii="Wingdings" w:hAnsi="Wingdings" w:hint="default"/>
      </w:rPr>
    </w:lvl>
  </w:abstractNum>
  <w:abstractNum w:abstractNumId="29">
    <w:nsid w:val="47763B03"/>
    <w:multiLevelType w:val="hybridMultilevel"/>
    <w:tmpl w:val="1E46E7EA"/>
    <w:lvl w:ilvl="0" w:tplc="00000009">
      <w:numFmt w:val="bullet"/>
      <w:lvlText w:val="-"/>
      <w:lvlJc w:val="left"/>
      <w:pPr>
        <w:ind w:left="720" w:hanging="360"/>
      </w:pPr>
      <w:rPr>
        <w:rFonts w:ascii="StarSymbol" w:hAnsi="StarSymbo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08518D"/>
    <w:multiLevelType w:val="hybridMultilevel"/>
    <w:tmpl w:val="C0448274"/>
    <w:lvl w:ilvl="0" w:tplc="F03264C0">
      <w:start w:val="1"/>
      <w:numFmt w:val="upperRoman"/>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6A1445A8"/>
    <w:multiLevelType w:val="hybridMultilevel"/>
    <w:tmpl w:val="0C207064"/>
    <w:lvl w:ilvl="0" w:tplc="CBE497B0">
      <w:start w:val="10"/>
      <w:numFmt w:val="bullet"/>
      <w:lvlText w:val="-"/>
      <w:lvlJc w:val="left"/>
      <w:pPr>
        <w:tabs>
          <w:tab w:val="num" w:pos="360"/>
        </w:tabs>
        <w:ind w:left="357" w:hanging="357"/>
      </w:pPr>
      <w:rPr>
        <w:rFonts w:hint="default"/>
      </w:rPr>
    </w:lvl>
    <w:lvl w:ilvl="1" w:tplc="04240003">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6E37745B"/>
    <w:multiLevelType w:val="hybridMultilevel"/>
    <w:tmpl w:val="3E7CA6F8"/>
    <w:lvl w:ilvl="0" w:tplc="14BA7FDC">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70DB5F9C"/>
    <w:multiLevelType w:val="hybridMultilevel"/>
    <w:tmpl w:val="50A2BAA0"/>
    <w:lvl w:ilvl="0" w:tplc="CDD03A0C">
      <w:start w:val="1"/>
      <w:numFmt w:val="bullet"/>
      <w:lvlText w:val="-"/>
      <w:lvlJc w:val="left"/>
      <w:pPr>
        <w:tabs>
          <w:tab w:val="num" w:pos="360"/>
        </w:tabs>
        <w:ind w:left="360" w:hanging="360"/>
      </w:pPr>
      <w:rPr>
        <w:rFonts w:hint="default"/>
      </w:rPr>
    </w:lvl>
    <w:lvl w:ilvl="1" w:tplc="299221F4">
      <w:start w:val="1"/>
      <w:numFmt w:val="bullet"/>
      <w:lvlText w:val="-"/>
      <w:lvlJc w:val="left"/>
      <w:pPr>
        <w:tabs>
          <w:tab w:val="num" w:pos="1080"/>
        </w:tabs>
        <w:ind w:left="1080" w:hanging="360"/>
      </w:pPr>
      <w:rPr>
        <w:rFonts w:ascii="Arial" w:eastAsia="Times New Roman" w:hAnsi="Arial" w:hint="default"/>
      </w:rPr>
    </w:lvl>
    <w:lvl w:ilvl="2" w:tplc="99DE8326">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6">
    <w:nsid w:val="74DF5398"/>
    <w:multiLevelType w:val="hybridMultilevel"/>
    <w:tmpl w:val="3E7CA6F8"/>
    <w:lvl w:ilvl="0" w:tplc="14BA7FDC">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nsid w:val="77473AE8"/>
    <w:multiLevelType w:val="hybridMultilevel"/>
    <w:tmpl w:val="3E7CA6F8"/>
    <w:lvl w:ilvl="0" w:tplc="14BA7FDC">
      <w:start w:val="1"/>
      <w:numFmt w:val="lowerLetter"/>
      <w:lvlText w:val="%1)"/>
      <w:lvlJc w:val="left"/>
      <w:pPr>
        <w:ind w:left="360" w:hanging="360"/>
      </w:pPr>
      <w:rPr>
        <w:rFonts w:hint="default"/>
        <w:b w:val="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795B5A55"/>
    <w:multiLevelType w:val="hybridMultilevel"/>
    <w:tmpl w:val="7A5C91D6"/>
    <w:lvl w:ilvl="0" w:tplc="CBE497B0">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9812369"/>
    <w:multiLevelType w:val="multilevel"/>
    <w:tmpl w:val="F8E2916A"/>
    <w:styleLink w:val="StyleBulleted"/>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EED1C92"/>
    <w:multiLevelType w:val="hybridMultilevel"/>
    <w:tmpl w:val="09F699C4"/>
    <w:lvl w:ilvl="0" w:tplc="0424000B">
      <w:start w:val="1"/>
      <w:numFmt w:val="decimal"/>
      <w:lvlText w:val="%1."/>
      <w:lvlJc w:val="left"/>
      <w:pPr>
        <w:tabs>
          <w:tab w:val="num" w:pos="502"/>
        </w:tabs>
        <w:ind w:left="502" w:hanging="360"/>
      </w:pPr>
      <w:rPr>
        <w:color w:val="auto"/>
      </w:rPr>
    </w:lvl>
    <w:lvl w:ilvl="1" w:tplc="04240003">
      <w:start w:val="1"/>
      <w:numFmt w:val="bullet"/>
      <w:lvlText w:val="-"/>
      <w:lvlJc w:val="left"/>
      <w:pPr>
        <w:tabs>
          <w:tab w:val="num" w:pos="284"/>
        </w:tabs>
        <w:ind w:left="170" w:hanging="170"/>
      </w:pPr>
      <w:rPr>
        <w:rFonts w:hint="default"/>
        <w:color w:val="auto"/>
      </w:rPr>
    </w:lvl>
    <w:lvl w:ilvl="2" w:tplc="04240005">
      <w:start w:val="1"/>
      <w:numFmt w:val="upperRoman"/>
      <w:lvlText w:val="%3."/>
      <w:lvlJc w:val="left"/>
      <w:pPr>
        <w:tabs>
          <w:tab w:val="num" w:pos="2700"/>
        </w:tabs>
        <w:ind w:left="2700" w:hanging="720"/>
      </w:pPr>
      <w:rPr>
        <w:rFonts w:hint="default"/>
      </w:r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28"/>
  </w:num>
  <w:num w:numId="4">
    <w:abstractNumId w:val="17"/>
  </w:num>
  <w:num w:numId="5">
    <w:abstractNumId w:val="8"/>
  </w:num>
  <w:num w:numId="6">
    <w:abstractNumId w:val="20"/>
  </w:num>
  <w:num w:numId="7">
    <w:abstractNumId w:val="40"/>
  </w:num>
  <w:num w:numId="8">
    <w:abstractNumId w:val="25"/>
  </w:num>
  <w:num w:numId="9">
    <w:abstractNumId w:val="33"/>
  </w:num>
  <w:num w:numId="10">
    <w:abstractNumId w:val="19"/>
  </w:num>
  <w:num w:numId="11">
    <w:abstractNumId w:val="15"/>
  </w:num>
  <w:num w:numId="12">
    <w:abstractNumId w:val="41"/>
  </w:num>
  <w:num w:numId="13">
    <w:abstractNumId w:val="18"/>
  </w:num>
  <w:num w:numId="14">
    <w:abstractNumId w:val="10"/>
  </w:num>
  <w:num w:numId="15">
    <w:abstractNumId w:val="35"/>
  </w:num>
  <w:num w:numId="16">
    <w:abstractNumId w:val="39"/>
  </w:num>
  <w:num w:numId="17">
    <w:abstractNumId w:val="11"/>
  </w:num>
  <w:num w:numId="18">
    <w:abstractNumId w:val="29"/>
  </w:num>
  <w:num w:numId="19">
    <w:abstractNumId w:val="2"/>
  </w:num>
  <w:num w:numId="20">
    <w:abstractNumId w:val="30"/>
  </w:num>
  <w:num w:numId="21">
    <w:abstractNumId w:val="34"/>
  </w:num>
  <w:num w:numId="22">
    <w:abstractNumId w:val="23"/>
  </w:num>
  <w:num w:numId="23">
    <w:abstractNumId w:val="38"/>
  </w:num>
  <w:num w:numId="24">
    <w:abstractNumId w:val="36"/>
  </w:num>
  <w:num w:numId="25">
    <w:abstractNumId w:val="14"/>
  </w:num>
  <w:num w:numId="26">
    <w:abstractNumId w:val="9"/>
  </w:num>
  <w:num w:numId="27">
    <w:abstractNumId w:val="37"/>
  </w:num>
  <w:num w:numId="28">
    <w:abstractNumId w:val="31"/>
  </w:num>
  <w:num w:numId="29">
    <w:abstractNumId w:val="16"/>
  </w:num>
  <w:num w:numId="30">
    <w:abstractNumId w:val="27"/>
  </w:num>
  <w:num w:numId="31">
    <w:abstractNumId w:val="6"/>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2"/>
  </w:num>
  <w:num w:numId="35">
    <w:abstractNumId w:val="13"/>
  </w:num>
  <w:num w:numId="36">
    <w:abstractNumId w:val="3"/>
  </w:num>
  <w:num w:numId="37">
    <w:abstractNumId w:val="26"/>
  </w:num>
  <w:num w:numId="38">
    <w:abstractNumId w:val="22"/>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0ED"/>
    <w:rsid w:val="00005D66"/>
    <w:rsid w:val="00007E2E"/>
    <w:rsid w:val="00011019"/>
    <w:rsid w:val="00012A17"/>
    <w:rsid w:val="00015667"/>
    <w:rsid w:val="000253DB"/>
    <w:rsid w:val="0003098B"/>
    <w:rsid w:val="00036FC2"/>
    <w:rsid w:val="00040321"/>
    <w:rsid w:val="00040A7F"/>
    <w:rsid w:val="0004157A"/>
    <w:rsid w:val="000507A9"/>
    <w:rsid w:val="00051A75"/>
    <w:rsid w:val="00052D37"/>
    <w:rsid w:val="0005370F"/>
    <w:rsid w:val="00054CF5"/>
    <w:rsid w:val="00056EF6"/>
    <w:rsid w:val="00061878"/>
    <w:rsid w:val="00066820"/>
    <w:rsid w:val="00067958"/>
    <w:rsid w:val="00072B1E"/>
    <w:rsid w:val="0008136C"/>
    <w:rsid w:val="000836FC"/>
    <w:rsid w:val="00083BE6"/>
    <w:rsid w:val="00086180"/>
    <w:rsid w:val="000864FA"/>
    <w:rsid w:val="00086EF9"/>
    <w:rsid w:val="00093837"/>
    <w:rsid w:val="0009424E"/>
    <w:rsid w:val="000A07F8"/>
    <w:rsid w:val="000A2DCD"/>
    <w:rsid w:val="000A465D"/>
    <w:rsid w:val="000A4CBC"/>
    <w:rsid w:val="000A5FC7"/>
    <w:rsid w:val="000B1825"/>
    <w:rsid w:val="000B1E95"/>
    <w:rsid w:val="000B2D45"/>
    <w:rsid w:val="000B2D4C"/>
    <w:rsid w:val="000B7601"/>
    <w:rsid w:val="000C0F36"/>
    <w:rsid w:val="000C20D1"/>
    <w:rsid w:val="000C36C0"/>
    <w:rsid w:val="000C548B"/>
    <w:rsid w:val="000C76B3"/>
    <w:rsid w:val="000D2BAB"/>
    <w:rsid w:val="000D2CFC"/>
    <w:rsid w:val="000D31BF"/>
    <w:rsid w:val="000D59BA"/>
    <w:rsid w:val="000D686D"/>
    <w:rsid w:val="000E157D"/>
    <w:rsid w:val="000E1B01"/>
    <w:rsid w:val="000E5551"/>
    <w:rsid w:val="000E5748"/>
    <w:rsid w:val="000E75F6"/>
    <w:rsid w:val="000F0F07"/>
    <w:rsid w:val="000F6713"/>
    <w:rsid w:val="000F6CEE"/>
    <w:rsid w:val="00101F2F"/>
    <w:rsid w:val="00104A9D"/>
    <w:rsid w:val="001106EC"/>
    <w:rsid w:val="00113CFC"/>
    <w:rsid w:val="00115B61"/>
    <w:rsid w:val="00117A9F"/>
    <w:rsid w:val="00117C47"/>
    <w:rsid w:val="001250E4"/>
    <w:rsid w:val="00125345"/>
    <w:rsid w:val="00126E93"/>
    <w:rsid w:val="00127397"/>
    <w:rsid w:val="001301D4"/>
    <w:rsid w:val="00131F83"/>
    <w:rsid w:val="00133CDD"/>
    <w:rsid w:val="00135967"/>
    <w:rsid w:val="001364FB"/>
    <w:rsid w:val="001376BD"/>
    <w:rsid w:val="00140E8A"/>
    <w:rsid w:val="00142F27"/>
    <w:rsid w:val="00143F4F"/>
    <w:rsid w:val="00146FCA"/>
    <w:rsid w:val="001570A7"/>
    <w:rsid w:val="00157350"/>
    <w:rsid w:val="00161321"/>
    <w:rsid w:val="00165823"/>
    <w:rsid w:val="0017073B"/>
    <w:rsid w:val="00170F8A"/>
    <w:rsid w:val="0017279D"/>
    <w:rsid w:val="001738DF"/>
    <w:rsid w:val="001768A8"/>
    <w:rsid w:val="00176B89"/>
    <w:rsid w:val="00180471"/>
    <w:rsid w:val="00182F52"/>
    <w:rsid w:val="0018477B"/>
    <w:rsid w:val="00185286"/>
    <w:rsid w:val="00187454"/>
    <w:rsid w:val="00187EC5"/>
    <w:rsid w:val="00191719"/>
    <w:rsid w:val="00191D35"/>
    <w:rsid w:val="001924C7"/>
    <w:rsid w:val="00192A22"/>
    <w:rsid w:val="001941B2"/>
    <w:rsid w:val="00195082"/>
    <w:rsid w:val="001955ED"/>
    <w:rsid w:val="001A1C40"/>
    <w:rsid w:val="001A7718"/>
    <w:rsid w:val="001C4C9B"/>
    <w:rsid w:val="001C5122"/>
    <w:rsid w:val="001C70F4"/>
    <w:rsid w:val="001D21D5"/>
    <w:rsid w:val="001D3E3F"/>
    <w:rsid w:val="001D4448"/>
    <w:rsid w:val="001D47DA"/>
    <w:rsid w:val="001D61D6"/>
    <w:rsid w:val="001E5A86"/>
    <w:rsid w:val="001E5F75"/>
    <w:rsid w:val="001E6E10"/>
    <w:rsid w:val="001E75D9"/>
    <w:rsid w:val="001F6926"/>
    <w:rsid w:val="002043B4"/>
    <w:rsid w:val="0021090B"/>
    <w:rsid w:val="002119BE"/>
    <w:rsid w:val="00211AF0"/>
    <w:rsid w:val="00222FD3"/>
    <w:rsid w:val="00226E2C"/>
    <w:rsid w:val="002334CD"/>
    <w:rsid w:val="00242C05"/>
    <w:rsid w:val="00243CFA"/>
    <w:rsid w:val="0024450A"/>
    <w:rsid w:val="00245694"/>
    <w:rsid w:val="00253148"/>
    <w:rsid w:val="00254043"/>
    <w:rsid w:val="0025424F"/>
    <w:rsid w:val="00254D6E"/>
    <w:rsid w:val="00254F8F"/>
    <w:rsid w:val="00260CB8"/>
    <w:rsid w:val="00261505"/>
    <w:rsid w:val="00263E89"/>
    <w:rsid w:val="002640EB"/>
    <w:rsid w:val="00265077"/>
    <w:rsid w:val="002706A9"/>
    <w:rsid w:val="002835A9"/>
    <w:rsid w:val="00290AFB"/>
    <w:rsid w:val="00290B76"/>
    <w:rsid w:val="002A1CD1"/>
    <w:rsid w:val="002A1F5B"/>
    <w:rsid w:val="002A7E74"/>
    <w:rsid w:val="002B0196"/>
    <w:rsid w:val="002B3AC6"/>
    <w:rsid w:val="002B4BB8"/>
    <w:rsid w:val="002B5570"/>
    <w:rsid w:val="002B6252"/>
    <w:rsid w:val="002B633E"/>
    <w:rsid w:val="002B64CE"/>
    <w:rsid w:val="002C015B"/>
    <w:rsid w:val="002C20FA"/>
    <w:rsid w:val="002C3E41"/>
    <w:rsid w:val="002D26ED"/>
    <w:rsid w:val="002D3082"/>
    <w:rsid w:val="002D63A9"/>
    <w:rsid w:val="002D6F06"/>
    <w:rsid w:val="002E0971"/>
    <w:rsid w:val="002E34E0"/>
    <w:rsid w:val="002E5752"/>
    <w:rsid w:val="002E61B2"/>
    <w:rsid w:val="002F1F61"/>
    <w:rsid w:val="002F65F0"/>
    <w:rsid w:val="002F722F"/>
    <w:rsid w:val="0030716B"/>
    <w:rsid w:val="00310318"/>
    <w:rsid w:val="00311F8B"/>
    <w:rsid w:val="0031223C"/>
    <w:rsid w:val="00312FE1"/>
    <w:rsid w:val="00314457"/>
    <w:rsid w:val="00316023"/>
    <w:rsid w:val="0031768F"/>
    <w:rsid w:val="003178E4"/>
    <w:rsid w:val="003212AB"/>
    <w:rsid w:val="00322999"/>
    <w:rsid w:val="00322CAD"/>
    <w:rsid w:val="00322E50"/>
    <w:rsid w:val="003231F5"/>
    <w:rsid w:val="00324FD4"/>
    <w:rsid w:val="00327DAA"/>
    <w:rsid w:val="00330451"/>
    <w:rsid w:val="00335649"/>
    <w:rsid w:val="00336A94"/>
    <w:rsid w:val="0033736B"/>
    <w:rsid w:val="00342B70"/>
    <w:rsid w:val="003440ED"/>
    <w:rsid w:val="00344F17"/>
    <w:rsid w:val="00346A8E"/>
    <w:rsid w:val="0035462D"/>
    <w:rsid w:val="00354894"/>
    <w:rsid w:val="0035572B"/>
    <w:rsid w:val="0036009C"/>
    <w:rsid w:val="00361612"/>
    <w:rsid w:val="00365191"/>
    <w:rsid w:val="00365D65"/>
    <w:rsid w:val="00366784"/>
    <w:rsid w:val="00372033"/>
    <w:rsid w:val="003735F1"/>
    <w:rsid w:val="00373A4C"/>
    <w:rsid w:val="00373BC8"/>
    <w:rsid w:val="00375C34"/>
    <w:rsid w:val="003773E4"/>
    <w:rsid w:val="00385A22"/>
    <w:rsid w:val="003873F5"/>
    <w:rsid w:val="003900BA"/>
    <w:rsid w:val="00393064"/>
    <w:rsid w:val="00394ABF"/>
    <w:rsid w:val="0039755D"/>
    <w:rsid w:val="00397BFF"/>
    <w:rsid w:val="003A1F93"/>
    <w:rsid w:val="003A212C"/>
    <w:rsid w:val="003A42F5"/>
    <w:rsid w:val="003B1714"/>
    <w:rsid w:val="003B3C42"/>
    <w:rsid w:val="003B3FE1"/>
    <w:rsid w:val="003B4961"/>
    <w:rsid w:val="003B5C15"/>
    <w:rsid w:val="003B754F"/>
    <w:rsid w:val="003C0A42"/>
    <w:rsid w:val="003C13C8"/>
    <w:rsid w:val="003C3CEB"/>
    <w:rsid w:val="003C50DC"/>
    <w:rsid w:val="003D10DA"/>
    <w:rsid w:val="003D1808"/>
    <w:rsid w:val="003D20C8"/>
    <w:rsid w:val="003D2205"/>
    <w:rsid w:val="003E3060"/>
    <w:rsid w:val="003E31EE"/>
    <w:rsid w:val="003E5008"/>
    <w:rsid w:val="003F2303"/>
    <w:rsid w:val="003F39F9"/>
    <w:rsid w:val="003F4A64"/>
    <w:rsid w:val="003F5BF2"/>
    <w:rsid w:val="003F5DC9"/>
    <w:rsid w:val="00402767"/>
    <w:rsid w:val="00402FE7"/>
    <w:rsid w:val="004033D3"/>
    <w:rsid w:val="00404F8B"/>
    <w:rsid w:val="00412042"/>
    <w:rsid w:val="00413497"/>
    <w:rsid w:val="00415B02"/>
    <w:rsid w:val="00422E10"/>
    <w:rsid w:val="00423054"/>
    <w:rsid w:val="0042387A"/>
    <w:rsid w:val="004301F3"/>
    <w:rsid w:val="0043634A"/>
    <w:rsid w:val="00436579"/>
    <w:rsid w:val="00436DFF"/>
    <w:rsid w:val="00441EEB"/>
    <w:rsid w:val="00443862"/>
    <w:rsid w:val="00445902"/>
    <w:rsid w:val="00446640"/>
    <w:rsid w:val="0044707E"/>
    <w:rsid w:val="004470BD"/>
    <w:rsid w:val="00457BA8"/>
    <w:rsid w:val="00466A46"/>
    <w:rsid w:val="00466FDF"/>
    <w:rsid w:val="00473A29"/>
    <w:rsid w:val="00475244"/>
    <w:rsid w:val="00480238"/>
    <w:rsid w:val="00481888"/>
    <w:rsid w:val="00482287"/>
    <w:rsid w:val="004839E1"/>
    <w:rsid w:val="0048407F"/>
    <w:rsid w:val="00485BD1"/>
    <w:rsid w:val="00485E9D"/>
    <w:rsid w:val="00486CE6"/>
    <w:rsid w:val="0049111B"/>
    <w:rsid w:val="00492968"/>
    <w:rsid w:val="00492FF7"/>
    <w:rsid w:val="0049323D"/>
    <w:rsid w:val="00494682"/>
    <w:rsid w:val="00496E00"/>
    <w:rsid w:val="00497F0C"/>
    <w:rsid w:val="004A0B0A"/>
    <w:rsid w:val="004A13B4"/>
    <w:rsid w:val="004A49AD"/>
    <w:rsid w:val="004A57ED"/>
    <w:rsid w:val="004A696E"/>
    <w:rsid w:val="004B09E7"/>
    <w:rsid w:val="004B3DDC"/>
    <w:rsid w:val="004B5802"/>
    <w:rsid w:val="004B61C5"/>
    <w:rsid w:val="004B6C69"/>
    <w:rsid w:val="004B78CF"/>
    <w:rsid w:val="004C2A8C"/>
    <w:rsid w:val="004C509D"/>
    <w:rsid w:val="004C75B7"/>
    <w:rsid w:val="004D05DE"/>
    <w:rsid w:val="004D418E"/>
    <w:rsid w:val="004D46F6"/>
    <w:rsid w:val="004E0B99"/>
    <w:rsid w:val="004E4559"/>
    <w:rsid w:val="004E5B56"/>
    <w:rsid w:val="004E6BFC"/>
    <w:rsid w:val="004F25F8"/>
    <w:rsid w:val="004F3036"/>
    <w:rsid w:val="004F3355"/>
    <w:rsid w:val="004F64E6"/>
    <w:rsid w:val="004F79C0"/>
    <w:rsid w:val="005016B0"/>
    <w:rsid w:val="00501758"/>
    <w:rsid w:val="00504258"/>
    <w:rsid w:val="00510044"/>
    <w:rsid w:val="00512044"/>
    <w:rsid w:val="00512094"/>
    <w:rsid w:val="00512B62"/>
    <w:rsid w:val="00516E8A"/>
    <w:rsid w:val="0052109C"/>
    <w:rsid w:val="00523BD8"/>
    <w:rsid w:val="005270B8"/>
    <w:rsid w:val="0052786C"/>
    <w:rsid w:val="0052797F"/>
    <w:rsid w:val="005311B6"/>
    <w:rsid w:val="00532BB0"/>
    <w:rsid w:val="005348DB"/>
    <w:rsid w:val="005352D4"/>
    <w:rsid w:val="0053781E"/>
    <w:rsid w:val="00537A4D"/>
    <w:rsid w:val="00542E0D"/>
    <w:rsid w:val="00543136"/>
    <w:rsid w:val="00544008"/>
    <w:rsid w:val="00544F23"/>
    <w:rsid w:val="00547C58"/>
    <w:rsid w:val="00550363"/>
    <w:rsid w:val="00550B8F"/>
    <w:rsid w:val="00551E9D"/>
    <w:rsid w:val="00554044"/>
    <w:rsid w:val="00555C25"/>
    <w:rsid w:val="00557E5F"/>
    <w:rsid w:val="00563808"/>
    <w:rsid w:val="00564172"/>
    <w:rsid w:val="00570372"/>
    <w:rsid w:val="00570747"/>
    <w:rsid w:val="005735DE"/>
    <w:rsid w:val="005754D5"/>
    <w:rsid w:val="00576307"/>
    <w:rsid w:val="00580246"/>
    <w:rsid w:val="00580E71"/>
    <w:rsid w:val="0058126A"/>
    <w:rsid w:val="00581FED"/>
    <w:rsid w:val="0058334A"/>
    <w:rsid w:val="005845CA"/>
    <w:rsid w:val="00587688"/>
    <w:rsid w:val="00591DE5"/>
    <w:rsid w:val="00592573"/>
    <w:rsid w:val="005929B5"/>
    <w:rsid w:val="0059476F"/>
    <w:rsid w:val="0059523E"/>
    <w:rsid w:val="005A130B"/>
    <w:rsid w:val="005A37D7"/>
    <w:rsid w:val="005A5B7B"/>
    <w:rsid w:val="005B5129"/>
    <w:rsid w:val="005B5961"/>
    <w:rsid w:val="005B6995"/>
    <w:rsid w:val="005B79F9"/>
    <w:rsid w:val="005C2F9F"/>
    <w:rsid w:val="005C58EF"/>
    <w:rsid w:val="005C61CC"/>
    <w:rsid w:val="005C787B"/>
    <w:rsid w:val="005D1E91"/>
    <w:rsid w:val="005D659F"/>
    <w:rsid w:val="005D6E7D"/>
    <w:rsid w:val="005D6E92"/>
    <w:rsid w:val="005E187E"/>
    <w:rsid w:val="005E51FD"/>
    <w:rsid w:val="005E6A7F"/>
    <w:rsid w:val="005E7863"/>
    <w:rsid w:val="005F0BDF"/>
    <w:rsid w:val="005F0D10"/>
    <w:rsid w:val="005F4E08"/>
    <w:rsid w:val="005F7347"/>
    <w:rsid w:val="00601778"/>
    <w:rsid w:val="006048DE"/>
    <w:rsid w:val="006077F6"/>
    <w:rsid w:val="00610767"/>
    <w:rsid w:val="00613BB3"/>
    <w:rsid w:val="00614DF7"/>
    <w:rsid w:val="00616151"/>
    <w:rsid w:val="00616475"/>
    <w:rsid w:val="00616A2A"/>
    <w:rsid w:val="00620E86"/>
    <w:rsid w:val="00622A71"/>
    <w:rsid w:val="00622CD8"/>
    <w:rsid w:val="00626396"/>
    <w:rsid w:val="0063110F"/>
    <w:rsid w:val="00635080"/>
    <w:rsid w:val="00635BDB"/>
    <w:rsid w:val="00636BA9"/>
    <w:rsid w:val="00642506"/>
    <w:rsid w:val="00645B75"/>
    <w:rsid w:val="00647DC6"/>
    <w:rsid w:val="00653370"/>
    <w:rsid w:val="006559B4"/>
    <w:rsid w:val="006613C9"/>
    <w:rsid w:val="006674EE"/>
    <w:rsid w:val="00670CB6"/>
    <w:rsid w:val="00671D31"/>
    <w:rsid w:val="00675DEB"/>
    <w:rsid w:val="006778B9"/>
    <w:rsid w:val="00684C35"/>
    <w:rsid w:val="00686F8E"/>
    <w:rsid w:val="006872CF"/>
    <w:rsid w:val="00691963"/>
    <w:rsid w:val="0069235A"/>
    <w:rsid w:val="006B056E"/>
    <w:rsid w:val="006B64C7"/>
    <w:rsid w:val="006B6ACB"/>
    <w:rsid w:val="006C2B44"/>
    <w:rsid w:val="006C4641"/>
    <w:rsid w:val="006C5AAA"/>
    <w:rsid w:val="006C7BD5"/>
    <w:rsid w:val="006D0675"/>
    <w:rsid w:val="006D5AD9"/>
    <w:rsid w:val="006E1A59"/>
    <w:rsid w:val="006E25E5"/>
    <w:rsid w:val="006E4F51"/>
    <w:rsid w:val="006E52D3"/>
    <w:rsid w:val="006E651B"/>
    <w:rsid w:val="00700850"/>
    <w:rsid w:val="007016F3"/>
    <w:rsid w:val="00703788"/>
    <w:rsid w:val="00704599"/>
    <w:rsid w:val="007052B6"/>
    <w:rsid w:val="00706BD1"/>
    <w:rsid w:val="00710BA2"/>
    <w:rsid w:val="00710DB4"/>
    <w:rsid w:val="007117F3"/>
    <w:rsid w:val="00711A8D"/>
    <w:rsid w:val="007146D3"/>
    <w:rsid w:val="00714B21"/>
    <w:rsid w:val="00714EFA"/>
    <w:rsid w:val="00717B0C"/>
    <w:rsid w:val="007206E8"/>
    <w:rsid w:val="0072119C"/>
    <w:rsid w:val="00722B5F"/>
    <w:rsid w:val="00727A86"/>
    <w:rsid w:val="00731825"/>
    <w:rsid w:val="00733B79"/>
    <w:rsid w:val="00742728"/>
    <w:rsid w:val="007439C5"/>
    <w:rsid w:val="007454A7"/>
    <w:rsid w:val="00745DDE"/>
    <w:rsid w:val="00746F03"/>
    <w:rsid w:val="00747EC2"/>
    <w:rsid w:val="00750E80"/>
    <w:rsid w:val="0075629D"/>
    <w:rsid w:val="00757310"/>
    <w:rsid w:val="007603CC"/>
    <w:rsid w:val="00767CB6"/>
    <w:rsid w:val="00767F9F"/>
    <w:rsid w:val="00775104"/>
    <w:rsid w:val="007772F2"/>
    <w:rsid w:val="00783ACC"/>
    <w:rsid w:val="007844B2"/>
    <w:rsid w:val="007844CB"/>
    <w:rsid w:val="00786E27"/>
    <w:rsid w:val="007927BC"/>
    <w:rsid w:val="00795FD4"/>
    <w:rsid w:val="0079649D"/>
    <w:rsid w:val="00796A4C"/>
    <w:rsid w:val="007A04CC"/>
    <w:rsid w:val="007A2F29"/>
    <w:rsid w:val="007A60A6"/>
    <w:rsid w:val="007A63CA"/>
    <w:rsid w:val="007B0CEB"/>
    <w:rsid w:val="007B3153"/>
    <w:rsid w:val="007B4250"/>
    <w:rsid w:val="007B48BA"/>
    <w:rsid w:val="007B5214"/>
    <w:rsid w:val="007B5E7C"/>
    <w:rsid w:val="007B678D"/>
    <w:rsid w:val="007C43C8"/>
    <w:rsid w:val="007C6466"/>
    <w:rsid w:val="007C7E74"/>
    <w:rsid w:val="007D22EB"/>
    <w:rsid w:val="007D50AD"/>
    <w:rsid w:val="007D541E"/>
    <w:rsid w:val="007E1B1A"/>
    <w:rsid w:val="007E1CB2"/>
    <w:rsid w:val="007E504F"/>
    <w:rsid w:val="007E6D68"/>
    <w:rsid w:val="007F01C5"/>
    <w:rsid w:val="007F0B3C"/>
    <w:rsid w:val="007F2EEA"/>
    <w:rsid w:val="00800187"/>
    <w:rsid w:val="008022B6"/>
    <w:rsid w:val="00804639"/>
    <w:rsid w:val="00811B6D"/>
    <w:rsid w:val="008161BB"/>
    <w:rsid w:val="00816E3B"/>
    <w:rsid w:val="00823FDA"/>
    <w:rsid w:val="008304A2"/>
    <w:rsid w:val="008310AF"/>
    <w:rsid w:val="00842642"/>
    <w:rsid w:val="00846A67"/>
    <w:rsid w:val="0085109D"/>
    <w:rsid w:val="00852664"/>
    <w:rsid w:val="00856EB3"/>
    <w:rsid w:val="008579A6"/>
    <w:rsid w:val="00861D8C"/>
    <w:rsid w:val="008658E9"/>
    <w:rsid w:val="00875E6F"/>
    <w:rsid w:val="0087680D"/>
    <w:rsid w:val="00884C7A"/>
    <w:rsid w:val="0088511A"/>
    <w:rsid w:val="00887204"/>
    <w:rsid w:val="00891B1F"/>
    <w:rsid w:val="008929E8"/>
    <w:rsid w:val="00896840"/>
    <w:rsid w:val="008979AF"/>
    <w:rsid w:val="008A1F9D"/>
    <w:rsid w:val="008A258E"/>
    <w:rsid w:val="008A3814"/>
    <w:rsid w:val="008B2F4C"/>
    <w:rsid w:val="008B4AFA"/>
    <w:rsid w:val="008B7E5B"/>
    <w:rsid w:val="008C03D0"/>
    <w:rsid w:val="008C2AA1"/>
    <w:rsid w:val="008C42D8"/>
    <w:rsid w:val="008C7D27"/>
    <w:rsid w:val="008D2423"/>
    <w:rsid w:val="008D2D12"/>
    <w:rsid w:val="008D6B6E"/>
    <w:rsid w:val="008D6E67"/>
    <w:rsid w:val="008D7722"/>
    <w:rsid w:val="008E0498"/>
    <w:rsid w:val="008E219F"/>
    <w:rsid w:val="008E60EC"/>
    <w:rsid w:val="008E7442"/>
    <w:rsid w:val="008F181F"/>
    <w:rsid w:val="008F35FA"/>
    <w:rsid w:val="008F5587"/>
    <w:rsid w:val="008F5AC2"/>
    <w:rsid w:val="00904558"/>
    <w:rsid w:val="00904BD0"/>
    <w:rsid w:val="00911331"/>
    <w:rsid w:val="009204B0"/>
    <w:rsid w:val="00920B07"/>
    <w:rsid w:val="00920FF9"/>
    <w:rsid w:val="009210B9"/>
    <w:rsid w:val="00925B22"/>
    <w:rsid w:val="009271C2"/>
    <w:rsid w:val="00927AD2"/>
    <w:rsid w:val="00931CCA"/>
    <w:rsid w:val="0093304E"/>
    <w:rsid w:val="00934EE2"/>
    <w:rsid w:val="0094200A"/>
    <w:rsid w:val="00944F47"/>
    <w:rsid w:val="00951A3B"/>
    <w:rsid w:val="00951CC1"/>
    <w:rsid w:val="00952B26"/>
    <w:rsid w:val="00952D1E"/>
    <w:rsid w:val="00952DF9"/>
    <w:rsid w:val="009538CF"/>
    <w:rsid w:val="00963B3F"/>
    <w:rsid w:val="00966D3C"/>
    <w:rsid w:val="00967FFD"/>
    <w:rsid w:val="00970542"/>
    <w:rsid w:val="00971CE8"/>
    <w:rsid w:val="00972175"/>
    <w:rsid w:val="009734F8"/>
    <w:rsid w:val="00973773"/>
    <w:rsid w:val="00976764"/>
    <w:rsid w:val="0098488B"/>
    <w:rsid w:val="009857D0"/>
    <w:rsid w:val="0099175F"/>
    <w:rsid w:val="009938DA"/>
    <w:rsid w:val="009A5DC3"/>
    <w:rsid w:val="009A621C"/>
    <w:rsid w:val="009A79F8"/>
    <w:rsid w:val="009B0FFC"/>
    <w:rsid w:val="009B22E3"/>
    <w:rsid w:val="009B2D7F"/>
    <w:rsid w:val="009B773A"/>
    <w:rsid w:val="009C0FF1"/>
    <w:rsid w:val="009C2E22"/>
    <w:rsid w:val="009C33F4"/>
    <w:rsid w:val="009C3DBB"/>
    <w:rsid w:val="009C5C7B"/>
    <w:rsid w:val="009D357E"/>
    <w:rsid w:val="009D4400"/>
    <w:rsid w:val="009D4B94"/>
    <w:rsid w:val="009D57F8"/>
    <w:rsid w:val="009E08A6"/>
    <w:rsid w:val="009E300D"/>
    <w:rsid w:val="009F0C87"/>
    <w:rsid w:val="009F3042"/>
    <w:rsid w:val="009F44D3"/>
    <w:rsid w:val="00A00F28"/>
    <w:rsid w:val="00A04A91"/>
    <w:rsid w:val="00A10903"/>
    <w:rsid w:val="00A17FE1"/>
    <w:rsid w:val="00A2238B"/>
    <w:rsid w:val="00A252D3"/>
    <w:rsid w:val="00A272C8"/>
    <w:rsid w:val="00A2763F"/>
    <w:rsid w:val="00A3018C"/>
    <w:rsid w:val="00A31B98"/>
    <w:rsid w:val="00A3609F"/>
    <w:rsid w:val="00A4108A"/>
    <w:rsid w:val="00A41185"/>
    <w:rsid w:val="00A41DB1"/>
    <w:rsid w:val="00A42F30"/>
    <w:rsid w:val="00A45636"/>
    <w:rsid w:val="00A5200D"/>
    <w:rsid w:val="00A52B34"/>
    <w:rsid w:val="00A53EF2"/>
    <w:rsid w:val="00A54866"/>
    <w:rsid w:val="00A5570C"/>
    <w:rsid w:val="00A60798"/>
    <w:rsid w:val="00A61A16"/>
    <w:rsid w:val="00A622D2"/>
    <w:rsid w:val="00A71EC7"/>
    <w:rsid w:val="00A7201C"/>
    <w:rsid w:val="00A725C7"/>
    <w:rsid w:val="00A74685"/>
    <w:rsid w:val="00A750E1"/>
    <w:rsid w:val="00A77E64"/>
    <w:rsid w:val="00A83622"/>
    <w:rsid w:val="00A84D8A"/>
    <w:rsid w:val="00A85230"/>
    <w:rsid w:val="00A85D28"/>
    <w:rsid w:val="00A862E6"/>
    <w:rsid w:val="00A9618C"/>
    <w:rsid w:val="00A972D7"/>
    <w:rsid w:val="00AA17C7"/>
    <w:rsid w:val="00AA30EB"/>
    <w:rsid w:val="00AA3B4E"/>
    <w:rsid w:val="00AA6BED"/>
    <w:rsid w:val="00AA7612"/>
    <w:rsid w:val="00AB1A8F"/>
    <w:rsid w:val="00AB1C3F"/>
    <w:rsid w:val="00AB2043"/>
    <w:rsid w:val="00AB2AFF"/>
    <w:rsid w:val="00AC0369"/>
    <w:rsid w:val="00AC2921"/>
    <w:rsid w:val="00AC297D"/>
    <w:rsid w:val="00AC509D"/>
    <w:rsid w:val="00AC5B69"/>
    <w:rsid w:val="00AD271A"/>
    <w:rsid w:val="00AD6033"/>
    <w:rsid w:val="00AD70B4"/>
    <w:rsid w:val="00AD767A"/>
    <w:rsid w:val="00AE2DDD"/>
    <w:rsid w:val="00AE3571"/>
    <w:rsid w:val="00AF11CE"/>
    <w:rsid w:val="00AF2199"/>
    <w:rsid w:val="00AF309C"/>
    <w:rsid w:val="00AF34F2"/>
    <w:rsid w:val="00AF3A01"/>
    <w:rsid w:val="00AF5EA8"/>
    <w:rsid w:val="00AF7BE8"/>
    <w:rsid w:val="00B00B22"/>
    <w:rsid w:val="00B049D4"/>
    <w:rsid w:val="00B05198"/>
    <w:rsid w:val="00B06E70"/>
    <w:rsid w:val="00B105C3"/>
    <w:rsid w:val="00B1077B"/>
    <w:rsid w:val="00B12C38"/>
    <w:rsid w:val="00B14AAD"/>
    <w:rsid w:val="00B14F06"/>
    <w:rsid w:val="00B151AC"/>
    <w:rsid w:val="00B16E55"/>
    <w:rsid w:val="00B31EB5"/>
    <w:rsid w:val="00B3437C"/>
    <w:rsid w:val="00B36CDD"/>
    <w:rsid w:val="00B410F4"/>
    <w:rsid w:val="00B46036"/>
    <w:rsid w:val="00B47839"/>
    <w:rsid w:val="00B5187F"/>
    <w:rsid w:val="00B51B69"/>
    <w:rsid w:val="00B5232E"/>
    <w:rsid w:val="00B538A1"/>
    <w:rsid w:val="00B55F49"/>
    <w:rsid w:val="00B5602F"/>
    <w:rsid w:val="00B60A09"/>
    <w:rsid w:val="00B65510"/>
    <w:rsid w:val="00B65E70"/>
    <w:rsid w:val="00B660A7"/>
    <w:rsid w:val="00B71751"/>
    <w:rsid w:val="00B75157"/>
    <w:rsid w:val="00B75212"/>
    <w:rsid w:val="00B76089"/>
    <w:rsid w:val="00B856D1"/>
    <w:rsid w:val="00B8599F"/>
    <w:rsid w:val="00BA505E"/>
    <w:rsid w:val="00BB364D"/>
    <w:rsid w:val="00BB5465"/>
    <w:rsid w:val="00BB5C39"/>
    <w:rsid w:val="00BB5E45"/>
    <w:rsid w:val="00BD00B9"/>
    <w:rsid w:val="00BD2EAB"/>
    <w:rsid w:val="00BD5495"/>
    <w:rsid w:val="00BE15DC"/>
    <w:rsid w:val="00BE47DA"/>
    <w:rsid w:val="00BE48BA"/>
    <w:rsid w:val="00BE5800"/>
    <w:rsid w:val="00BF4F70"/>
    <w:rsid w:val="00BF62B8"/>
    <w:rsid w:val="00C00496"/>
    <w:rsid w:val="00C065F1"/>
    <w:rsid w:val="00C06812"/>
    <w:rsid w:val="00C12780"/>
    <w:rsid w:val="00C12F4D"/>
    <w:rsid w:val="00C13AC0"/>
    <w:rsid w:val="00C17141"/>
    <w:rsid w:val="00C17AE0"/>
    <w:rsid w:val="00C24AD0"/>
    <w:rsid w:val="00C25352"/>
    <w:rsid w:val="00C25724"/>
    <w:rsid w:val="00C325DD"/>
    <w:rsid w:val="00C37F0B"/>
    <w:rsid w:val="00C37F81"/>
    <w:rsid w:val="00C4022A"/>
    <w:rsid w:val="00C40912"/>
    <w:rsid w:val="00C41996"/>
    <w:rsid w:val="00C42744"/>
    <w:rsid w:val="00C42F26"/>
    <w:rsid w:val="00C43EB6"/>
    <w:rsid w:val="00C473E0"/>
    <w:rsid w:val="00C5694E"/>
    <w:rsid w:val="00C56E86"/>
    <w:rsid w:val="00C64E1A"/>
    <w:rsid w:val="00C65DA1"/>
    <w:rsid w:val="00C730D1"/>
    <w:rsid w:val="00C74184"/>
    <w:rsid w:val="00C7502C"/>
    <w:rsid w:val="00C75BDF"/>
    <w:rsid w:val="00C76CC6"/>
    <w:rsid w:val="00C77417"/>
    <w:rsid w:val="00C83295"/>
    <w:rsid w:val="00C837E0"/>
    <w:rsid w:val="00C83CFF"/>
    <w:rsid w:val="00C848DA"/>
    <w:rsid w:val="00C85529"/>
    <w:rsid w:val="00C85BB7"/>
    <w:rsid w:val="00C873A0"/>
    <w:rsid w:val="00C9279A"/>
    <w:rsid w:val="00C93715"/>
    <w:rsid w:val="00C97699"/>
    <w:rsid w:val="00CA0FA8"/>
    <w:rsid w:val="00CA2A9E"/>
    <w:rsid w:val="00CA63C9"/>
    <w:rsid w:val="00CA6782"/>
    <w:rsid w:val="00CB0777"/>
    <w:rsid w:val="00CB21F1"/>
    <w:rsid w:val="00CB7D2C"/>
    <w:rsid w:val="00CC09F5"/>
    <w:rsid w:val="00CC0FC0"/>
    <w:rsid w:val="00CC13F9"/>
    <w:rsid w:val="00CC251D"/>
    <w:rsid w:val="00CC2F7A"/>
    <w:rsid w:val="00CD2704"/>
    <w:rsid w:val="00CD4770"/>
    <w:rsid w:val="00CD53A7"/>
    <w:rsid w:val="00CD6B0E"/>
    <w:rsid w:val="00CD7543"/>
    <w:rsid w:val="00CD7A01"/>
    <w:rsid w:val="00CE0A6C"/>
    <w:rsid w:val="00CE18C9"/>
    <w:rsid w:val="00CE4BD1"/>
    <w:rsid w:val="00CE4DFE"/>
    <w:rsid w:val="00CE5329"/>
    <w:rsid w:val="00CF0BEC"/>
    <w:rsid w:val="00CF2239"/>
    <w:rsid w:val="00CF67CF"/>
    <w:rsid w:val="00CF6C3F"/>
    <w:rsid w:val="00D00467"/>
    <w:rsid w:val="00D00A26"/>
    <w:rsid w:val="00D062DC"/>
    <w:rsid w:val="00D10172"/>
    <w:rsid w:val="00D11174"/>
    <w:rsid w:val="00D120BD"/>
    <w:rsid w:val="00D137B0"/>
    <w:rsid w:val="00D17859"/>
    <w:rsid w:val="00D23B95"/>
    <w:rsid w:val="00D25612"/>
    <w:rsid w:val="00D25F89"/>
    <w:rsid w:val="00D329C9"/>
    <w:rsid w:val="00D37276"/>
    <w:rsid w:val="00D37874"/>
    <w:rsid w:val="00D378B9"/>
    <w:rsid w:val="00D41A11"/>
    <w:rsid w:val="00D42C05"/>
    <w:rsid w:val="00D46341"/>
    <w:rsid w:val="00D46412"/>
    <w:rsid w:val="00D46ED9"/>
    <w:rsid w:val="00D568BE"/>
    <w:rsid w:val="00D56A50"/>
    <w:rsid w:val="00D6605E"/>
    <w:rsid w:val="00D66640"/>
    <w:rsid w:val="00D71140"/>
    <w:rsid w:val="00D71AB1"/>
    <w:rsid w:val="00D72E2B"/>
    <w:rsid w:val="00D73F07"/>
    <w:rsid w:val="00D74775"/>
    <w:rsid w:val="00D75896"/>
    <w:rsid w:val="00D763DE"/>
    <w:rsid w:val="00D82279"/>
    <w:rsid w:val="00D82C3C"/>
    <w:rsid w:val="00D8518E"/>
    <w:rsid w:val="00D861A5"/>
    <w:rsid w:val="00D867BC"/>
    <w:rsid w:val="00D91173"/>
    <w:rsid w:val="00D91499"/>
    <w:rsid w:val="00D918A5"/>
    <w:rsid w:val="00D94563"/>
    <w:rsid w:val="00D94F26"/>
    <w:rsid w:val="00D96942"/>
    <w:rsid w:val="00D97119"/>
    <w:rsid w:val="00DA1A6F"/>
    <w:rsid w:val="00DA1AE0"/>
    <w:rsid w:val="00DA4502"/>
    <w:rsid w:val="00DC22F5"/>
    <w:rsid w:val="00DD1305"/>
    <w:rsid w:val="00DD1648"/>
    <w:rsid w:val="00DD2382"/>
    <w:rsid w:val="00DD5870"/>
    <w:rsid w:val="00DD5B0D"/>
    <w:rsid w:val="00DD6E80"/>
    <w:rsid w:val="00DD7A72"/>
    <w:rsid w:val="00DE2648"/>
    <w:rsid w:val="00DE2792"/>
    <w:rsid w:val="00DE77E6"/>
    <w:rsid w:val="00DF1D10"/>
    <w:rsid w:val="00DF231B"/>
    <w:rsid w:val="00DF3B33"/>
    <w:rsid w:val="00DF4DA2"/>
    <w:rsid w:val="00E01D84"/>
    <w:rsid w:val="00E01FF7"/>
    <w:rsid w:val="00E06A36"/>
    <w:rsid w:val="00E111CF"/>
    <w:rsid w:val="00E129ED"/>
    <w:rsid w:val="00E16C36"/>
    <w:rsid w:val="00E17336"/>
    <w:rsid w:val="00E30410"/>
    <w:rsid w:val="00E31AED"/>
    <w:rsid w:val="00E324B3"/>
    <w:rsid w:val="00E32B3F"/>
    <w:rsid w:val="00E377B5"/>
    <w:rsid w:val="00E42EB6"/>
    <w:rsid w:val="00E43ECC"/>
    <w:rsid w:val="00E43F6F"/>
    <w:rsid w:val="00E44F3C"/>
    <w:rsid w:val="00E45CB1"/>
    <w:rsid w:val="00E46712"/>
    <w:rsid w:val="00E50EB0"/>
    <w:rsid w:val="00E529C0"/>
    <w:rsid w:val="00E53E3B"/>
    <w:rsid w:val="00E54F06"/>
    <w:rsid w:val="00E55D91"/>
    <w:rsid w:val="00E646DD"/>
    <w:rsid w:val="00E65C46"/>
    <w:rsid w:val="00E668A3"/>
    <w:rsid w:val="00E70546"/>
    <w:rsid w:val="00E736DE"/>
    <w:rsid w:val="00E7370F"/>
    <w:rsid w:val="00E73BC5"/>
    <w:rsid w:val="00E73D87"/>
    <w:rsid w:val="00E75E6A"/>
    <w:rsid w:val="00E84322"/>
    <w:rsid w:val="00E86EA6"/>
    <w:rsid w:val="00E903B6"/>
    <w:rsid w:val="00E906BF"/>
    <w:rsid w:val="00E9140E"/>
    <w:rsid w:val="00E96A62"/>
    <w:rsid w:val="00EA0F89"/>
    <w:rsid w:val="00EA2C27"/>
    <w:rsid w:val="00EA4167"/>
    <w:rsid w:val="00EA4806"/>
    <w:rsid w:val="00EA5FE7"/>
    <w:rsid w:val="00EB174B"/>
    <w:rsid w:val="00EB1AF0"/>
    <w:rsid w:val="00EC12A1"/>
    <w:rsid w:val="00EC5113"/>
    <w:rsid w:val="00ED091E"/>
    <w:rsid w:val="00ED64BA"/>
    <w:rsid w:val="00EE1C7B"/>
    <w:rsid w:val="00EE5119"/>
    <w:rsid w:val="00EE727F"/>
    <w:rsid w:val="00EF3911"/>
    <w:rsid w:val="00EF3BC2"/>
    <w:rsid w:val="00EF638B"/>
    <w:rsid w:val="00EF6537"/>
    <w:rsid w:val="00EF7413"/>
    <w:rsid w:val="00EF7D07"/>
    <w:rsid w:val="00EF7E28"/>
    <w:rsid w:val="00F04B16"/>
    <w:rsid w:val="00F05FFE"/>
    <w:rsid w:val="00F12319"/>
    <w:rsid w:val="00F161BA"/>
    <w:rsid w:val="00F16F20"/>
    <w:rsid w:val="00F2343A"/>
    <w:rsid w:val="00F247B5"/>
    <w:rsid w:val="00F25ADC"/>
    <w:rsid w:val="00F30E30"/>
    <w:rsid w:val="00F3150F"/>
    <w:rsid w:val="00F32799"/>
    <w:rsid w:val="00F347A5"/>
    <w:rsid w:val="00F367D5"/>
    <w:rsid w:val="00F464B6"/>
    <w:rsid w:val="00F501E5"/>
    <w:rsid w:val="00F50D18"/>
    <w:rsid w:val="00F52396"/>
    <w:rsid w:val="00F56D02"/>
    <w:rsid w:val="00F634B4"/>
    <w:rsid w:val="00F6548C"/>
    <w:rsid w:val="00F73E50"/>
    <w:rsid w:val="00F742D3"/>
    <w:rsid w:val="00F756C8"/>
    <w:rsid w:val="00F77B08"/>
    <w:rsid w:val="00F803D7"/>
    <w:rsid w:val="00F803F4"/>
    <w:rsid w:val="00F8125C"/>
    <w:rsid w:val="00F8223E"/>
    <w:rsid w:val="00F86835"/>
    <w:rsid w:val="00F90354"/>
    <w:rsid w:val="00F916D9"/>
    <w:rsid w:val="00F91C8F"/>
    <w:rsid w:val="00F95AAB"/>
    <w:rsid w:val="00F96150"/>
    <w:rsid w:val="00F96A31"/>
    <w:rsid w:val="00F96A4A"/>
    <w:rsid w:val="00FA00D4"/>
    <w:rsid w:val="00FA1394"/>
    <w:rsid w:val="00FA1F21"/>
    <w:rsid w:val="00FB28FA"/>
    <w:rsid w:val="00FB2E73"/>
    <w:rsid w:val="00FB3A48"/>
    <w:rsid w:val="00FB54BF"/>
    <w:rsid w:val="00FC049E"/>
    <w:rsid w:val="00FC0BFE"/>
    <w:rsid w:val="00FC6989"/>
    <w:rsid w:val="00FC6C08"/>
    <w:rsid w:val="00FC7DBE"/>
    <w:rsid w:val="00FD33F2"/>
    <w:rsid w:val="00FE31CC"/>
    <w:rsid w:val="00FE348C"/>
    <w:rsid w:val="00FE6EAE"/>
    <w:rsid w:val="00FF0C3C"/>
    <w:rsid w:val="00FF1326"/>
    <w:rsid w:val="00FF144E"/>
    <w:rsid w:val="00FF3196"/>
    <w:rsid w:val="00FF69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basedOn w:val="Navaden"/>
    <w:link w:val="Glav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basedOn w:val="Privzetapisavaodstavka"/>
    <w:link w:val="Glava"/>
    <w:uiPriority w:val="99"/>
    <w:rsid w:val="003440ED"/>
    <w:rPr>
      <w:rFonts w:ascii="Times New Roman" w:eastAsia="Times New Roman" w:hAnsi="Times New Roman" w:cs="Times New Roman"/>
      <w:sz w:val="24"/>
      <w:szCs w:val="20"/>
      <w:lang w:val="x-none" w:eastAsia="sl-SI"/>
    </w:rPr>
  </w:style>
  <w:style w:type="paragraph" w:styleId="Noga">
    <w:name w:val="footer"/>
    <w:basedOn w:val="Navaden"/>
    <w:link w:val="Nog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basedOn w:val="Privzetapisavaodstavka"/>
    <w:link w:val="Noga"/>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semiHidden/>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semiHidden/>
    <w:rsid w:val="003440ED"/>
    <w:rPr>
      <w:rFonts w:ascii="Century Gothic" w:eastAsia="Times New Roman" w:hAnsi="Century Gothic" w:cs="Times New Roman"/>
      <w:sz w:val="20"/>
      <w:szCs w:val="20"/>
      <w:lang w:val="en-US" w:eastAsia="x-none"/>
    </w:rPr>
  </w:style>
  <w:style w:type="character" w:styleId="Sprotnaopomba-sklic">
    <w:name w:val="footnote reference"/>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basedOn w:val="Privzetapisavaodstavka"/>
    <w:uiPriority w:val="99"/>
    <w:semiHidden/>
    <w:unhideWhenUsed/>
    <w:rsid w:val="00F50D18"/>
    <w:rPr>
      <w:sz w:val="16"/>
      <w:szCs w:val="16"/>
    </w:rPr>
  </w:style>
  <w:style w:type="paragraph" w:styleId="Pripombabesedilo">
    <w:name w:val="annotation text"/>
    <w:basedOn w:val="Navaden"/>
    <w:link w:val="PripombabesediloZnak"/>
    <w:uiPriority w:val="99"/>
    <w:semiHidden/>
    <w:unhideWhenUsed/>
    <w:rsid w:val="00F50D18"/>
    <w:rPr>
      <w:sz w:val="20"/>
      <w:szCs w:val="20"/>
    </w:rPr>
  </w:style>
  <w:style w:type="character" w:customStyle="1" w:styleId="PripombabesediloZnak">
    <w:name w:val="Pripomba – besedilo Znak"/>
    <w:basedOn w:val="Privzetapisavaodstavka"/>
    <w:link w:val="Pripombabesedilo"/>
    <w:uiPriority w:val="99"/>
    <w:semiHidden/>
    <w:rsid w:val="00F50D18"/>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F50D18"/>
    <w:rPr>
      <w:b/>
      <w:bCs/>
    </w:rPr>
  </w:style>
  <w:style w:type="character" w:customStyle="1" w:styleId="ZadevapripombeZnak">
    <w:name w:val="Zadeva pripombe Znak"/>
    <w:basedOn w:val="PripombabesediloZnak"/>
    <w:link w:val="Zadevapripombe"/>
    <w:uiPriority w:val="99"/>
    <w:semiHidden/>
    <w:rsid w:val="00F50D18"/>
    <w:rPr>
      <w:rFonts w:ascii="Calibri" w:hAnsi="Calibri" w:cs="Calibri"/>
      <w:b/>
      <w:bCs/>
      <w:sz w:val="20"/>
      <w:szCs w:val="20"/>
      <w:lang w:eastAsia="sl-SI"/>
    </w:rPr>
  </w:style>
  <w:style w:type="table" w:styleId="Tabelamrea">
    <w:name w:val="Table Grid"/>
    <w:basedOn w:val="Navadnatabela"/>
    <w:uiPriority w:val="5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0" w:qFormat="1"/>
    <w:lsdException w:name="footnote reference" w:uiPriority="0"/>
    <w:lsdException w:name="page number"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5CB1"/>
    <w:pPr>
      <w:spacing w:after="0" w:line="240" w:lineRule="auto"/>
    </w:pPr>
    <w:rPr>
      <w:rFonts w:ascii="Calibri" w:hAnsi="Calibri" w:cs="Calibri"/>
      <w:lang w:eastAsia="sl-SI"/>
    </w:rPr>
  </w:style>
  <w:style w:type="paragraph" w:styleId="Naslov1">
    <w:name w:val="heading 1"/>
    <w:basedOn w:val="Navaden"/>
    <w:next w:val="Navaden"/>
    <w:link w:val="Naslov1Znak"/>
    <w:qFormat/>
    <w:rsid w:val="003440ED"/>
    <w:pPr>
      <w:keepNext/>
      <w:jc w:val="both"/>
      <w:outlineLvl w:val="0"/>
    </w:pPr>
    <w:rPr>
      <w:rFonts w:ascii="Times New Roman" w:eastAsia="Times New Roman" w:hAnsi="Times New Roman" w:cs="Times New Roman"/>
      <w:b/>
      <w:sz w:val="20"/>
      <w:szCs w:val="20"/>
      <w:lang w:val="x-none"/>
    </w:rPr>
  </w:style>
  <w:style w:type="paragraph" w:styleId="Naslov2">
    <w:name w:val="heading 2"/>
    <w:basedOn w:val="Navaden"/>
    <w:next w:val="Navaden"/>
    <w:link w:val="Naslov2Znak"/>
    <w:autoRedefine/>
    <w:qFormat/>
    <w:rsid w:val="003440ED"/>
    <w:pPr>
      <w:keepNext/>
      <w:tabs>
        <w:tab w:val="left" w:pos="567"/>
        <w:tab w:val="left" w:pos="1134"/>
        <w:tab w:val="left" w:pos="8080"/>
      </w:tabs>
      <w:jc w:val="both"/>
      <w:outlineLvl w:val="1"/>
    </w:pPr>
    <w:rPr>
      <w:rFonts w:ascii="Tahoma" w:eastAsia="Calibri" w:hAnsi="Tahoma" w:cs="Tahoma"/>
      <w:b/>
      <w:sz w:val="20"/>
      <w:szCs w:val="20"/>
    </w:rPr>
  </w:style>
  <w:style w:type="paragraph" w:styleId="Naslov3">
    <w:name w:val="heading 3"/>
    <w:basedOn w:val="Navaden"/>
    <w:next w:val="Navaden"/>
    <w:link w:val="Naslov3Znak"/>
    <w:qFormat/>
    <w:rsid w:val="003440ED"/>
    <w:pPr>
      <w:keepNext/>
      <w:jc w:val="center"/>
      <w:outlineLvl w:val="2"/>
    </w:pPr>
    <w:rPr>
      <w:rFonts w:ascii="Arial" w:eastAsia="Times New Roman" w:hAnsi="Arial" w:cs="Times New Roman"/>
      <w:b/>
      <w:sz w:val="28"/>
      <w:szCs w:val="20"/>
      <w:lang w:val="x-none"/>
    </w:rPr>
  </w:style>
  <w:style w:type="paragraph" w:styleId="Naslov4">
    <w:name w:val="heading 4"/>
    <w:basedOn w:val="Navaden"/>
    <w:next w:val="Navaden"/>
    <w:link w:val="Naslov4Znak"/>
    <w:qFormat/>
    <w:rsid w:val="003440ED"/>
    <w:pPr>
      <w:keepNext/>
      <w:jc w:val="center"/>
      <w:outlineLvl w:val="3"/>
    </w:pPr>
    <w:rPr>
      <w:rFonts w:ascii="Arial" w:eastAsia="Times New Roman" w:hAnsi="Arial" w:cs="Times New Roman"/>
      <w:b/>
      <w:sz w:val="32"/>
      <w:szCs w:val="20"/>
      <w:lang w:val="x-none"/>
    </w:rPr>
  </w:style>
  <w:style w:type="paragraph" w:styleId="Naslov5">
    <w:name w:val="heading 5"/>
    <w:basedOn w:val="Navaden"/>
    <w:next w:val="Navaden"/>
    <w:link w:val="Naslov5Znak"/>
    <w:qFormat/>
    <w:rsid w:val="003440ED"/>
    <w:pPr>
      <w:keepNext/>
      <w:tabs>
        <w:tab w:val="left" w:pos="567"/>
        <w:tab w:val="num" w:pos="851"/>
        <w:tab w:val="left" w:pos="993"/>
      </w:tabs>
      <w:outlineLvl w:val="4"/>
    </w:pPr>
    <w:rPr>
      <w:rFonts w:ascii="Times New Roman" w:eastAsia="Times New Roman" w:hAnsi="Times New Roman" w:cs="Times New Roman"/>
      <w:b/>
      <w:sz w:val="20"/>
      <w:szCs w:val="20"/>
      <w:lang w:val="x-none"/>
    </w:rPr>
  </w:style>
  <w:style w:type="paragraph" w:styleId="Naslov6">
    <w:name w:val="heading 6"/>
    <w:basedOn w:val="Navaden"/>
    <w:next w:val="Navaden"/>
    <w:link w:val="Naslov6Znak"/>
    <w:qFormat/>
    <w:rsid w:val="003440ED"/>
    <w:pPr>
      <w:keepNext/>
      <w:jc w:val="center"/>
      <w:outlineLvl w:val="5"/>
    </w:pPr>
    <w:rPr>
      <w:rFonts w:ascii="Times New Roman" w:eastAsia="Times New Roman" w:hAnsi="Times New Roman" w:cs="Times New Roman"/>
      <w:b/>
      <w:sz w:val="24"/>
      <w:szCs w:val="20"/>
      <w:lang w:val="x-none"/>
    </w:rPr>
  </w:style>
  <w:style w:type="paragraph" w:styleId="Naslov7">
    <w:name w:val="heading 7"/>
    <w:basedOn w:val="Navaden"/>
    <w:next w:val="Navaden"/>
    <w:link w:val="Naslov7Znak"/>
    <w:qFormat/>
    <w:rsid w:val="003440ED"/>
    <w:pPr>
      <w:keepNext/>
      <w:tabs>
        <w:tab w:val="left" w:pos="567"/>
      </w:tabs>
      <w:ind w:left="1224" w:firstLine="142"/>
      <w:outlineLvl w:val="6"/>
    </w:pPr>
    <w:rPr>
      <w:rFonts w:ascii="Times New Roman" w:eastAsia="Times New Roman" w:hAnsi="Times New Roman" w:cs="Times New Roman"/>
      <w:b/>
      <w:sz w:val="24"/>
      <w:szCs w:val="20"/>
      <w:lang w:val="x-none"/>
    </w:rPr>
  </w:style>
  <w:style w:type="paragraph" w:styleId="Naslov8">
    <w:name w:val="heading 8"/>
    <w:basedOn w:val="Navaden"/>
    <w:next w:val="Navaden"/>
    <w:link w:val="Naslov8Znak"/>
    <w:uiPriority w:val="99"/>
    <w:qFormat/>
    <w:rsid w:val="003440ED"/>
    <w:pPr>
      <w:keepNext/>
      <w:tabs>
        <w:tab w:val="left" w:pos="567"/>
      </w:tabs>
      <w:ind w:left="1145" w:hanging="425"/>
      <w:outlineLvl w:val="7"/>
    </w:pPr>
    <w:rPr>
      <w:rFonts w:ascii="Times New Roman" w:eastAsia="Times New Roman" w:hAnsi="Times New Roman" w:cs="Times New Roman"/>
      <w:b/>
      <w:sz w:val="24"/>
      <w:szCs w:val="20"/>
      <w:lang w:val="x-none"/>
    </w:rPr>
  </w:style>
  <w:style w:type="paragraph" w:styleId="Naslov9">
    <w:name w:val="heading 9"/>
    <w:basedOn w:val="Navaden"/>
    <w:next w:val="Navaden"/>
    <w:link w:val="Naslov9Znak"/>
    <w:qFormat/>
    <w:rsid w:val="003440ED"/>
    <w:pPr>
      <w:keepNext/>
      <w:tabs>
        <w:tab w:val="left" w:pos="567"/>
      </w:tabs>
      <w:ind w:left="1133" w:hanging="425"/>
      <w:outlineLvl w:val="8"/>
    </w:pPr>
    <w:rPr>
      <w:rFonts w:ascii="Times New Roman" w:eastAsia="Times New Roman" w:hAnsi="Times New Roman" w:cs="Times New Roman"/>
      <w:b/>
      <w:sz w:val="24"/>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440ED"/>
    <w:rPr>
      <w:rFonts w:ascii="Times New Roman" w:eastAsia="Times New Roman" w:hAnsi="Times New Roman" w:cs="Times New Roman"/>
      <w:b/>
      <w:sz w:val="20"/>
      <w:szCs w:val="20"/>
      <w:lang w:val="x-none" w:eastAsia="sl-SI"/>
    </w:rPr>
  </w:style>
  <w:style w:type="character" w:customStyle="1" w:styleId="Naslov2Znak">
    <w:name w:val="Naslov 2 Znak"/>
    <w:basedOn w:val="Privzetapisavaodstavka"/>
    <w:link w:val="Naslov2"/>
    <w:rsid w:val="003440ED"/>
    <w:rPr>
      <w:rFonts w:ascii="Tahoma" w:eastAsia="Calibri" w:hAnsi="Tahoma" w:cs="Tahoma"/>
      <w:b/>
      <w:sz w:val="20"/>
      <w:szCs w:val="20"/>
      <w:lang w:eastAsia="sl-SI"/>
    </w:rPr>
  </w:style>
  <w:style w:type="character" w:customStyle="1" w:styleId="Naslov3Znak">
    <w:name w:val="Naslov 3 Znak"/>
    <w:basedOn w:val="Privzetapisavaodstavka"/>
    <w:link w:val="Naslov3"/>
    <w:rsid w:val="003440ED"/>
    <w:rPr>
      <w:rFonts w:ascii="Arial" w:eastAsia="Times New Roman" w:hAnsi="Arial" w:cs="Times New Roman"/>
      <w:b/>
      <w:sz w:val="28"/>
      <w:szCs w:val="20"/>
      <w:lang w:val="x-none" w:eastAsia="sl-SI"/>
    </w:rPr>
  </w:style>
  <w:style w:type="character" w:customStyle="1" w:styleId="Naslov4Znak">
    <w:name w:val="Naslov 4 Znak"/>
    <w:basedOn w:val="Privzetapisavaodstavka"/>
    <w:link w:val="Naslov4"/>
    <w:rsid w:val="003440ED"/>
    <w:rPr>
      <w:rFonts w:ascii="Arial" w:eastAsia="Times New Roman" w:hAnsi="Arial" w:cs="Times New Roman"/>
      <w:b/>
      <w:sz w:val="32"/>
      <w:szCs w:val="20"/>
      <w:lang w:val="x-none" w:eastAsia="sl-SI"/>
    </w:rPr>
  </w:style>
  <w:style w:type="character" w:customStyle="1" w:styleId="Naslov5Znak">
    <w:name w:val="Naslov 5 Znak"/>
    <w:basedOn w:val="Privzetapisavaodstavka"/>
    <w:link w:val="Naslov5"/>
    <w:rsid w:val="003440ED"/>
    <w:rPr>
      <w:rFonts w:ascii="Times New Roman" w:eastAsia="Times New Roman" w:hAnsi="Times New Roman" w:cs="Times New Roman"/>
      <w:b/>
      <w:sz w:val="20"/>
      <w:szCs w:val="20"/>
      <w:lang w:val="x-none" w:eastAsia="sl-SI"/>
    </w:rPr>
  </w:style>
  <w:style w:type="character" w:customStyle="1" w:styleId="Naslov6Znak">
    <w:name w:val="Naslov 6 Znak"/>
    <w:basedOn w:val="Privzetapisavaodstavka"/>
    <w:link w:val="Naslov6"/>
    <w:rsid w:val="003440ED"/>
    <w:rPr>
      <w:rFonts w:ascii="Times New Roman" w:eastAsia="Times New Roman" w:hAnsi="Times New Roman" w:cs="Times New Roman"/>
      <w:b/>
      <w:sz w:val="24"/>
      <w:szCs w:val="20"/>
      <w:lang w:val="x-none" w:eastAsia="sl-SI"/>
    </w:rPr>
  </w:style>
  <w:style w:type="character" w:customStyle="1" w:styleId="Naslov7Znak">
    <w:name w:val="Naslov 7 Znak"/>
    <w:basedOn w:val="Privzetapisavaodstavka"/>
    <w:link w:val="Naslov7"/>
    <w:rsid w:val="003440ED"/>
    <w:rPr>
      <w:rFonts w:ascii="Times New Roman" w:eastAsia="Times New Roman" w:hAnsi="Times New Roman" w:cs="Times New Roman"/>
      <w:b/>
      <w:sz w:val="24"/>
      <w:szCs w:val="20"/>
      <w:lang w:val="x-none" w:eastAsia="sl-SI"/>
    </w:rPr>
  </w:style>
  <w:style w:type="character" w:customStyle="1" w:styleId="Naslov8Znak">
    <w:name w:val="Naslov 8 Znak"/>
    <w:basedOn w:val="Privzetapisavaodstavka"/>
    <w:link w:val="Naslov8"/>
    <w:uiPriority w:val="99"/>
    <w:rsid w:val="003440ED"/>
    <w:rPr>
      <w:rFonts w:ascii="Times New Roman" w:eastAsia="Times New Roman" w:hAnsi="Times New Roman" w:cs="Times New Roman"/>
      <w:b/>
      <w:sz w:val="24"/>
      <w:szCs w:val="20"/>
      <w:lang w:val="x-none" w:eastAsia="sl-SI"/>
    </w:rPr>
  </w:style>
  <w:style w:type="character" w:customStyle="1" w:styleId="Naslov9Znak">
    <w:name w:val="Naslov 9 Znak"/>
    <w:basedOn w:val="Privzetapisavaodstavka"/>
    <w:link w:val="Naslov9"/>
    <w:rsid w:val="003440ED"/>
    <w:rPr>
      <w:rFonts w:ascii="Times New Roman" w:eastAsia="Times New Roman" w:hAnsi="Times New Roman" w:cs="Times New Roman"/>
      <w:b/>
      <w:sz w:val="24"/>
      <w:szCs w:val="20"/>
      <w:lang w:val="x-none" w:eastAsia="sl-SI"/>
    </w:rPr>
  </w:style>
  <w:style w:type="paragraph" w:styleId="Glava">
    <w:name w:val="header"/>
    <w:basedOn w:val="Navaden"/>
    <w:link w:val="GlavaZnak"/>
    <w:uiPriority w:val="99"/>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GlavaZnak">
    <w:name w:val="Glava Znak"/>
    <w:basedOn w:val="Privzetapisavaodstavka"/>
    <w:link w:val="Glava"/>
    <w:uiPriority w:val="99"/>
    <w:rsid w:val="003440ED"/>
    <w:rPr>
      <w:rFonts w:ascii="Times New Roman" w:eastAsia="Times New Roman" w:hAnsi="Times New Roman" w:cs="Times New Roman"/>
      <w:sz w:val="24"/>
      <w:szCs w:val="20"/>
      <w:lang w:val="x-none" w:eastAsia="sl-SI"/>
    </w:rPr>
  </w:style>
  <w:style w:type="paragraph" w:styleId="Noga">
    <w:name w:val="footer"/>
    <w:basedOn w:val="Navaden"/>
    <w:link w:val="NogaZnak"/>
    <w:rsid w:val="003440ED"/>
    <w:pPr>
      <w:tabs>
        <w:tab w:val="center" w:pos="4536"/>
        <w:tab w:val="right" w:pos="9072"/>
      </w:tabs>
    </w:pPr>
    <w:rPr>
      <w:rFonts w:ascii="Times New Roman" w:eastAsia="Times New Roman" w:hAnsi="Times New Roman" w:cs="Times New Roman"/>
      <w:sz w:val="24"/>
      <w:szCs w:val="20"/>
      <w:lang w:val="x-none"/>
    </w:rPr>
  </w:style>
  <w:style w:type="character" w:customStyle="1" w:styleId="NogaZnak">
    <w:name w:val="Noga Znak"/>
    <w:basedOn w:val="Privzetapisavaodstavka"/>
    <w:link w:val="Noga"/>
    <w:rsid w:val="003440ED"/>
    <w:rPr>
      <w:rFonts w:ascii="Times New Roman" w:eastAsia="Times New Roman" w:hAnsi="Times New Roman" w:cs="Times New Roman"/>
      <w:sz w:val="24"/>
      <w:szCs w:val="20"/>
      <w:lang w:val="x-none" w:eastAsia="sl-SI"/>
    </w:rPr>
  </w:style>
  <w:style w:type="character" w:styleId="tevilkastrani">
    <w:name w:val="page number"/>
    <w:basedOn w:val="Privzetapisavaodstavka"/>
    <w:rsid w:val="003440ED"/>
  </w:style>
  <w:style w:type="paragraph" w:styleId="Naslov">
    <w:name w:val="Title"/>
    <w:basedOn w:val="Navaden"/>
    <w:link w:val="NaslovZnak"/>
    <w:qFormat/>
    <w:rsid w:val="003440ED"/>
    <w:pPr>
      <w:jc w:val="center"/>
    </w:pPr>
    <w:rPr>
      <w:rFonts w:ascii="Times New Roman" w:eastAsia="Times New Roman" w:hAnsi="Times New Roman" w:cs="Times New Roman"/>
      <w:b/>
      <w:sz w:val="24"/>
      <w:szCs w:val="20"/>
      <w:lang w:val="x-none"/>
    </w:rPr>
  </w:style>
  <w:style w:type="character" w:customStyle="1" w:styleId="NaslovZnak">
    <w:name w:val="Naslov Znak"/>
    <w:basedOn w:val="Privzetapisavaodstavka"/>
    <w:link w:val="Naslov"/>
    <w:rsid w:val="003440ED"/>
    <w:rPr>
      <w:rFonts w:ascii="Times New Roman" w:eastAsia="Times New Roman" w:hAnsi="Times New Roman" w:cs="Times New Roman"/>
      <w:b/>
      <w:sz w:val="24"/>
      <w:szCs w:val="20"/>
      <w:lang w:val="x-none" w:eastAsia="sl-SI"/>
    </w:rPr>
  </w:style>
  <w:style w:type="paragraph" w:styleId="Blokbesedila">
    <w:name w:val="Block Text"/>
    <w:basedOn w:val="Navaden"/>
    <w:rsid w:val="003440ED"/>
    <w:pPr>
      <w:tabs>
        <w:tab w:val="left" w:pos="8647"/>
      </w:tabs>
      <w:ind w:left="2694" w:right="2266"/>
    </w:pPr>
    <w:rPr>
      <w:rFonts w:ascii="Arial" w:eastAsia="Times New Roman" w:hAnsi="Arial" w:cs="Times New Roman"/>
      <w:sz w:val="24"/>
      <w:szCs w:val="20"/>
    </w:rPr>
  </w:style>
  <w:style w:type="paragraph" w:styleId="Telobesedila-zamik">
    <w:name w:val="Body Text Indent"/>
    <w:basedOn w:val="Navaden"/>
    <w:link w:val="Telobesedila-zamikZnak"/>
    <w:rsid w:val="003440ED"/>
    <w:pPr>
      <w:ind w:left="1418"/>
      <w:jc w:val="both"/>
    </w:pPr>
    <w:rPr>
      <w:rFonts w:ascii="Times New Roman" w:eastAsia="Times New Roman" w:hAnsi="Times New Roman" w:cs="Times New Roman"/>
      <w:sz w:val="24"/>
      <w:szCs w:val="20"/>
      <w:lang w:val="x-none"/>
    </w:rPr>
  </w:style>
  <w:style w:type="character" w:customStyle="1" w:styleId="Telobesedila-zamikZnak">
    <w:name w:val="Telo besedila - zamik Znak"/>
    <w:basedOn w:val="Privzetapisavaodstavka"/>
    <w:link w:val="Telobesedila-zamik"/>
    <w:rsid w:val="003440ED"/>
    <w:rPr>
      <w:rFonts w:ascii="Times New Roman" w:eastAsia="Times New Roman" w:hAnsi="Times New Roman" w:cs="Times New Roman"/>
      <w:sz w:val="24"/>
      <w:szCs w:val="20"/>
      <w:lang w:val="x-none" w:eastAsia="sl-SI"/>
    </w:rPr>
  </w:style>
  <w:style w:type="paragraph" w:customStyle="1" w:styleId="BodyTextIndent21">
    <w:name w:val="Body Text Indent 21"/>
    <w:basedOn w:val="Navaden"/>
    <w:rsid w:val="003440ED"/>
    <w:pPr>
      <w:widowControl w:val="0"/>
      <w:ind w:left="1134" w:hanging="708"/>
      <w:jc w:val="both"/>
    </w:pPr>
    <w:rPr>
      <w:rFonts w:ascii="Times New Roman" w:eastAsia="Times New Roman" w:hAnsi="Times New Roman" w:cs="Times New Roman"/>
      <w:sz w:val="24"/>
      <w:szCs w:val="20"/>
    </w:rPr>
  </w:style>
  <w:style w:type="paragraph" w:styleId="Telobesedila-zamik2">
    <w:name w:val="Body Text Indent 2"/>
    <w:basedOn w:val="Navaden"/>
    <w:link w:val="Telobesedila-zamik2Znak"/>
    <w:rsid w:val="003440ED"/>
    <w:pPr>
      <w:tabs>
        <w:tab w:val="left" w:pos="567"/>
      </w:tabs>
      <w:ind w:left="720"/>
      <w:jc w:val="both"/>
    </w:pPr>
    <w:rPr>
      <w:rFonts w:ascii="Times New Roman" w:eastAsia="Times New Roman" w:hAnsi="Times New Roman" w:cs="Times New Roman"/>
      <w:sz w:val="24"/>
      <w:szCs w:val="20"/>
      <w:lang w:val="x-none"/>
    </w:rPr>
  </w:style>
  <w:style w:type="character" w:customStyle="1" w:styleId="Telobesedila-zamik2Znak">
    <w:name w:val="Telo besedila - zamik 2 Znak"/>
    <w:basedOn w:val="Privzetapisavaodstavka"/>
    <w:link w:val="Telobesedila-zamik2"/>
    <w:rsid w:val="003440ED"/>
    <w:rPr>
      <w:rFonts w:ascii="Times New Roman" w:eastAsia="Times New Roman" w:hAnsi="Times New Roman" w:cs="Times New Roman"/>
      <w:sz w:val="24"/>
      <w:szCs w:val="20"/>
      <w:lang w:val="x-none" w:eastAsia="sl-SI"/>
    </w:rPr>
  </w:style>
  <w:style w:type="paragraph" w:styleId="Telobesedila-zamik3">
    <w:name w:val="Body Text Indent 3"/>
    <w:basedOn w:val="Navaden"/>
    <w:link w:val="Telobesedila-zamik3Znak"/>
    <w:rsid w:val="003440ED"/>
    <w:pPr>
      <w:tabs>
        <w:tab w:val="left" w:pos="567"/>
      </w:tabs>
      <w:ind w:left="1416"/>
      <w:jc w:val="both"/>
    </w:pPr>
    <w:rPr>
      <w:rFonts w:ascii="Times New Roman" w:eastAsia="Times New Roman" w:hAnsi="Times New Roman" w:cs="Times New Roman"/>
      <w:sz w:val="24"/>
      <w:szCs w:val="20"/>
      <w:lang w:val="x-none"/>
    </w:rPr>
  </w:style>
  <w:style w:type="character" w:customStyle="1" w:styleId="Telobesedila-zamik3Znak">
    <w:name w:val="Telo besedila - zamik 3 Znak"/>
    <w:basedOn w:val="Privzetapisavaodstavka"/>
    <w:link w:val="Telobesedila-zamik3"/>
    <w:rsid w:val="003440ED"/>
    <w:rPr>
      <w:rFonts w:ascii="Times New Roman" w:eastAsia="Times New Roman" w:hAnsi="Times New Roman" w:cs="Times New Roman"/>
      <w:sz w:val="24"/>
      <w:szCs w:val="20"/>
      <w:lang w:val="x-none" w:eastAsia="sl-SI"/>
    </w:rPr>
  </w:style>
  <w:style w:type="paragraph" w:customStyle="1" w:styleId="BodyText21">
    <w:name w:val="Body Text 21"/>
    <w:basedOn w:val="Navaden"/>
    <w:rsid w:val="003440ED"/>
    <w:pPr>
      <w:widowControl w:val="0"/>
      <w:tabs>
        <w:tab w:val="center" w:pos="-1440"/>
      </w:tabs>
      <w:ind w:right="406"/>
      <w:jc w:val="both"/>
    </w:pPr>
    <w:rPr>
      <w:rFonts w:ascii="Arial" w:eastAsia="Times New Roman" w:hAnsi="Arial" w:cs="Times New Roman"/>
      <w:sz w:val="24"/>
      <w:szCs w:val="20"/>
    </w:rPr>
  </w:style>
  <w:style w:type="paragraph" w:customStyle="1" w:styleId="BodyTextIndent31">
    <w:name w:val="Body Text Indent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styleId="Telobesedila">
    <w:name w:val="Body Text"/>
    <w:basedOn w:val="Navaden"/>
    <w:link w:val="TelobesedilaZnak"/>
    <w:rsid w:val="003440ED"/>
    <w:pPr>
      <w:widowControl w:val="0"/>
      <w:jc w:val="both"/>
    </w:pPr>
    <w:rPr>
      <w:rFonts w:ascii="Arial" w:eastAsia="Times New Roman" w:hAnsi="Arial" w:cs="Times New Roman"/>
      <w:b/>
      <w:sz w:val="20"/>
      <w:szCs w:val="20"/>
      <w:lang w:val="x-none"/>
    </w:rPr>
  </w:style>
  <w:style w:type="character" w:customStyle="1" w:styleId="TelobesedilaZnak">
    <w:name w:val="Telo besedila Znak"/>
    <w:basedOn w:val="Privzetapisavaodstavka"/>
    <w:link w:val="Telobesedila"/>
    <w:rsid w:val="003440ED"/>
    <w:rPr>
      <w:rFonts w:ascii="Arial" w:eastAsia="Times New Roman" w:hAnsi="Arial" w:cs="Times New Roman"/>
      <w:b/>
      <w:sz w:val="20"/>
      <w:szCs w:val="20"/>
      <w:lang w:val="x-none" w:eastAsia="sl-SI"/>
    </w:rPr>
  </w:style>
  <w:style w:type="paragraph" w:styleId="Telobesedila2">
    <w:name w:val="Body Text 2"/>
    <w:basedOn w:val="Navaden"/>
    <w:link w:val="Telobesedila2Znak"/>
    <w:rsid w:val="003440ED"/>
    <w:pPr>
      <w:ind w:right="-2"/>
      <w:jc w:val="both"/>
    </w:pPr>
    <w:rPr>
      <w:rFonts w:ascii="Times New Roman" w:eastAsia="Times New Roman" w:hAnsi="Times New Roman" w:cs="Times New Roman"/>
      <w:b/>
      <w:sz w:val="20"/>
      <w:szCs w:val="20"/>
      <w:lang w:val="x-none"/>
    </w:rPr>
  </w:style>
  <w:style w:type="character" w:customStyle="1" w:styleId="Telobesedila2Znak">
    <w:name w:val="Telo besedila 2 Znak"/>
    <w:basedOn w:val="Privzetapisavaodstavka"/>
    <w:link w:val="Telobesedila2"/>
    <w:rsid w:val="003440ED"/>
    <w:rPr>
      <w:rFonts w:ascii="Times New Roman" w:eastAsia="Times New Roman" w:hAnsi="Times New Roman" w:cs="Times New Roman"/>
      <w:b/>
      <w:sz w:val="20"/>
      <w:szCs w:val="20"/>
      <w:lang w:val="x-none" w:eastAsia="sl-SI"/>
    </w:rPr>
  </w:style>
  <w:style w:type="paragraph" w:styleId="Telobesedila3">
    <w:name w:val="Body Text 3"/>
    <w:basedOn w:val="Navaden"/>
    <w:link w:val="Telobesedila3Znak"/>
    <w:rsid w:val="003440ED"/>
    <w:pPr>
      <w:tabs>
        <w:tab w:val="left" w:pos="142"/>
      </w:tabs>
      <w:jc w:val="both"/>
    </w:pPr>
    <w:rPr>
      <w:rFonts w:ascii="Times New Roman" w:eastAsia="Times New Roman" w:hAnsi="Times New Roman" w:cs="Times New Roman"/>
      <w:sz w:val="20"/>
      <w:szCs w:val="20"/>
      <w:lang w:val="x-none"/>
    </w:rPr>
  </w:style>
  <w:style w:type="character" w:customStyle="1" w:styleId="Telobesedila3Znak">
    <w:name w:val="Telo besedila 3 Znak"/>
    <w:basedOn w:val="Privzetapisavaodstavka"/>
    <w:link w:val="Telobesedila3"/>
    <w:rsid w:val="003440ED"/>
    <w:rPr>
      <w:rFonts w:ascii="Times New Roman" w:eastAsia="Times New Roman" w:hAnsi="Times New Roman" w:cs="Times New Roman"/>
      <w:sz w:val="20"/>
      <w:szCs w:val="20"/>
      <w:lang w:val="x-none" w:eastAsia="sl-SI"/>
    </w:rPr>
  </w:style>
  <w:style w:type="paragraph" w:styleId="Napis">
    <w:name w:val="caption"/>
    <w:basedOn w:val="Navaden"/>
    <w:next w:val="Navaden"/>
    <w:qFormat/>
    <w:rsid w:val="003440ED"/>
    <w:pPr>
      <w:tabs>
        <w:tab w:val="left" w:pos="567"/>
        <w:tab w:val="num" w:pos="851"/>
        <w:tab w:val="left" w:pos="993"/>
      </w:tabs>
      <w:jc w:val="right"/>
    </w:pPr>
    <w:rPr>
      <w:rFonts w:ascii="Times New Roman" w:eastAsia="Times New Roman" w:hAnsi="Times New Roman" w:cs="Times New Roman"/>
      <w:b/>
      <w:szCs w:val="20"/>
    </w:rPr>
  </w:style>
  <w:style w:type="paragraph" w:customStyle="1" w:styleId="BodyText23">
    <w:name w:val="Body Text 23"/>
    <w:basedOn w:val="Navaden"/>
    <w:rsid w:val="003440ED"/>
    <w:pPr>
      <w:widowControl w:val="0"/>
      <w:ind w:left="284" w:hanging="284"/>
      <w:jc w:val="both"/>
    </w:pPr>
    <w:rPr>
      <w:rFonts w:ascii="Times New Roman" w:eastAsia="Times New Roman" w:hAnsi="Times New Roman" w:cs="Times New Roman"/>
      <w:sz w:val="24"/>
      <w:szCs w:val="20"/>
    </w:rPr>
  </w:style>
  <w:style w:type="paragraph" w:styleId="Kazalovsebine2">
    <w:name w:val="toc 2"/>
    <w:basedOn w:val="Navaden"/>
    <w:next w:val="Navaden"/>
    <w:autoRedefine/>
    <w:rsid w:val="003440ED"/>
    <w:pPr>
      <w:tabs>
        <w:tab w:val="left" w:pos="600"/>
        <w:tab w:val="right" w:leader="dot" w:pos="9060"/>
      </w:tabs>
      <w:spacing w:before="240" w:line="120" w:lineRule="auto"/>
    </w:pPr>
    <w:rPr>
      <w:rFonts w:ascii="Times New Roman" w:eastAsia="Times New Roman" w:hAnsi="Times New Roman" w:cs="Times New Roman"/>
      <w:b/>
      <w:noProof/>
      <w:sz w:val="20"/>
      <w:szCs w:val="20"/>
    </w:rPr>
  </w:style>
  <w:style w:type="paragraph" w:styleId="Kazalovsebine3">
    <w:name w:val="toc 3"/>
    <w:basedOn w:val="Navaden"/>
    <w:next w:val="Navaden"/>
    <w:autoRedefine/>
    <w:rsid w:val="003440ED"/>
    <w:pPr>
      <w:tabs>
        <w:tab w:val="left" w:pos="1000"/>
        <w:tab w:val="right" w:leader="dot" w:pos="9060"/>
      </w:tabs>
      <w:ind w:left="198"/>
    </w:pPr>
    <w:rPr>
      <w:rFonts w:ascii="Times New Roman" w:eastAsia="Times New Roman" w:hAnsi="Times New Roman" w:cs="Times New Roman"/>
      <w:noProof/>
      <w:sz w:val="20"/>
      <w:szCs w:val="20"/>
    </w:rPr>
  </w:style>
  <w:style w:type="paragraph" w:styleId="Podnaslov">
    <w:name w:val="Subtitle"/>
    <w:basedOn w:val="Navaden"/>
    <w:link w:val="PodnaslovZnak"/>
    <w:qFormat/>
    <w:rsid w:val="003440ED"/>
    <w:rPr>
      <w:rFonts w:ascii="Times New Roman" w:eastAsia="Times New Roman" w:hAnsi="Times New Roman" w:cs="Times New Roman"/>
      <w:b/>
      <w:sz w:val="20"/>
      <w:szCs w:val="20"/>
      <w:lang w:val="x-none"/>
    </w:rPr>
  </w:style>
  <w:style w:type="character" w:customStyle="1" w:styleId="PodnaslovZnak">
    <w:name w:val="Podnaslov Znak"/>
    <w:basedOn w:val="Privzetapisavaodstavka"/>
    <w:link w:val="Podnaslov"/>
    <w:rsid w:val="003440ED"/>
    <w:rPr>
      <w:rFonts w:ascii="Times New Roman" w:eastAsia="Times New Roman" w:hAnsi="Times New Roman" w:cs="Times New Roman"/>
      <w:b/>
      <w:sz w:val="20"/>
      <w:szCs w:val="20"/>
      <w:lang w:val="x-none" w:eastAsia="sl-SI"/>
    </w:rPr>
  </w:style>
  <w:style w:type="paragraph" w:styleId="Oznaenseznam">
    <w:name w:val="List Bullet"/>
    <w:basedOn w:val="Navaden"/>
    <w:autoRedefine/>
    <w:rsid w:val="003440ED"/>
    <w:pPr>
      <w:tabs>
        <w:tab w:val="num" w:pos="360"/>
      </w:tabs>
      <w:ind w:left="360" w:hanging="360"/>
    </w:pPr>
    <w:rPr>
      <w:rFonts w:ascii="Times New Roman" w:eastAsia="Times New Roman" w:hAnsi="Times New Roman" w:cs="Times New Roman"/>
      <w:sz w:val="20"/>
      <w:szCs w:val="20"/>
    </w:rPr>
  </w:style>
  <w:style w:type="paragraph" w:styleId="Oznaenseznam2">
    <w:name w:val="List Bullet 2"/>
    <w:basedOn w:val="Navaden"/>
    <w:autoRedefine/>
    <w:rsid w:val="003440ED"/>
    <w:pPr>
      <w:tabs>
        <w:tab w:val="num" w:pos="643"/>
      </w:tabs>
      <w:ind w:left="643" w:hanging="360"/>
    </w:pPr>
    <w:rPr>
      <w:rFonts w:ascii="Times New Roman" w:eastAsia="Times New Roman" w:hAnsi="Times New Roman" w:cs="Times New Roman"/>
      <w:sz w:val="20"/>
      <w:szCs w:val="20"/>
    </w:rPr>
  </w:style>
  <w:style w:type="paragraph" w:styleId="Oznaenseznam3">
    <w:name w:val="List Bullet 3"/>
    <w:basedOn w:val="Navaden"/>
    <w:autoRedefine/>
    <w:rsid w:val="003440ED"/>
    <w:pPr>
      <w:tabs>
        <w:tab w:val="num" w:pos="926"/>
      </w:tabs>
      <w:ind w:left="926" w:hanging="360"/>
    </w:pPr>
    <w:rPr>
      <w:rFonts w:ascii="Times New Roman" w:eastAsia="Times New Roman" w:hAnsi="Times New Roman" w:cs="Times New Roman"/>
      <w:sz w:val="20"/>
      <w:szCs w:val="20"/>
    </w:rPr>
  </w:style>
  <w:style w:type="paragraph" w:customStyle="1" w:styleId="DOUS1">
    <w:name w:val="DOUS1"/>
    <w:basedOn w:val="Navaden"/>
    <w:rsid w:val="003440ED"/>
    <w:pPr>
      <w:numPr>
        <w:numId w:val="1"/>
      </w:numPr>
      <w:jc w:val="both"/>
    </w:pPr>
    <w:rPr>
      <w:rFonts w:ascii="Times New Roman" w:eastAsia="Times New Roman" w:hAnsi="Times New Roman" w:cs="Times New Roman"/>
      <w:b/>
      <w:sz w:val="24"/>
      <w:szCs w:val="20"/>
    </w:rPr>
  </w:style>
  <w:style w:type="paragraph" w:customStyle="1" w:styleId="DOUS2">
    <w:name w:val="DOUS2"/>
    <w:basedOn w:val="Navaden"/>
    <w:rsid w:val="003440ED"/>
    <w:pPr>
      <w:numPr>
        <w:ilvl w:val="1"/>
        <w:numId w:val="1"/>
      </w:numPr>
      <w:jc w:val="both"/>
    </w:pPr>
    <w:rPr>
      <w:rFonts w:ascii="Times New Roman" w:eastAsia="Times New Roman" w:hAnsi="Times New Roman" w:cs="Times New Roman"/>
      <w:sz w:val="24"/>
      <w:szCs w:val="20"/>
    </w:rPr>
  </w:style>
  <w:style w:type="paragraph" w:styleId="Golobesedilo">
    <w:name w:val="Plain Text"/>
    <w:basedOn w:val="Navaden"/>
    <w:link w:val="GolobesediloZnak"/>
    <w:rsid w:val="003440ED"/>
    <w:pPr>
      <w:jc w:val="both"/>
    </w:pPr>
    <w:rPr>
      <w:rFonts w:ascii="Times New Roman" w:eastAsia="Times New Roman" w:hAnsi="Times New Roman" w:cs="Times New Roman"/>
      <w:sz w:val="24"/>
      <w:szCs w:val="20"/>
      <w:lang w:val="x-none"/>
    </w:rPr>
  </w:style>
  <w:style w:type="character" w:customStyle="1" w:styleId="GolobesediloZnak">
    <w:name w:val="Golo besedilo Znak"/>
    <w:basedOn w:val="Privzetapisavaodstavka"/>
    <w:link w:val="Golobesedilo"/>
    <w:rsid w:val="003440ED"/>
    <w:rPr>
      <w:rFonts w:ascii="Times New Roman" w:eastAsia="Times New Roman" w:hAnsi="Times New Roman" w:cs="Times New Roman"/>
      <w:sz w:val="24"/>
      <w:szCs w:val="20"/>
      <w:lang w:val="x-none" w:eastAsia="sl-SI"/>
    </w:rPr>
  </w:style>
  <w:style w:type="paragraph" w:customStyle="1" w:styleId="BESEDILO">
    <w:name w:val="BESEDILO"/>
    <w:rsid w:val="003440ED"/>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customStyle="1" w:styleId="Default">
    <w:name w:val="Default"/>
    <w:rsid w:val="003440ED"/>
    <w:pPr>
      <w:spacing w:after="0" w:line="240" w:lineRule="auto"/>
    </w:pPr>
    <w:rPr>
      <w:rFonts w:ascii="Arial" w:eastAsia="Times New Roman" w:hAnsi="Arial" w:cs="Times New Roman"/>
      <w:color w:val="000000"/>
      <w:sz w:val="24"/>
      <w:szCs w:val="20"/>
      <w:lang w:eastAsia="sl-SI"/>
    </w:rPr>
  </w:style>
  <w:style w:type="paragraph" w:customStyle="1" w:styleId="tekst1">
    <w:name w:val="tekst1"/>
    <w:basedOn w:val="Navaden"/>
    <w:rsid w:val="003440ED"/>
    <w:pPr>
      <w:spacing w:before="120" w:line="264" w:lineRule="atLeast"/>
      <w:jc w:val="both"/>
    </w:pPr>
    <w:rPr>
      <w:rFonts w:ascii="Arial" w:eastAsia="Times New Roman" w:hAnsi="Arial" w:cs="Times New Roman"/>
      <w:szCs w:val="20"/>
    </w:rPr>
  </w:style>
  <w:style w:type="character" w:styleId="Hiperpovezava">
    <w:name w:val="Hyperlink"/>
    <w:rsid w:val="003440ED"/>
    <w:rPr>
      <w:color w:val="0000FF"/>
      <w:u w:val="single"/>
    </w:rPr>
  </w:style>
  <w:style w:type="character" w:styleId="Krepko">
    <w:name w:val="Strong"/>
    <w:uiPriority w:val="22"/>
    <w:qFormat/>
    <w:rsid w:val="003440ED"/>
    <w:rPr>
      <w:b/>
      <w:bCs/>
    </w:rPr>
  </w:style>
  <w:style w:type="paragraph" w:styleId="HTML-oblikovano">
    <w:name w:val="HTML Preformatted"/>
    <w:basedOn w:val="Navaden"/>
    <w:link w:val="HTML-oblikovanoZnak"/>
    <w:uiPriority w:val="99"/>
    <w:rsid w:val="003440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18"/>
      <w:szCs w:val="18"/>
      <w:lang w:val="x-none"/>
    </w:rPr>
  </w:style>
  <w:style w:type="character" w:customStyle="1" w:styleId="HTML-oblikovanoZnak">
    <w:name w:val="HTML-oblikovano Znak"/>
    <w:basedOn w:val="Privzetapisavaodstavka"/>
    <w:link w:val="HTML-oblikovano"/>
    <w:uiPriority w:val="99"/>
    <w:rsid w:val="003440ED"/>
    <w:rPr>
      <w:rFonts w:ascii="Courier New" w:eastAsia="Times New Roman" w:hAnsi="Courier New" w:cs="Times New Roman"/>
      <w:color w:val="000000"/>
      <w:sz w:val="18"/>
      <w:szCs w:val="18"/>
      <w:lang w:val="x-none" w:eastAsia="sl-SI"/>
    </w:rPr>
  </w:style>
  <w:style w:type="table" w:customStyle="1" w:styleId="Tabela-mrea">
    <w:name w:val="Tabela - mreža"/>
    <w:basedOn w:val="Navadnatabela"/>
    <w:rsid w:val="003440E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440ED"/>
    <w:rPr>
      <w:rFonts w:ascii="Tahoma" w:eastAsia="Times New Roman" w:hAnsi="Tahoma" w:cs="Tahoma"/>
      <w:sz w:val="16"/>
      <w:szCs w:val="16"/>
      <w:lang w:eastAsia="sl-SI"/>
    </w:rPr>
  </w:style>
  <w:style w:type="paragraph" w:styleId="Besedilooblaka">
    <w:name w:val="Balloon Text"/>
    <w:basedOn w:val="Navaden"/>
    <w:link w:val="BesedilooblakaZnak"/>
    <w:semiHidden/>
    <w:rsid w:val="003440ED"/>
    <w:rPr>
      <w:rFonts w:ascii="Tahoma" w:eastAsia="Times New Roman" w:hAnsi="Tahoma" w:cs="Tahoma"/>
      <w:sz w:val="16"/>
      <w:szCs w:val="16"/>
    </w:rPr>
  </w:style>
  <w:style w:type="character" w:customStyle="1" w:styleId="BesedilooblakaZnak1">
    <w:name w:val="Besedilo oblačka Znak1"/>
    <w:basedOn w:val="Privzetapisavaodstavka"/>
    <w:uiPriority w:val="99"/>
    <w:semiHidden/>
    <w:rsid w:val="003440ED"/>
    <w:rPr>
      <w:rFonts w:ascii="Tahoma" w:hAnsi="Tahoma" w:cs="Tahoma"/>
      <w:sz w:val="16"/>
      <w:szCs w:val="16"/>
      <w:lang w:eastAsia="sl-SI"/>
    </w:rPr>
  </w:style>
  <w:style w:type="paragraph" w:customStyle="1" w:styleId="NavadenTimesNewRoman">
    <w:name w:val="Navaden Times New Roman"/>
    <w:basedOn w:val="Navaden"/>
    <w:rsid w:val="003440ED"/>
    <w:pPr>
      <w:widowControl w:val="0"/>
    </w:pPr>
    <w:rPr>
      <w:rFonts w:ascii="Arial" w:eastAsia="Times New Roman" w:hAnsi="Arial" w:cs="Times New Roman"/>
      <w:szCs w:val="20"/>
    </w:rPr>
  </w:style>
  <w:style w:type="character" w:customStyle="1" w:styleId="Komentar-besediloZnak">
    <w:name w:val="Komentar - besedilo Znak"/>
    <w:link w:val="Komentar-besedilo"/>
    <w:rsid w:val="003440ED"/>
    <w:rPr>
      <w:rFonts w:ascii="Times New Roman" w:eastAsia="Times New Roman" w:hAnsi="Times New Roman" w:cs="Times New Roman"/>
      <w:sz w:val="20"/>
      <w:szCs w:val="20"/>
      <w:lang w:eastAsia="sl-SI"/>
    </w:rPr>
  </w:style>
  <w:style w:type="paragraph" w:customStyle="1" w:styleId="Komentar-besedilo">
    <w:name w:val="Komentar - besedilo"/>
    <w:basedOn w:val="Navaden"/>
    <w:link w:val="Komentar-besediloZnak"/>
    <w:rsid w:val="003440ED"/>
    <w:rPr>
      <w:rFonts w:ascii="Times New Roman" w:eastAsia="Times New Roman" w:hAnsi="Times New Roman" w:cs="Times New Roman"/>
      <w:sz w:val="20"/>
      <w:szCs w:val="20"/>
    </w:rPr>
  </w:style>
  <w:style w:type="character" w:customStyle="1" w:styleId="ZadevakomentarjaZnak">
    <w:name w:val="Zadeva komentarja Znak"/>
    <w:link w:val="Zadevakomentarja"/>
    <w:rsid w:val="003440ED"/>
    <w:rPr>
      <w:rFonts w:ascii="Times New Roman" w:eastAsia="Times New Roman" w:hAnsi="Times New Roman" w:cs="Times New Roman"/>
      <w:b/>
      <w:bCs/>
      <w:sz w:val="20"/>
      <w:szCs w:val="20"/>
      <w:lang w:eastAsia="sl-SI"/>
    </w:rPr>
  </w:style>
  <w:style w:type="paragraph" w:customStyle="1" w:styleId="Zadevakomentarja">
    <w:name w:val="Zadeva komentarja"/>
    <w:basedOn w:val="Komentar-besedilo"/>
    <w:next w:val="Komentar-besedilo"/>
    <w:link w:val="ZadevakomentarjaZnak"/>
    <w:rsid w:val="003440ED"/>
    <w:rPr>
      <w:b/>
      <w:bCs/>
    </w:rPr>
  </w:style>
  <w:style w:type="paragraph" w:customStyle="1" w:styleId="ListParagraph2">
    <w:name w:val="List Paragraph2"/>
    <w:basedOn w:val="Navaden"/>
    <w:uiPriority w:val="34"/>
    <w:qFormat/>
    <w:rsid w:val="003440ED"/>
    <w:pPr>
      <w:ind w:left="708"/>
    </w:pPr>
    <w:rPr>
      <w:rFonts w:ascii="Times New Roman" w:eastAsia="Times New Roman" w:hAnsi="Times New Roman" w:cs="Times New Roman"/>
      <w:sz w:val="24"/>
      <w:szCs w:val="24"/>
    </w:rPr>
  </w:style>
  <w:style w:type="paragraph" w:customStyle="1" w:styleId="Slog">
    <w:name w:val="Slog"/>
    <w:rsid w:val="003440ED"/>
    <w:pPr>
      <w:spacing w:after="0" w:line="240" w:lineRule="auto"/>
    </w:pPr>
    <w:rPr>
      <w:rFonts w:ascii="Arial" w:eastAsia="Times New Roman" w:hAnsi="Arial" w:cs="Times New Roman"/>
      <w:szCs w:val="20"/>
      <w:lang w:val="en-GB" w:eastAsia="sl-SI"/>
    </w:rPr>
  </w:style>
  <w:style w:type="paragraph" w:styleId="Odstavekseznama">
    <w:name w:val="List Paragraph"/>
    <w:basedOn w:val="Navaden"/>
    <w:uiPriority w:val="34"/>
    <w:qFormat/>
    <w:rsid w:val="003440ED"/>
    <w:pPr>
      <w:ind w:left="708"/>
    </w:pPr>
    <w:rPr>
      <w:rFonts w:ascii="Times New Roman" w:eastAsia="Times New Roman" w:hAnsi="Times New Roman" w:cs="Times New Roman"/>
      <w:sz w:val="20"/>
      <w:szCs w:val="20"/>
    </w:rPr>
  </w:style>
  <w:style w:type="paragraph" w:customStyle="1" w:styleId="Telobesedila21">
    <w:name w:val="Telo besedila 21"/>
    <w:basedOn w:val="Navaden"/>
    <w:rsid w:val="003440ED"/>
    <w:pPr>
      <w:suppressAutoHyphens/>
      <w:jc w:val="both"/>
    </w:pPr>
    <w:rPr>
      <w:rFonts w:ascii="Times New Roman" w:eastAsia="Times New Roman" w:hAnsi="Times New Roman" w:cs="Times New Roman"/>
      <w:sz w:val="24"/>
      <w:szCs w:val="24"/>
      <w:lang w:eastAsia="ar-SA"/>
    </w:rPr>
  </w:style>
  <w:style w:type="character" w:styleId="SledenaHiperpovezava">
    <w:name w:val="FollowedHyperlink"/>
    <w:rsid w:val="003440ED"/>
    <w:rPr>
      <w:color w:val="800080"/>
      <w:u w:val="single"/>
    </w:rPr>
  </w:style>
  <w:style w:type="paragraph" w:styleId="Revizija">
    <w:name w:val="Revision"/>
    <w:hidden/>
    <w:uiPriority w:val="99"/>
    <w:semiHidden/>
    <w:rsid w:val="003440ED"/>
    <w:pPr>
      <w:spacing w:after="0" w:line="240" w:lineRule="auto"/>
    </w:pPr>
    <w:rPr>
      <w:rFonts w:ascii="Times New Roman" w:eastAsia="Times New Roman" w:hAnsi="Times New Roman" w:cs="Times New Roman"/>
      <w:sz w:val="20"/>
      <w:szCs w:val="20"/>
      <w:lang w:eastAsia="sl-SI"/>
    </w:rPr>
  </w:style>
  <w:style w:type="paragraph" w:styleId="Navadensplet">
    <w:name w:val="Normal (Web)"/>
    <w:basedOn w:val="Navaden"/>
    <w:rsid w:val="003440ED"/>
    <w:pPr>
      <w:spacing w:before="100" w:beforeAutospacing="1" w:after="100" w:afterAutospacing="1"/>
    </w:pPr>
    <w:rPr>
      <w:rFonts w:ascii="Times New Roman" w:eastAsia="Times New Roman" w:hAnsi="Times New Roman" w:cs="Times New Roman"/>
      <w:sz w:val="24"/>
      <w:szCs w:val="24"/>
    </w:rPr>
  </w:style>
  <w:style w:type="paragraph" w:customStyle="1" w:styleId="Odstavekseznama1">
    <w:name w:val="Odstavek seznama1"/>
    <w:basedOn w:val="Navaden"/>
    <w:uiPriority w:val="34"/>
    <w:qFormat/>
    <w:rsid w:val="003440ED"/>
    <w:pPr>
      <w:ind w:left="720"/>
      <w:contextualSpacing/>
    </w:pPr>
    <w:rPr>
      <w:rFonts w:ascii="Times New Roman" w:eastAsia="Times New Roman" w:hAnsi="Times New Roman" w:cs="Times New Roman"/>
      <w:sz w:val="24"/>
      <w:szCs w:val="24"/>
    </w:rPr>
  </w:style>
  <w:style w:type="paragraph" w:customStyle="1" w:styleId="ListParagraph1">
    <w:name w:val="List Paragraph1"/>
    <w:basedOn w:val="Navaden"/>
    <w:qFormat/>
    <w:rsid w:val="003440ED"/>
    <w:pPr>
      <w:ind w:left="720"/>
      <w:contextualSpacing/>
    </w:pPr>
    <w:rPr>
      <w:rFonts w:ascii="Times New Roman" w:eastAsia="Times New Roman" w:hAnsi="Times New Roman" w:cs="Times New Roman"/>
      <w:sz w:val="24"/>
      <w:szCs w:val="24"/>
    </w:rPr>
  </w:style>
  <w:style w:type="paragraph" w:customStyle="1" w:styleId="Telobesedila33">
    <w:name w:val="Telo besedila 33"/>
    <w:basedOn w:val="Navaden"/>
    <w:rsid w:val="003440ED"/>
    <w:pPr>
      <w:tabs>
        <w:tab w:val="left" w:pos="142"/>
      </w:tabs>
      <w:suppressAutoHyphens/>
      <w:jc w:val="both"/>
    </w:pPr>
    <w:rPr>
      <w:rFonts w:ascii="Times New Roman" w:eastAsia="Times New Roman" w:hAnsi="Times New Roman" w:cs="Times New Roman"/>
      <w:szCs w:val="20"/>
      <w:lang w:eastAsia="ar-SA"/>
    </w:rPr>
  </w:style>
  <w:style w:type="paragraph" w:customStyle="1" w:styleId="BodyText22">
    <w:name w:val="Body Text 22"/>
    <w:basedOn w:val="Navaden"/>
    <w:rsid w:val="003440ED"/>
    <w:pPr>
      <w:jc w:val="both"/>
    </w:pPr>
    <w:rPr>
      <w:rFonts w:ascii="Arial" w:eastAsia="Times New Roman" w:hAnsi="Arial" w:cs="Times New Roman"/>
      <w:sz w:val="24"/>
      <w:szCs w:val="20"/>
    </w:rPr>
  </w:style>
  <w:style w:type="numbering" w:customStyle="1" w:styleId="StyleBulleted">
    <w:name w:val="Style Bulleted"/>
    <w:basedOn w:val="Brezseznama"/>
    <w:rsid w:val="003440ED"/>
    <w:pPr>
      <w:numPr>
        <w:numId w:val="7"/>
      </w:numPr>
    </w:pPr>
  </w:style>
  <w:style w:type="character" w:customStyle="1" w:styleId="content">
    <w:name w:val="content"/>
    <w:basedOn w:val="Privzetapisavaodstavka"/>
    <w:rsid w:val="003440ED"/>
  </w:style>
  <w:style w:type="paragraph" w:customStyle="1" w:styleId="SlogLevo125cm">
    <w:name w:val="Slog Levo:  125 cm"/>
    <w:basedOn w:val="Navaden"/>
    <w:rsid w:val="003440ED"/>
    <w:pPr>
      <w:tabs>
        <w:tab w:val="left" w:pos="720"/>
      </w:tabs>
      <w:spacing w:after="120"/>
      <w:ind w:left="720" w:hanging="720"/>
      <w:jc w:val="both"/>
    </w:pPr>
    <w:rPr>
      <w:rFonts w:ascii="Century Gothic" w:eastAsia="Times New Roman" w:hAnsi="Century Gothic" w:cs="Arial"/>
      <w:snapToGrid w:val="0"/>
      <w:sz w:val="20"/>
      <w:szCs w:val="21"/>
    </w:rPr>
  </w:style>
  <w:style w:type="paragraph" w:styleId="Zgradbadokumenta">
    <w:name w:val="Document Map"/>
    <w:basedOn w:val="Navaden"/>
    <w:link w:val="ZgradbadokumentaZnak"/>
    <w:semiHidden/>
    <w:rsid w:val="003440ED"/>
    <w:pPr>
      <w:shd w:val="clear" w:color="auto" w:fill="000080"/>
      <w:jc w:val="both"/>
    </w:pPr>
    <w:rPr>
      <w:rFonts w:ascii="Tahoma" w:eastAsia="Times New Roman" w:hAnsi="Tahoma" w:cs="Times New Roman"/>
      <w:sz w:val="20"/>
      <w:szCs w:val="24"/>
      <w:lang w:val="x-none" w:eastAsia="x-none"/>
    </w:rPr>
  </w:style>
  <w:style w:type="character" w:customStyle="1" w:styleId="ZgradbadokumentaZnak">
    <w:name w:val="Zgradba dokumenta Znak"/>
    <w:basedOn w:val="Privzetapisavaodstavka"/>
    <w:link w:val="Zgradbadokumenta"/>
    <w:semiHidden/>
    <w:rsid w:val="003440ED"/>
    <w:rPr>
      <w:rFonts w:ascii="Tahoma" w:eastAsia="Times New Roman" w:hAnsi="Tahoma" w:cs="Times New Roman"/>
      <w:sz w:val="20"/>
      <w:szCs w:val="24"/>
      <w:shd w:val="clear" w:color="auto" w:fill="000080"/>
      <w:lang w:val="x-none" w:eastAsia="x-none"/>
    </w:rPr>
  </w:style>
  <w:style w:type="paragraph" w:styleId="Kazalovsebine1">
    <w:name w:val="toc 1"/>
    <w:basedOn w:val="Navaden"/>
    <w:next w:val="Navaden"/>
    <w:autoRedefine/>
    <w:uiPriority w:val="39"/>
    <w:rsid w:val="003440ED"/>
    <w:pPr>
      <w:spacing w:before="120" w:after="120"/>
    </w:pPr>
    <w:rPr>
      <w:rFonts w:ascii="Times New Roman" w:eastAsia="Times New Roman" w:hAnsi="Times New Roman" w:cs="Times New Roman"/>
      <w:b/>
      <w:bCs/>
      <w:caps/>
      <w:sz w:val="20"/>
      <w:szCs w:val="20"/>
    </w:rPr>
  </w:style>
  <w:style w:type="paragraph" w:styleId="Sprotnaopomba-besedilo">
    <w:name w:val="footnote text"/>
    <w:basedOn w:val="Navaden"/>
    <w:link w:val="Sprotnaopomba-besediloZnak"/>
    <w:semiHidden/>
    <w:rsid w:val="003440ED"/>
    <w:pPr>
      <w:jc w:val="both"/>
    </w:pPr>
    <w:rPr>
      <w:rFonts w:ascii="Century Gothic" w:eastAsia="Times New Roman" w:hAnsi="Century Gothic" w:cs="Times New Roman"/>
      <w:sz w:val="20"/>
      <w:szCs w:val="20"/>
      <w:lang w:val="en-US" w:eastAsia="x-none"/>
    </w:rPr>
  </w:style>
  <w:style w:type="character" w:customStyle="1" w:styleId="Sprotnaopomba-besediloZnak">
    <w:name w:val="Sprotna opomba - besedilo Znak"/>
    <w:basedOn w:val="Privzetapisavaodstavka"/>
    <w:link w:val="Sprotnaopomba-besedilo"/>
    <w:semiHidden/>
    <w:rsid w:val="003440ED"/>
    <w:rPr>
      <w:rFonts w:ascii="Century Gothic" w:eastAsia="Times New Roman" w:hAnsi="Century Gothic" w:cs="Times New Roman"/>
      <w:sz w:val="20"/>
      <w:szCs w:val="20"/>
      <w:lang w:val="en-US" w:eastAsia="x-none"/>
    </w:rPr>
  </w:style>
  <w:style w:type="character" w:styleId="Sprotnaopomba-sklic">
    <w:name w:val="footnote reference"/>
    <w:semiHidden/>
    <w:rsid w:val="003440ED"/>
    <w:rPr>
      <w:vertAlign w:val="superscript"/>
    </w:rPr>
  </w:style>
  <w:style w:type="paragraph" w:styleId="Kazalovsebine4">
    <w:name w:val="toc 4"/>
    <w:basedOn w:val="Navaden"/>
    <w:next w:val="Navaden"/>
    <w:autoRedefine/>
    <w:semiHidden/>
    <w:rsid w:val="003440ED"/>
    <w:pPr>
      <w:ind w:left="630"/>
    </w:pPr>
    <w:rPr>
      <w:rFonts w:ascii="Times New Roman" w:eastAsia="Times New Roman" w:hAnsi="Times New Roman" w:cs="Times New Roman"/>
      <w:sz w:val="18"/>
      <w:szCs w:val="18"/>
    </w:rPr>
  </w:style>
  <w:style w:type="paragraph" w:styleId="Kazalovsebine5">
    <w:name w:val="toc 5"/>
    <w:basedOn w:val="Navaden"/>
    <w:next w:val="Navaden"/>
    <w:autoRedefine/>
    <w:semiHidden/>
    <w:rsid w:val="003440ED"/>
    <w:pPr>
      <w:ind w:left="840"/>
    </w:pPr>
    <w:rPr>
      <w:rFonts w:ascii="Times New Roman" w:eastAsia="Times New Roman" w:hAnsi="Times New Roman" w:cs="Times New Roman"/>
      <w:sz w:val="18"/>
      <w:szCs w:val="18"/>
    </w:rPr>
  </w:style>
  <w:style w:type="paragraph" w:styleId="Kazalovsebine6">
    <w:name w:val="toc 6"/>
    <w:basedOn w:val="Navaden"/>
    <w:next w:val="Navaden"/>
    <w:autoRedefine/>
    <w:semiHidden/>
    <w:rsid w:val="003440ED"/>
    <w:pPr>
      <w:ind w:left="1050"/>
    </w:pPr>
    <w:rPr>
      <w:rFonts w:ascii="Times New Roman" w:eastAsia="Times New Roman" w:hAnsi="Times New Roman" w:cs="Times New Roman"/>
      <w:sz w:val="18"/>
      <w:szCs w:val="18"/>
    </w:rPr>
  </w:style>
  <w:style w:type="paragraph" w:styleId="Kazalovsebine7">
    <w:name w:val="toc 7"/>
    <w:basedOn w:val="Navaden"/>
    <w:next w:val="Navaden"/>
    <w:autoRedefine/>
    <w:semiHidden/>
    <w:rsid w:val="003440ED"/>
    <w:pPr>
      <w:ind w:left="1260"/>
    </w:pPr>
    <w:rPr>
      <w:rFonts w:ascii="Times New Roman" w:eastAsia="Times New Roman" w:hAnsi="Times New Roman" w:cs="Times New Roman"/>
      <w:sz w:val="18"/>
      <w:szCs w:val="18"/>
    </w:rPr>
  </w:style>
  <w:style w:type="paragraph" w:styleId="Kazalovsebine8">
    <w:name w:val="toc 8"/>
    <w:basedOn w:val="Navaden"/>
    <w:next w:val="Navaden"/>
    <w:autoRedefine/>
    <w:semiHidden/>
    <w:rsid w:val="003440ED"/>
    <w:pPr>
      <w:ind w:left="1470"/>
    </w:pPr>
    <w:rPr>
      <w:rFonts w:ascii="Times New Roman" w:eastAsia="Times New Roman" w:hAnsi="Times New Roman" w:cs="Times New Roman"/>
      <w:sz w:val="18"/>
      <w:szCs w:val="18"/>
    </w:rPr>
  </w:style>
  <w:style w:type="paragraph" w:styleId="Kazalovsebine9">
    <w:name w:val="toc 9"/>
    <w:basedOn w:val="Navaden"/>
    <w:next w:val="Navaden"/>
    <w:autoRedefine/>
    <w:semiHidden/>
    <w:rsid w:val="003440ED"/>
    <w:pPr>
      <w:ind w:left="1680"/>
    </w:pPr>
    <w:rPr>
      <w:rFonts w:ascii="Times New Roman" w:eastAsia="Times New Roman" w:hAnsi="Times New Roman" w:cs="Times New Roman"/>
      <w:sz w:val="18"/>
      <w:szCs w:val="18"/>
    </w:rPr>
  </w:style>
  <w:style w:type="paragraph" w:customStyle="1" w:styleId="SlogKrepkoNasredini">
    <w:name w:val="Slog Krepko Na sredini"/>
    <w:basedOn w:val="Navaden"/>
    <w:rsid w:val="003440ED"/>
    <w:pPr>
      <w:jc w:val="center"/>
    </w:pPr>
    <w:rPr>
      <w:rFonts w:ascii="Century Gothic" w:eastAsia="Times New Roman" w:hAnsi="Century Gothic" w:cs="Times New Roman"/>
      <w:b/>
      <w:bCs/>
      <w:sz w:val="32"/>
      <w:szCs w:val="20"/>
    </w:rPr>
  </w:style>
  <w:style w:type="paragraph" w:customStyle="1" w:styleId="BodyText31">
    <w:name w:val="Body Text 31"/>
    <w:basedOn w:val="Navaden"/>
    <w:rsid w:val="003440E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Times New Roman" w:eastAsia="Times New Roman" w:hAnsi="Times New Roman" w:cs="Times New Roman"/>
      <w:sz w:val="24"/>
      <w:szCs w:val="20"/>
    </w:rPr>
  </w:style>
  <w:style w:type="paragraph" w:customStyle="1" w:styleId="Pogodba">
    <w:name w:val="Pogodba"/>
    <w:basedOn w:val="Navaden"/>
    <w:rsid w:val="003440ED"/>
    <w:pPr>
      <w:ind w:left="454"/>
      <w:jc w:val="both"/>
    </w:pPr>
    <w:rPr>
      <w:rFonts w:ascii="Times New Roman" w:eastAsia="Times New Roman" w:hAnsi="Times New Roman" w:cs="Times New Roman"/>
      <w:sz w:val="24"/>
      <w:szCs w:val="20"/>
    </w:rPr>
  </w:style>
  <w:style w:type="paragraph" w:customStyle="1" w:styleId="esegmentp">
    <w:name w:val="esegment_p"/>
    <w:basedOn w:val="Navaden"/>
    <w:rsid w:val="003440ED"/>
    <w:pPr>
      <w:spacing w:after="175"/>
      <w:ind w:firstLine="200"/>
      <w:jc w:val="both"/>
    </w:pPr>
    <w:rPr>
      <w:rFonts w:ascii="Times New Roman" w:eastAsia="Times New Roman" w:hAnsi="Times New Roman" w:cs="Times New Roman"/>
      <w:color w:val="313131"/>
      <w:sz w:val="24"/>
      <w:szCs w:val="24"/>
    </w:rPr>
  </w:style>
  <w:style w:type="paragraph" w:customStyle="1" w:styleId="esegmenth4">
    <w:name w:val="esegment_h4"/>
    <w:basedOn w:val="Navaden"/>
    <w:rsid w:val="003440ED"/>
    <w:pPr>
      <w:spacing w:after="175"/>
      <w:jc w:val="center"/>
    </w:pPr>
    <w:rPr>
      <w:rFonts w:ascii="Times New Roman" w:eastAsia="Times New Roman" w:hAnsi="Times New Roman" w:cs="Times New Roman"/>
      <w:b/>
      <w:bCs/>
      <w:color w:val="313131"/>
      <w:sz w:val="24"/>
      <w:szCs w:val="24"/>
    </w:rPr>
  </w:style>
  <w:style w:type="paragraph" w:customStyle="1" w:styleId="pogodba0">
    <w:name w:val="pogodba"/>
    <w:basedOn w:val="Navaden"/>
    <w:rsid w:val="003440ED"/>
    <w:pPr>
      <w:ind w:left="454"/>
      <w:jc w:val="both"/>
    </w:pPr>
    <w:rPr>
      <w:rFonts w:ascii="Times New Roman" w:eastAsia="Times New Roman" w:hAnsi="Times New Roman" w:cs="Times New Roman"/>
      <w:sz w:val="24"/>
      <w:szCs w:val="24"/>
    </w:rPr>
  </w:style>
  <w:style w:type="character" w:customStyle="1" w:styleId="Komentar-sklic">
    <w:name w:val="Komentar - sklic"/>
    <w:rsid w:val="003440ED"/>
    <w:rPr>
      <w:sz w:val="16"/>
      <w:szCs w:val="16"/>
    </w:rPr>
  </w:style>
  <w:style w:type="paragraph" w:customStyle="1" w:styleId="tekst">
    <w:name w:val="tekst"/>
    <w:basedOn w:val="Telobesedila"/>
    <w:rsid w:val="003440ED"/>
    <w:pPr>
      <w:widowControl/>
      <w:spacing w:after="120"/>
    </w:pPr>
    <w:rPr>
      <w:b w:val="0"/>
    </w:rPr>
  </w:style>
  <w:style w:type="character" w:customStyle="1" w:styleId="tx">
    <w:name w:val="tx"/>
    <w:basedOn w:val="Privzetapisavaodstavka"/>
    <w:rsid w:val="003440ED"/>
  </w:style>
  <w:style w:type="paragraph" w:customStyle="1" w:styleId="Zoran2">
    <w:name w:val="Zoran 2"/>
    <w:basedOn w:val="Naslov2"/>
    <w:rsid w:val="003440ED"/>
    <w:pPr>
      <w:numPr>
        <w:numId w:val="8"/>
      </w:numPr>
      <w:tabs>
        <w:tab w:val="clear" w:pos="567"/>
        <w:tab w:val="clear" w:pos="1134"/>
        <w:tab w:val="clear" w:pos="8080"/>
      </w:tabs>
    </w:pPr>
    <w:rPr>
      <w:rFonts w:ascii="Arial" w:eastAsia="Times New Roman" w:hAnsi="Arial" w:cs="Arial"/>
      <w:bCs/>
      <w:iCs/>
      <w:sz w:val="22"/>
      <w:szCs w:val="22"/>
    </w:rPr>
  </w:style>
  <w:style w:type="paragraph" w:customStyle="1" w:styleId="WW-BlockText">
    <w:name w:val="WW-Block Text"/>
    <w:basedOn w:val="Navaden"/>
    <w:rsid w:val="003440ED"/>
    <w:pPr>
      <w:tabs>
        <w:tab w:val="left" w:pos="727"/>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9" w:right="423"/>
      <w:jc w:val="center"/>
    </w:pPr>
    <w:rPr>
      <w:rFonts w:ascii="Times New Roman" w:eastAsia="Times New Roman" w:hAnsi="Times New Roman" w:cs="Times New Roman"/>
      <w:b/>
      <w:sz w:val="28"/>
      <w:szCs w:val="20"/>
      <w:lang w:eastAsia="ar-SA"/>
    </w:rPr>
  </w:style>
  <w:style w:type="paragraph" w:customStyle="1" w:styleId="Telobesedila-zamik21">
    <w:name w:val="Telo besedila - zamik 21"/>
    <w:basedOn w:val="Navaden"/>
    <w:rsid w:val="003440ED"/>
    <w:pPr>
      <w:widowControl w:val="0"/>
      <w:ind w:left="1134" w:hanging="708"/>
      <w:jc w:val="both"/>
    </w:pPr>
    <w:rPr>
      <w:rFonts w:ascii="Times New Roman" w:eastAsia="Times New Roman" w:hAnsi="Times New Roman" w:cs="Times New Roman"/>
      <w:sz w:val="24"/>
      <w:szCs w:val="20"/>
    </w:rPr>
  </w:style>
  <w:style w:type="paragraph" w:customStyle="1" w:styleId="Telobesedila-zamik31">
    <w:name w:val="Telo besedila - zamik 31"/>
    <w:basedOn w:val="Navaden"/>
    <w:rsid w:val="003440ED"/>
    <w:pPr>
      <w:widowControl w:val="0"/>
      <w:tabs>
        <w:tab w:val="left" w:pos="1701"/>
      </w:tabs>
      <w:ind w:left="425"/>
      <w:jc w:val="center"/>
    </w:pPr>
    <w:rPr>
      <w:rFonts w:ascii="Times New Roman" w:eastAsia="Times New Roman" w:hAnsi="Times New Roman" w:cs="Times New Roman"/>
      <w:b/>
      <w:sz w:val="24"/>
      <w:szCs w:val="20"/>
    </w:rPr>
  </w:style>
  <w:style w:type="paragraph" w:customStyle="1" w:styleId="Telobesedila22">
    <w:name w:val="Telo besedila 22"/>
    <w:basedOn w:val="Navaden"/>
    <w:rsid w:val="003440ED"/>
    <w:pPr>
      <w:widowControl w:val="0"/>
      <w:ind w:left="284" w:hanging="284"/>
      <w:jc w:val="both"/>
    </w:pPr>
    <w:rPr>
      <w:rFonts w:ascii="Times New Roman" w:eastAsia="Times New Roman" w:hAnsi="Times New Roman" w:cs="Times New Roman"/>
      <w:sz w:val="24"/>
      <w:szCs w:val="20"/>
    </w:rPr>
  </w:style>
  <w:style w:type="paragraph" w:customStyle="1" w:styleId="Odstavekseznama2">
    <w:name w:val="Odstavek seznama2"/>
    <w:basedOn w:val="Navaden"/>
    <w:uiPriority w:val="34"/>
    <w:qFormat/>
    <w:rsid w:val="003440ED"/>
    <w:pPr>
      <w:ind w:left="708"/>
    </w:pPr>
    <w:rPr>
      <w:rFonts w:ascii="Times New Roman" w:eastAsia="Times New Roman" w:hAnsi="Times New Roman" w:cs="Times New Roman"/>
      <w:sz w:val="24"/>
      <w:szCs w:val="24"/>
    </w:rPr>
  </w:style>
  <w:style w:type="paragraph" w:customStyle="1" w:styleId="western">
    <w:name w:val="western"/>
    <w:basedOn w:val="Navaden"/>
    <w:rsid w:val="003440ED"/>
    <w:pPr>
      <w:spacing w:before="100" w:beforeAutospacing="1"/>
      <w:ind w:right="57"/>
      <w:jc w:val="both"/>
    </w:pPr>
    <w:rPr>
      <w:rFonts w:ascii="Arial" w:eastAsia="Times New Roman" w:hAnsi="Arial" w:cs="Arial"/>
      <w:sz w:val="24"/>
      <w:szCs w:val="24"/>
    </w:rPr>
  </w:style>
  <w:style w:type="paragraph" w:customStyle="1" w:styleId="WW-BodyText2">
    <w:name w:val="WW-Body Text 2"/>
    <w:basedOn w:val="Navaden"/>
    <w:rsid w:val="003440ED"/>
    <w:pPr>
      <w:widowControl w:val="0"/>
      <w:autoSpaceDE w:val="0"/>
      <w:autoSpaceDN w:val="0"/>
      <w:adjustRightInd w:val="0"/>
      <w:jc w:val="both"/>
    </w:pPr>
    <w:rPr>
      <w:rFonts w:ascii="Times New Roman" w:eastAsia="Times New Roman" w:hAnsi="Times New Roman" w:cs="Times New Roman"/>
      <w:sz w:val="24"/>
      <w:szCs w:val="24"/>
      <w:lang w:eastAsia="en-US"/>
    </w:rPr>
  </w:style>
  <w:style w:type="character" w:styleId="Pripombasklic">
    <w:name w:val="annotation reference"/>
    <w:basedOn w:val="Privzetapisavaodstavka"/>
    <w:uiPriority w:val="99"/>
    <w:semiHidden/>
    <w:unhideWhenUsed/>
    <w:rsid w:val="00F50D18"/>
    <w:rPr>
      <w:sz w:val="16"/>
      <w:szCs w:val="16"/>
    </w:rPr>
  </w:style>
  <w:style w:type="paragraph" w:styleId="Pripombabesedilo">
    <w:name w:val="annotation text"/>
    <w:basedOn w:val="Navaden"/>
    <w:link w:val="PripombabesediloZnak"/>
    <w:uiPriority w:val="99"/>
    <w:semiHidden/>
    <w:unhideWhenUsed/>
    <w:rsid w:val="00F50D18"/>
    <w:rPr>
      <w:sz w:val="20"/>
      <w:szCs w:val="20"/>
    </w:rPr>
  </w:style>
  <w:style w:type="character" w:customStyle="1" w:styleId="PripombabesediloZnak">
    <w:name w:val="Pripomba – besedilo Znak"/>
    <w:basedOn w:val="Privzetapisavaodstavka"/>
    <w:link w:val="Pripombabesedilo"/>
    <w:uiPriority w:val="99"/>
    <w:semiHidden/>
    <w:rsid w:val="00F50D18"/>
    <w:rPr>
      <w:rFonts w:ascii="Calibri" w:hAnsi="Calibri" w:cs="Calibri"/>
      <w:sz w:val="20"/>
      <w:szCs w:val="20"/>
      <w:lang w:eastAsia="sl-SI"/>
    </w:rPr>
  </w:style>
  <w:style w:type="paragraph" w:styleId="Zadevapripombe">
    <w:name w:val="annotation subject"/>
    <w:basedOn w:val="Pripombabesedilo"/>
    <w:next w:val="Pripombabesedilo"/>
    <w:link w:val="ZadevapripombeZnak"/>
    <w:uiPriority w:val="99"/>
    <w:semiHidden/>
    <w:unhideWhenUsed/>
    <w:rsid w:val="00F50D18"/>
    <w:rPr>
      <w:b/>
      <w:bCs/>
    </w:rPr>
  </w:style>
  <w:style w:type="character" w:customStyle="1" w:styleId="ZadevapripombeZnak">
    <w:name w:val="Zadeva pripombe Znak"/>
    <w:basedOn w:val="PripombabesediloZnak"/>
    <w:link w:val="Zadevapripombe"/>
    <w:uiPriority w:val="99"/>
    <w:semiHidden/>
    <w:rsid w:val="00F50D18"/>
    <w:rPr>
      <w:rFonts w:ascii="Calibri" w:hAnsi="Calibri" w:cs="Calibri"/>
      <w:b/>
      <w:bCs/>
      <w:sz w:val="20"/>
      <w:szCs w:val="20"/>
      <w:lang w:eastAsia="sl-SI"/>
    </w:rPr>
  </w:style>
  <w:style w:type="table" w:styleId="Tabelamrea">
    <w:name w:val="Table Grid"/>
    <w:basedOn w:val="Navadnatabela"/>
    <w:uiPriority w:val="59"/>
    <w:rsid w:val="00D6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1">
    <w:name w:val="Style Bulleted1"/>
    <w:basedOn w:val="Brezseznama"/>
    <w:rsid w:val="002706A9"/>
  </w:style>
  <w:style w:type="numbering" w:customStyle="1" w:styleId="StyleBulleted12">
    <w:name w:val="Style Bulleted12"/>
    <w:basedOn w:val="Brezseznama"/>
    <w:rsid w:val="002706A9"/>
  </w:style>
  <w:style w:type="numbering" w:customStyle="1" w:styleId="StyleBulleted2">
    <w:name w:val="Style Bulleted2"/>
    <w:basedOn w:val="Brezseznama"/>
    <w:rsid w:val="00C837E0"/>
  </w:style>
  <w:style w:type="numbering" w:customStyle="1" w:styleId="StyleBulleted121">
    <w:name w:val="Style Bulleted121"/>
    <w:basedOn w:val="Brezseznama"/>
    <w:rsid w:val="00C837E0"/>
    <w:pPr>
      <w:numPr>
        <w:numId w:val="8"/>
      </w:numPr>
    </w:pPr>
  </w:style>
  <w:style w:type="table" w:customStyle="1" w:styleId="Tabelamrea1">
    <w:name w:val="Tabela – mreža1"/>
    <w:basedOn w:val="Navadnatabela"/>
    <w:next w:val="Tabelamrea"/>
    <w:uiPriority w:val="99"/>
    <w:rsid w:val="0001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84702">
      <w:bodyDiv w:val="1"/>
      <w:marLeft w:val="0"/>
      <w:marRight w:val="0"/>
      <w:marTop w:val="0"/>
      <w:marBottom w:val="0"/>
      <w:divBdr>
        <w:top w:val="none" w:sz="0" w:space="0" w:color="auto"/>
        <w:left w:val="none" w:sz="0" w:space="0" w:color="auto"/>
        <w:bottom w:val="none" w:sz="0" w:space="0" w:color="auto"/>
        <w:right w:val="none" w:sz="0" w:space="0" w:color="auto"/>
      </w:divBdr>
    </w:div>
    <w:div w:id="298074487">
      <w:bodyDiv w:val="1"/>
      <w:marLeft w:val="0"/>
      <w:marRight w:val="0"/>
      <w:marTop w:val="0"/>
      <w:marBottom w:val="0"/>
      <w:divBdr>
        <w:top w:val="none" w:sz="0" w:space="0" w:color="auto"/>
        <w:left w:val="none" w:sz="0" w:space="0" w:color="auto"/>
        <w:bottom w:val="none" w:sz="0" w:space="0" w:color="auto"/>
        <w:right w:val="none" w:sz="0" w:space="0" w:color="auto"/>
      </w:divBdr>
    </w:div>
    <w:div w:id="410977021">
      <w:bodyDiv w:val="1"/>
      <w:marLeft w:val="0"/>
      <w:marRight w:val="0"/>
      <w:marTop w:val="0"/>
      <w:marBottom w:val="0"/>
      <w:divBdr>
        <w:top w:val="none" w:sz="0" w:space="0" w:color="auto"/>
        <w:left w:val="none" w:sz="0" w:space="0" w:color="auto"/>
        <w:bottom w:val="none" w:sz="0" w:space="0" w:color="auto"/>
        <w:right w:val="none" w:sz="0" w:space="0" w:color="auto"/>
      </w:divBdr>
    </w:div>
    <w:div w:id="446198276">
      <w:bodyDiv w:val="1"/>
      <w:marLeft w:val="0"/>
      <w:marRight w:val="0"/>
      <w:marTop w:val="0"/>
      <w:marBottom w:val="0"/>
      <w:divBdr>
        <w:top w:val="none" w:sz="0" w:space="0" w:color="auto"/>
        <w:left w:val="none" w:sz="0" w:space="0" w:color="auto"/>
        <w:bottom w:val="none" w:sz="0" w:space="0" w:color="auto"/>
        <w:right w:val="none" w:sz="0" w:space="0" w:color="auto"/>
      </w:divBdr>
    </w:div>
    <w:div w:id="489904839">
      <w:bodyDiv w:val="1"/>
      <w:marLeft w:val="0"/>
      <w:marRight w:val="0"/>
      <w:marTop w:val="0"/>
      <w:marBottom w:val="0"/>
      <w:divBdr>
        <w:top w:val="none" w:sz="0" w:space="0" w:color="auto"/>
        <w:left w:val="none" w:sz="0" w:space="0" w:color="auto"/>
        <w:bottom w:val="none" w:sz="0" w:space="0" w:color="auto"/>
        <w:right w:val="none" w:sz="0" w:space="0" w:color="auto"/>
      </w:divBdr>
    </w:div>
    <w:div w:id="519658551">
      <w:bodyDiv w:val="1"/>
      <w:marLeft w:val="0"/>
      <w:marRight w:val="0"/>
      <w:marTop w:val="0"/>
      <w:marBottom w:val="0"/>
      <w:divBdr>
        <w:top w:val="none" w:sz="0" w:space="0" w:color="auto"/>
        <w:left w:val="none" w:sz="0" w:space="0" w:color="auto"/>
        <w:bottom w:val="none" w:sz="0" w:space="0" w:color="auto"/>
        <w:right w:val="none" w:sz="0" w:space="0" w:color="auto"/>
      </w:divBdr>
    </w:div>
    <w:div w:id="782847680">
      <w:bodyDiv w:val="1"/>
      <w:marLeft w:val="0"/>
      <w:marRight w:val="0"/>
      <w:marTop w:val="0"/>
      <w:marBottom w:val="0"/>
      <w:divBdr>
        <w:top w:val="none" w:sz="0" w:space="0" w:color="auto"/>
        <w:left w:val="none" w:sz="0" w:space="0" w:color="auto"/>
        <w:bottom w:val="none" w:sz="0" w:space="0" w:color="auto"/>
        <w:right w:val="none" w:sz="0" w:space="0" w:color="auto"/>
      </w:divBdr>
    </w:div>
    <w:div w:id="854003045">
      <w:bodyDiv w:val="1"/>
      <w:marLeft w:val="0"/>
      <w:marRight w:val="0"/>
      <w:marTop w:val="0"/>
      <w:marBottom w:val="0"/>
      <w:divBdr>
        <w:top w:val="none" w:sz="0" w:space="0" w:color="auto"/>
        <w:left w:val="none" w:sz="0" w:space="0" w:color="auto"/>
        <w:bottom w:val="none" w:sz="0" w:space="0" w:color="auto"/>
        <w:right w:val="none" w:sz="0" w:space="0" w:color="auto"/>
      </w:divBdr>
    </w:div>
    <w:div w:id="1002125087">
      <w:bodyDiv w:val="1"/>
      <w:marLeft w:val="0"/>
      <w:marRight w:val="0"/>
      <w:marTop w:val="0"/>
      <w:marBottom w:val="0"/>
      <w:divBdr>
        <w:top w:val="none" w:sz="0" w:space="0" w:color="auto"/>
        <w:left w:val="none" w:sz="0" w:space="0" w:color="auto"/>
        <w:bottom w:val="none" w:sz="0" w:space="0" w:color="auto"/>
        <w:right w:val="none" w:sz="0" w:space="0" w:color="auto"/>
      </w:divBdr>
    </w:div>
    <w:div w:id="1142499768">
      <w:bodyDiv w:val="1"/>
      <w:marLeft w:val="0"/>
      <w:marRight w:val="0"/>
      <w:marTop w:val="0"/>
      <w:marBottom w:val="0"/>
      <w:divBdr>
        <w:top w:val="none" w:sz="0" w:space="0" w:color="auto"/>
        <w:left w:val="none" w:sz="0" w:space="0" w:color="auto"/>
        <w:bottom w:val="none" w:sz="0" w:space="0" w:color="auto"/>
        <w:right w:val="none" w:sz="0" w:space="0" w:color="auto"/>
      </w:divBdr>
      <w:divsChild>
        <w:div w:id="737358413">
          <w:marLeft w:val="0"/>
          <w:marRight w:val="0"/>
          <w:marTop w:val="120"/>
          <w:marBottom w:val="0"/>
          <w:divBdr>
            <w:top w:val="none" w:sz="0" w:space="0" w:color="auto"/>
            <w:left w:val="none" w:sz="0" w:space="0" w:color="auto"/>
            <w:bottom w:val="none" w:sz="0" w:space="0" w:color="auto"/>
            <w:right w:val="none" w:sz="0" w:space="0" w:color="auto"/>
          </w:divBdr>
          <w:divsChild>
            <w:div w:id="585962705">
              <w:marLeft w:val="120"/>
              <w:marRight w:val="0"/>
              <w:marTop w:val="0"/>
              <w:marBottom w:val="0"/>
              <w:divBdr>
                <w:top w:val="none" w:sz="0" w:space="0" w:color="auto"/>
                <w:left w:val="none" w:sz="0" w:space="0" w:color="auto"/>
                <w:bottom w:val="none" w:sz="0" w:space="0" w:color="auto"/>
                <w:right w:val="none" w:sz="0" w:space="0" w:color="auto"/>
              </w:divBdr>
              <w:divsChild>
                <w:div w:id="1360736634">
                  <w:marLeft w:val="0"/>
                  <w:marRight w:val="0"/>
                  <w:marTop w:val="195"/>
                  <w:marBottom w:val="0"/>
                  <w:divBdr>
                    <w:top w:val="single" w:sz="6" w:space="0" w:color="000000"/>
                    <w:left w:val="none" w:sz="0" w:space="0" w:color="auto"/>
                    <w:bottom w:val="none" w:sz="0" w:space="0" w:color="auto"/>
                    <w:right w:val="none" w:sz="0" w:space="0" w:color="auto"/>
                  </w:divBdr>
                  <w:divsChild>
                    <w:div w:id="38721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5866">
      <w:bodyDiv w:val="1"/>
      <w:marLeft w:val="0"/>
      <w:marRight w:val="0"/>
      <w:marTop w:val="0"/>
      <w:marBottom w:val="0"/>
      <w:divBdr>
        <w:top w:val="none" w:sz="0" w:space="0" w:color="auto"/>
        <w:left w:val="none" w:sz="0" w:space="0" w:color="auto"/>
        <w:bottom w:val="none" w:sz="0" w:space="0" w:color="auto"/>
        <w:right w:val="none" w:sz="0" w:space="0" w:color="auto"/>
      </w:divBdr>
    </w:div>
    <w:div w:id="134979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hl.si/javna-narocila-iz-podjetij" TargetMode="External"/><Relationship Id="rId18" Type="http://schemas.openxmlformats.org/officeDocument/2006/relationships/hyperlink" Target="https://ejn.gov.si/mojejn" TargetMode="External"/><Relationship Id="rId26" Type="http://schemas.openxmlformats.org/officeDocument/2006/relationships/hyperlink" Target="https://ejn.gov.si/ponudba/pages/aktualno/aktualno_javno_narocilo_podrobno.xhtml?zadevaId=1878" TargetMode="External"/><Relationship Id="rId3" Type="http://schemas.openxmlformats.org/officeDocument/2006/relationships/styles" Target="styles.xml"/><Relationship Id="rId21" Type="http://schemas.openxmlformats.org/officeDocument/2006/relationships/hyperlink" Target="http://www.sigen-ca.si"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enarocanje.si/_ESPD/" TargetMode="External"/><Relationship Id="rId25" Type="http://schemas.openxmlformats.org/officeDocument/2006/relationships/hyperlink" Target="https://ejn.gov.si/mojej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pn.si/main/printers.html" TargetMode="External"/><Relationship Id="rId20" Type="http://schemas.openxmlformats.org/officeDocument/2006/relationships/hyperlink" Target="https://ejn.gov.si/mojejn"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jhl.si/javna-narocila-iz-podjetij"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s://ejn.gov.si/mojejn" TargetMode="External"/><Relationship Id="rId23" Type="http://schemas.openxmlformats.org/officeDocument/2006/relationships/hyperlink" Target="http://www.nlb.si" TargetMode="External"/><Relationship Id="rId28" Type="http://schemas.openxmlformats.org/officeDocument/2006/relationships/hyperlink" Target="http://www.jhl.si/sites/default/files/upload/holding/datoteke/krovna-informacijska-varnostna-politika-jhl.pdf" TargetMode="External"/><Relationship Id="rId10" Type="http://schemas.openxmlformats.org/officeDocument/2006/relationships/footer" Target="footer1.xml"/><Relationship Id="rId19" Type="http://schemas.openxmlformats.org/officeDocument/2006/relationships/hyperlink" Target="https://ejn.gov.si/mojejn" TargetMode="External"/><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jn.gov.si/eJN2" TargetMode="External"/><Relationship Id="rId22" Type="http://schemas.openxmlformats.org/officeDocument/2006/relationships/hyperlink" Target="http://www.halcom.si" TargetMode="External"/><Relationship Id="rId27" Type="http://schemas.openxmlformats.org/officeDocument/2006/relationships/hyperlink" Target="https://www.kpk-rs.si/sl/pogosta-vprasanja" TargetMode="Externa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cid:image006.jpg@01CF386C.3169BB70"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5.wmf"/></Relationships>
</file>

<file path=word/_rels/footer3.xml.rels><?xml version="1.0" encoding="UTF-8" standalone="yes"?>
<Relationships xmlns="http://schemas.openxmlformats.org/package/2006/relationships"><Relationship Id="rId1" Type="http://schemas.openxmlformats.org/officeDocument/2006/relationships/image" Target="media/image7.wmf"/></Relationships>
</file>

<file path=word/_rels/footer4.xml.rels><?xml version="1.0" encoding="UTF-8" standalone="yes"?>
<Relationships xmlns="http://schemas.openxmlformats.org/package/2006/relationships"><Relationship Id="rId1" Type="http://schemas.openxmlformats.org/officeDocument/2006/relationships/image" Target="media/image7.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6.wmf"/></Relationships>
</file>

<file path=word/_rels/header4.xml.rels><?xml version="1.0" encoding="UTF-8" standalone="yes"?>
<Relationships xmlns="http://schemas.openxmlformats.org/package/2006/relationships"><Relationship Id="rId1" Type="http://schemas.openxmlformats.org/officeDocument/2006/relationships/image" Target="media/image6.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2796-D362-4A2C-BBE9-7B9F56C04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70</Pages>
  <Words>21628</Words>
  <Characters>123284</Characters>
  <Application>Microsoft Office Word</Application>
  <DocSecurity>0</DocSecurity>
  <Lines>1027</Lines>
  <Paragraphs>289</Paragraphs>
  <ScaleCrop>false</ScaleCrop>
  <HeadingPairs>
    <vt:vector size="2" baseType="variant">
      <vt:variant>
        <vt:lpstr>Naslov</vt:lpstr>
      </vt:variant>
      <vt:variant>
        <vt:i4>1</vt:i4>
      </vt:variant>
    </vt:vector>
  </HeadingPairs>
  <TitlesOfParts>
    <vt:vector size="1" baseType="lpstr">
      <vt:lpstr/>
    </vt:vector>
  </TitlesOfParts>
  <Company>JHL</Company>
  <LinksUpToDate>false</LinksUpToDate>
  <CharactersWithSpaces>144623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3</cp:revision>
  <cp:lastPrinted>2015-01-15T10:58:00Z</cp:lastPrinted>
  <dcterms:created xsi:type="dcterms:W3CDTF">2019-04-02T08:47:00Z</dcterms:created>
  <dcterms:modified xsi:type="dcterms:W3CDTF">2019-04-02T08:49:00Z</dcterms:modified>
</cp:coreProperties>
</file>