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DB229F">
      <w:pPr>
        <w:keepNext/>
        <w:rPr>
          <w:rFonts w:ascii="Tahoma" w:hAnsi="Tahoma" w:cs="Tahoma"/>
          <w:b/>
        </w:rPr>
      </w:pPr>
    </w:p>
    <w:p w:rsidR="00046004" w:rsidRDefault="00046004" w:rsidP="00DB229F">
      <w:pPr>
        <w:keepNext/>
        <w:ind w:right="1274"/>
        <w:rPr>
          <w:rFonts w:ascii="Tahoma" w:hAnsi="Tahoma" w:cs="Tahoma"/>
          <w:b/>
        </w:rPr>
      </w:pPr>
    </w:p>
    <w:p w:rsidR="007C5771" w:rsidRDefault="007C5771" w:rsidP="00DB229F">
      <w:pPr>
        <w:keepNext/>
        <w:ind w:right="1274"/>
        <w:rPr>
          <w:rFonts w:ascii="Tahoma" w:hAnsi="Tahoma" w:cs="Tahoma"/>
          <w:b/>
        </w:rPr>
      </w:pPr>
      <w:r w:rsidRPr="00B66303">
        <w:rPr>
          <w:rFonts w:ascii="Tahoma" w:hAnsi="Tahoma" w:cs="Tahoma"/>
          <w:b/>
        </w:rPr>
        <w:t>Naročniki:</w:t>
      </w:r>
    </w:p>
    <w:p w:rsidR="00775A37" w:rsidRPr="00B66303" w:rsidRDefault="00775A37" w:rsidP="00DB229F">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rPr>
          <w:gridAfter w:val="1"/>
          <w:wAfter w:w="5386" w:type="dxa"/>
        </w:trPr>
        <w:tc>
          <w:tcPr>
            <w:tcW w:w="4679" w:type="dxa"/>
          </w:tcPr>
          <w:p w:rsidR="00775A37" w:rsidRDefault="00775A37" w:rsidP="00DB229F">
            <w:pPr>
              <w:keepNext/>
              <w:rPr>
                <w:rFonts w:ascii="Tahoma" w:hAnsi="Tahoma" w:cs="Tahoma"/>
                <w:b/>
                <w:bCs/>
              </w:rPr>
            </w:pPr>
            <w:r>
              <w:rPr>
                <w:rFonts w:ascii="Tahoma" w:hAnsi="Tahoma" w:cs="Tahoma"/>
                <w:b/>
                <w:bCs/>
              </w:rPr>
              <w:t xml:space="preserve">JAVNI HOLDING Ljubljana, d.o.o.  </w:t>
            </w:r>
          </w:p>
          <w:p w:rsidR="00775A37" w:rsidRDefault="00775A37" w:rsidP="00DB229F">
            <w:pPr>
              <w:keepNext/>
              <w:rPr>
                <w:rFonts w:ascii="Tahoma" w:hAnsi="Tahoma" w:cs="Tahoma"/>
              </w:rPr>
            </w:pPr>
            <w:r>
              <w:rPr>
                <w:rFonts w:ascii="Tahoma" w:hAnsi="Tahoma" w:cs="Tahoma"/>
              </w:rPr>
              <w:t>Verovškova ulica 70</w:t>
            </w:r>
          </w:p>
          <w:p w:rsidR="00775A37" w:rsidRDefault="00775A37" w:rsidP="00DB229F">
            <w:pPr>
              <w:keepNext/>
              <w:rPr>
                <w:rFonts w:ascii="Tahoma" w:hAnsi="Tahoma" w:cs="Tahoma"/>
                <w:b/>
                <w:bCs/>
              </w:rPr>
            </w:pPr>
            <w:r>
              <w:rPr>
                <w:rFonts w:ascii="Tahoma" w:hAnsi="Tahoma" w:cs="Tahoma"/>
              </w:rPr>
              <w:t>1000 Ljubljana</w:t>
            </w:r>
          </w:p>
        </w:tc>
      </w:tr>
      <w:tr w:rsidR="00775A37" w:rsidRPr="006C3EAE" w:rsidTr="00F70608">
        <w:tc>
          <w:tcPr>
            <w:tcW w:w="4679" w:type="dxa"/>
          </w:tcPr>
          <w:p w:rsidR="00775A37" w:rsidRDefault="00775A37" w:rsidP="00DB229F">
            <w:pPr>
              <w:keepNext/>
              <w:rPr>
                <w:rFonts w:ascii="Tahoma" w:hAnsi="Tahoma" w:cs="Tahoma"/>
                <w:b/>
                <w:bCs/>
              </w:rPr>
            </w:pPr>
            <w:r>
              <w:rPr>
                <w:rFonts w:ascii="Tahoma" w:hAnsi="Tahoma" w:cs="Tahoma"/>
                <w:b/>
                <w:bCs/>
              </w:rPr>
              <w:t>JAVNO PODJETJE VODOVOD-KANALIZACIJA d.o.o.</w:t>
            </w:r>
          </w:p>
          <w:p w:rsidR="00775A37" w:rsidRDefault="00775A37" w:rsidP="00DB229F">
            <w:pPr>
              <w:keepNext/>
              <w:rPr>
                <w:rFonts w:ascii="Tahoma" w:hAnsi="Tahoma" w:cs="Tahoma"/>
              </w:rPr>
            </w:pPr>
            <w:r>
              <w:rPr>
                <w:rFonts w:ascii="Tahoma" w:hAnsi="Tahoma" w:cs="Tahoma"/>
              </w:rPr>
              <w:t>Vodovodna cesta 90</w:t>
            </w:r>
          </w:p>
          <w:p w:rsidR="00775A37" w:rsidRDefault="00775A37" w:rsidP="00DB229F">
            <w:pPr>
              <w:keepNext/>
              <w:rPr>
                <w:rFonts w:ascii="Tahoma" w:hAnsi="Tahoma" w:cs="Tahoma"/>
              </w:rPr>
            </w:pPr>
            <w:r>
              <w:rPr>
                <w:rFonts w:ascii="Tahoma" w:hAnsi="Tahoma" w:cs="Tahoma"/>
              </w:rPr>
              <w:t>1000 Ljubljana</w:t>
            </w:r>
          </w:p>
        </w:tc>
        <w:tc>
          <w:tcPr>
            <w:tcW w:w="5386" w:type="dxa"/>
          </w:tcPr>
          <w:p w:rsidR="00775A37" w:rsidRDefault="00775A37" w:rsidP="00DB229F">
            <w:pPr>
              <w:keepNext/>
              <w:rPr>
                <w:rFonts w:ascii="Tahoma" w:hAnsi="Tahoma" w:cs="Tahoma"/>
                <w:b/>
                <w:bCs/>
              </w:rPr>
            </w:pPr>
            <w:r>
              <w:rPr>
                <w:rFonts w:ascii="Tahoma" w:hAnsi="Tahoma" w:cs="Tahoma"/>
                <w:b/>
                <w:bCs/>
              </w:rPr>
              <w:t>Javno podjetje Ljubljanska parkirišča in tržnice, d.o.o.</w:t>
            </w:r>
          </w:p>
          <w:p w:rsidR="00775A37" w:rsidRDefault="00775A37" w:rsidP="00DB229F">
            <w:pPr>
              <w:keepNext/>
              <w:rPr>
                <w:rFonts w:ascii="Tahoma" w:hAnsi="Tahoma" w:cs="Tahoma"/>
              </w:rPr>
            </w:pPr>
            <w:r>
              <w:rPr>
                <w:rFonts w:ascii="Tahoma" w:hAnsi="Tahoma" w:cs="Tahoma"/>
              </w:rPr>
              <w:t>Kopitarjeva ulica 2</w:t>
            </w:r>
          </w:p>
          <w:p w:rsidR="00775A37" w:rsidRDefault="00775A37" w:rsidP="00DB229F">
            <w:pPr>
              <w:keepNext/>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DB229F">
            <w:pPr>
              <w:keepNext/>
              <w:rPr>
                <w:rFonts w:ascii="Tahoma" w:hAnsi="Tahoma" w:cs="Tahoma"/>
                <w:b/>
                <w:szCs w:val="22"/>
              </w:rPr>
            </w:pPr>
            <w:r>
              <w:rPr>
                <w:rFonts w:ascii="Tahoma" w:hAnsi="Tahoma" w:cs="Tahoma"/>
                <w:b/>
                <w:szCs w:val="22"/>
              </w:rPr>
              <w:t>Javno podjetje Energetika Ljubljana d.o.o.</w:t>
            </w:r>
          </w:p>
          <w:p w:rsidR="00775A37" w:rsidRDefault="00775A37" w:rsidP="00DB229F">
            <w:pPr>
              <w:keepNext/>
              <w:rPr>
                <w:rFonts w:ascii="Tahoma" w:hAnsi="Tahoma" w:cs="Tahoma"/>
                <w:szCs w:val="22"/>
              </w:rPr>
            </w:pPr>
            <w:r>
              <w:rPr>
                <w:rFonts w:ascii="Tahoma" w:hAnsi="Tahoma" w:cs="Tahoma"/>
                <w:szCs w:val="22"/>
              </w:rPr>
              <w:t xml:space="preserve"> Verovškova 62</w:t>
            </w:r>
          </w:p>
          <w:p w:rsidR="00775A37" w:rsidRDefault="00775A37" w:rsidP="00DB229F">
            <w:pPr>
              <w:keepNext/>
              <w:rPr>
                <w:rFonts w:ascii="Tahoma" w:hAnsi="Tahoma" w:cs="Tahoma"/>
                <w:b/>
                <w:bCs/>
              </w:rPr>
            </w:pPr>
            <w:r>
              <w:rPr>
                <w:rFonts w:ascii="Tahoma" w:hAnsi="Tahoma" w:cs="Tahoma"/>
                <w:szCs w:val="22"/>
              </w:rPr>
              <w:t>1000 Ljubljana</w:t>
            </w:r>
          </w:p>
        </w:tc>
        <w:tc>
          <w:tcPr>
            <w:tcW w:w="5386" w:type="dxa"/>
          </w:tcPr>
          <w:p w:rsidR="00775A37" w:rsidRDefault="00775A37" w:rsidP="00DB229F">
            <w:pPr>
              <w:keepNext/>
              <w:rPr>
                <w:rFonts w:ascii="Tahoma" w:hAnsi="Tahoma" w:cs="Tahoma"/>
              </w:rPr>
            </w:pPr>
            <w:r>
              <w:rPr>
                <w:rFonts w:ascii="Tahoma" w:hAnsi="Tahoma" w:cs="Tahoma"/>
                <w:b/>
                <w:bCs/>
              </w:rPr>
              <w:t>ŽALE Javno podjetje, d.o.o.</w:t>
            </w:r>
            <w:r>
              <w:rPr>
                <w:rFonts w:ascii="Tahoma" w:hAnsi="Tahoma" w:cs="Tahoma"/>
                <w:b/>
                <w:bCs/>
              </w:rPr>
              <w:br/>
            </w:r>
            <w:r>
              <w:rPr>
                <w:rFonts w:ascii="Tahoma" w:hAnsi="Tahoma" w:cs="Tahoma"/>
                <w:bCs/>
              </w:rPr>
              <w:t>Med hmeljniki 2</w:t>
            </w:r>
            <w:r>
              <w:rPr>
                <w:rFonts w:ascii="Tahoma" w:hAnsi="Tahoma" w:cs="Tahoma"/>
                <w:bCs/>
              </w:rPr>
              <w:br/>
              <w:t>1000 Ljubljana</w:t>
            </w:r>
          </w:p>
        </w:tc>
      </w:tr>
      <w:tr w:rsidR="00775A37" w:rsidRPr="006C3EAE" w:rsidTr="00F70608">
        <w:tc>
          <w:tcPr>
            <w:tcW w:w="4679" w:type="dxa"/>
          </w:tcPr>
          <w:p w:rsidR="00775A37" w:rsidRDefault="00775A37" w:rsidP="00DB229F">
            <w:pPr>
              <w:keepNext/>
              <w:rPr>
                <w:rFonts w:ascii="Tahoma" w:hAnsi="Tahoma" w:cs="Tahoma"/>
                <w:b/>
                <w:bCs/>
              </w:rPr>
            </w:pPr>
            <w:r>
              <w:rPr>
                <w:rFonts w:ascii="Tahoma" w:hAnsi="Tahoma" w:cs="Tahoma"/>
                <w:b/>
                <w:bCs/>
              </w:rPr>
              <w:t>SNAGA Javno podjetje d.o.o.</w:t>
            </w:r>
          </w:p>
          <w:p w:rsidR="00775A37" w:rsidRDefault="00775A37" w:rsidP="00DB229F">
            <w:pPr>
              <w:keepNext/>
              <w:rPr>
                <w:rFonts w:ascii="Tahoma" w:hAnsi="Tahoma" w:cs="Tahoma"/>
                <w:bCs/>
              </w:rPr>
            </w:pPr>
            <w:r>
              <w:rPr>
                <w:rFonts w:ascii="Tahoma" w:hAnsi="Tahoma" w:cs="Tahoma"/>
                <w:bCs/>
              </w:rPr>
              <w:t>Povšetova ulica 6</w:t>
            </w:r>
          </w:p>
          <w:p w:rsidR="00775A37" w:rsidRDefault="00775A37" w:rsidP="00DB229F">
            <w:pPr>
              <w:keepNext/>
              <w:rPr>
                <w:rFonts w:ascii="Tahoma" w:hAnsi="Tahoma" w:cs="Tahoma"/>
                <w:bCs/>
              </w:rPr>
            </w:pPr>
            <w:r>
              <w:rPr>
                <w:rFonts w:ascii="Tahoma" w:hAnsi="Tahoma" w:cs="Tahoma"/>
                <w:bCs/>
              </w:rPr>
              <w:t>1000 Ljubljana</w:t>
            </w:r>
          </w:p>
        </w:tc>
        <w:tc>
          <w:tcPr>
            <w:tcW w:w="5386" w:type="dxa"/>
          </w:tcPr>
          <w:p w:rsidR="00775A37" w:rsidRDefault="00775A37" w:rsidP="00DB229F">
            <w:pPr>
              <w:keepNext/>
              <w:rPr>
                <w:rFonts w:ascii="Tahoma" w:hAnsi="Tahoma" w:cs="Tahoma"/>
                <w:b/>
                <w:bCs/>
              </w:rPr>
            </w:pPr>
            <w:r>
              <w:rPr>
                <w:rFonts w:ascii="Tahoma" w:hAnsi="Tahoma" w:cs="Tahoma"/>
                <w:b/>
                <w:bCs/>
              </w:rPr>
              <w:t>JAVNO PODJETJE LJUBLJANSKI POTNIŠKI PROMET, d.o.o.</w:t>
            </w:r>
          </w:p>
          <w:p w:rsidR="00775A37" w:rsidRDefault="00775A37" w:rsidP="00DB229F">
            <w:pPr>
              <w:keepNext/>
              <w:rPr>
                <w:rFonts w:ascii="Tahoma" w:hAnsi="Tahoma" w:cs="Tahoma"/>
              </w:rPr>
            </w:pPr>
            <w:r>
              <w:rPr>
                <w:rFonts w:ascii="Tahoma" w:hAnsi="Tahoma" w:cs="Tahoma"/>
              </w:rPr>
              <w:t>Celovška cesta 160</w:t>
            </w:r>
          </w:p>
          <w:p w:rsidR="00775A37" w:rsidRDefault="00775A37" w:rsidP="00DB229F">
            <w:pPr>
              <w:keepNext/>
              <w:rPr>
                <w:rFonts w:ascii="Tahoma" w:hAnsi="Tahoma" w:cs="Tahoma"/>
                <w:b/>
                <w:bCs/>
              </w:rPr>
            </w:pPr>
            <w:r>
              <w:rPr>
                <w:rFonts w:ascii="Tahoma" w:hAnsi="Tahoma" w:cs="Tahoma"/>
              </w:rPr>
              <w:t>1000 Ljubljana</w:t>
            </w:r>
          </w:p>
        </w:tc>
      </w:tr>
    </w:tbl>
    <w:p w:rsidR="00775A37" w:rsidRPr="00CE1BAD" w:rsidRDefault="00775A37" w:rsidP="00DB229F">
      <w:pPr>
        <w:keepNext/>
        <w:rPr>
          <w:rFonts w:ascii="Tahoma" w:hAnsi="Tahoma" w:cs="Tahoma"/>
          <w:b/>
        </w:rPr>
      </w:pPr>
    </w:p>
    <w:p w:rsidR="00046004" w:rsidRPr="00B66303" w:rsidRDefault="00046004" w:rsidP="00DB229F">
      <w:pPr>
        <w:keepNext/>
        <w:ind w:right="1132"/>
        <w:rPr>
          <w:rFonts w:ascii="Tahoma" w:hAnsi="Tahoma" w:cs="Tahoma"/>
          <w:b/>
        </w:rPr>
      </w:pPr>
    </w:p>
    <w:p w:rsidR="007C70A1" w:rsidRPr="00B66303" w:rsidRDefault="007C70A1" w:rsidP="00DB229F">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DB229F">
      <w:pPr>
        <w:keepNext/>
        <w:ind w:right="1132"/>
        <w:rPr>
          <w:rFonts w:ascii="Tahoma" w:hAnsi="Tahoma" w:cs="Tahoma"/>
          <w:b/>
        </w:rPr>
      </w:pPr>
    </w:p>
    <w:p w:rsidR="00A04160" w:rsidRPr="00B66303" w:rsidRDefault="00A04160" w:rsidP="00DB229F">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DB229F">
      <w:pPr>
        <w:keepNext/>
        <w:ind w:right="1132"/>
        <w:rPr>
          <w:rFonts w:ascii="Tahoma" w:hAnsi="Tahoma" w:cs="Tahoma"/>
        </w:rPr>
      </w:pPr>
      <w:r w:rsidRPr="00B66303">
        <w:rPr>
          <w:rFonts w:ascii="Tahoma" w:hAnsi="Tahoma" w:cs="Tahoma"/>
        </w:rPr>
        <w:t>Verovškova ulica 70</w:t>
      </w:r>
    </w:p>
    <w:p w:rsidR="00A04160" w:rsidRPr="00B66303" w:rsidRDefault="00A04160" w:rsidP="00DB229F">
      <w:pPr>
        <w:keepNext/>
        <w:ind w:right="1132"/>
        <w:rPr>
          <w:rFonts w:ascii="Tahoma" w:hAnsi="Tahoma" w:cs="Tahoma"/>
        </w:rPr>
      </w:pPr>
      <w:r w:rsidRPr="00B66303">
        <w:rPr>
          <w:rFonts w:ascii="Tahoma" w:hAnsi="Tahoma" w:cs="Tahoma"/>
        </w:rPr>
        <w:t>1000 Ljubljana</w:t>
      </w:r>
    </w:p>
    <w:p w:rsidR="007C70A1" w:rsidRPr="00B66303" w:rsidRDefault="007C70A1" w:rsidP="00DB229F">
      <w:pPr>
        <w:keepNext/>
        <w:ind w:right="1132"/>
        <w:jc w:val="center"/>
        <w:rPr>
          <w:rFonts w:ascii="Tahoma" w:hAnsi="Tahoma" w:cs="Tahoma"/>
        </w:rPr>
      </w:pPr>
    </w:p>
    <w:p w:rsidR="007C70A1" w:rsidRPr="00B66303" w:rsidRDefault="007C70A1" w:rsidP="00DB229F">
      <w:pPr>
        <w:keepNext/>
        <w:ind w:right="1132"/>
        <w:jc w:val="center"/>
        <w:rPr>
          <w:rFonts w:ascii="Tahoma" w:hAnsi="Tahoma" w:cs="Tahoma"/>
        </w:rPr>
      </w:pPr>
    </w:p>
    <w:p w:rsidR="008619FC" w:rsidRPr="00B66303" w:rsidRDefault="007C70A1" w:rsidP="00DB229F">
      <w:pPr>
        <w:keepNext/>
        <w:ind w:right="1132"/>
        <w:rPr>
          <w:rFonts w:ascii="Tahoma" w:hAnsi="Tahoma" w:cs="Tahoma"/>
        </w:rPr>
      </w:pPr>
      <w:r w:rsidRPr="00B66303">
        <w:rPr>
          <w:rFonts w:ascii="Tahoma" w:hAnsi="Tahoma" w:cs="Tahoma"/>
        </w:rPr>
        <w:t xml:space="preserve">Številka:  </w:t>
      </w:r>
      <w:r w:rsidR="00F70608">
        <w:rPr>
          <w:rFonts w:ascii="Tahoma" w:hAnsi="Tahoma" w:cs="Tahoma"/>
          <w:b/>
        </w:rPr>
        <w:t>JHL-17/18</w:t>
      </w:r>
    </w:p>
    <w:p w:rsidR="00E80E90" w:rsidRPr="00B66303" w:rsidRDefault="00E80E90" w:rsidP="00DB229F">
      <w:pPr>
        <w:keepNext/>
        <w:ind w:right="1132"/>
        <w:rPr>
          <w:rFonts w:ascii="Tahoma" w:hAnsi="Tahoma" w:cs="Tahoma"/>
        </w:rPr>
      </w:pPr>
    </w:p>
    <w:p w:rsidR="00840F4B" w:rsidRPr="00B66303" w:rsidRDefault="00840F4B" w:rsidP="00DB229F">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DB229F">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DB229F">
      <w:pPr>
        <w:keepNext/>
        <w:rPr>
          <w:rFonts w:ascii="Tahoma" w:hAnsi="Tahoma" w:cs="Tahoma"/>
        </w:rPr>
      </w:pPr>
    </w:p>
    <w:p w:rsidR="007C70A1" w:rsidRPr="00B66303" w:rsidRDefault="007C70A1" w:rsidP="00DB229F">
      <w:pPr>
        <w:keepNext/>
        <w:rPr>
          <w:rFonts w:ascii="Tahoma" w:hAnsi="Tahoma" w:cs="Tahoma"/>
        </w:rPr>
      </w:pPr>
    </w:p>
    <w:p w:rsidR="00A9387B" w:rsidRPr="00B66303" w:rsidRDefault="00A9387B" w:rsidP="00DB229F">
      <w:pPr>
        <w:keepNext/>
        <w:tabs>
          <w:tab w:val="left" w:pos="9356"/>
        </w:tabs>
        <w:rPr>
          <w:rFonts w:ascii="Tahoma" w:hAnsi="Tahoma" w:cs="Tahoma"/>
        </w:rPr>
      </w:pPr>
    </w:p>
    <w:p w:rsidR="00A9387B" w:rsidRPr="00B66303" w:rsidRDefault="00F70608" w:rsidP="00DB229F">
      <w:pPr>
        <w:keepNext/>
        <w:jc w:val="center"/>
        <w:rPr>
          <w:rFonts w:ascii="Tahoma" w:hAnsi="Tahoma" w:cs="Tahoma"/>
          <w:b/>
          <w:sz w:val="28"/>
          <w:szCs w:val="28"/>
        </w:rPr>
      </w:pPr>
      <w:r>
        <w:rPr>
          <w:rFonts w:ascii="Tahoma" w:hAnsi="Tahoma" w:cs="Tahoma"/>
          <w:b/>
          <w:sz w:val="28"/>
          <w:szCs w:val="28"/>
        </w:rPr>
        <w:t xml:space="preserve">NAJEM PROGRAMSKE OPREME MICROSOFT PO LICENČNI POGODBI »ENTERPRISE AGREEMENT SUBSCRIPTION« </w:t>
      </w:r>
    </w:p>
    <w:p w:rsidR="007C70A1" w:rsidRPr="00B66303" w:rsidRDefault="007C70A1" w:rsidP="00DB229F">
      <w:pPr>
        <w:keepNext/>
        <w:rPr>
          <w:rFonts w:ascii="Tahoma" w:hAnsi="Tahoma" w:cs="Tahoma"/>
        </w:rPr>
      </w:pPr>
    </w:p>
    <w:p w:rsidR="007C70A1" w:rsidRPr="00B66303" w:rsidRDefault="007C70A1" w:rsidP="00DB229F">
      <w:pPr>
        <w:keepNext/>
        <w:jc w:val="center"/>
        <w:rPr>
          <w:rFonts w:ascii="Tahoma" w:hAnsi="Tahoma" w:cs="Tahoma"/>
          <w:b/>
        </w:rPr>
      </w:pPr>
    </w:p>
    <w:p w:rsidR="007C70A1" w:rsidRPr="00B66303" w:rsidRDefault="007C70A1" w:rsidP="00DB229F">
      <w:pPr>
        <w:keepNext/>
        <w:jc w:val="center"/>
        <w:rPr>
          <w:rFonts w:ascii="Tahoma" w:hAnsi="Tahoma" w:cs="Tahoma"/>
        </w:rPr>
      </w:pPr>
    </w:p>
    <w:p w:rsidR="007C70A1" w:rsidRPr="00B66303" w:rsidRDefault="007C70A1" w:rsidP="00DB229F">
      <w:pPr>
        <w:pStyle w:val="Naslov3"/>
        <w:rPr>
          <w:rFonts w:ascii="Tahoma" w:hAnsi="Tahoma" w:cs="Tahoma"/>
          <w:b w:val="0"/>
          <w:sz w:val="20"/>
        </w:rPr>
      </w:pPr>
      <w:r w:rsidRPr="00B66303">
        <w:rPr>
          <w:rFonts w:ascii="Tahoma" w:hAnsi="Tahoma" w:cs="Tahoma"/>
          <w:b w:val="0"/>
          <w:sz w:val="20"/>
        </w:rPr>
        <w:t xml:space="preserve">Ljubljana, </w:t>
      </w:r>
      <w:r w:rsidR="00F70608">
        <w:rPr>
          <w:rFonts w:ascii="Tahoma" w:hAnsi="Tahoma" w:cs="Tahoma"/>
          <w:b w:val="0"/>
          <w:sz w:val="20"/>
        </w:rPr>
        <w:t>julij</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DB229F">
      <w:pPr>
        <w:keepNext/>
        <w:jc w:val="center"/>
        <w:rPr>
          <w:rFonts w:ascii="Tahoma" w:hAnsi="Tahoma" w:cs="Tahoma"/>
          <w:noProof/>
        </w:rPr>
      </w:pPr>
    </w:p>
    <w:p w:rsidR="007C70A1" w:rsidRPr="00B66303" w:rsidRDefault="007C70A1" w:rsidP="00DB229F">
      <w:pPr>
        <w:keepNext/>
        <w:jc w:val="center"/>
        <w:rPr>
          <w:rFonts w:ascii="Tahoma" w:hAnsi="Tahoma" w:cs="Tahoma"/>
          <w:noProof/>
        </w:rPr>
      </w:pPr>
    </w:p>
    <w:p w:rsidR="00413199" w:rsidRPr="00B66303" w:rsidRDefault="00413199" w:rsidP="00DB229F">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DB229F">
      <w:pPr>
        <w:pStyle w:val="Naslov1"/>
        <w:jc w:val="center"/>
        <w:rPr>
          <w:rFonts w:ascii="Tahoma" w:hAnsi="Tahoma" w:cs="Tahoma"/>
          <w:sz w:val="28"/>
          <w:szCs w:val="28"/>
        </w:rPr>
      </w:pPr>
      <w:bookmarkStart w:id="0" w:name="_Toc178483388"/>
    </w:p>
    <w:p w:rsidR="00832A7F" w:rsidRPr="00B66303" w:rsidRDefault="00832A7F" w:rsidP="00DB229F">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DB229F">
      <w:pPr>
        <w:keepNext/>
        <w:tabs>
          <w:tab w:val="left" w:pos="2895"/>
        </w:tabs>
        <w:rPr>
          <w:rFonts w:ascii="Tahoma" w:hAnsi="Tahoma" w:cs="Tahoma"/>
        </w:rPr>
      </w:pPr>
      <w:r w:rsidRPr="00B66303">
        <w:rPr>
          <w:rFonts w:ascii="Tahoma" w:hAnsi="Tahoma" w:cs="Tahoma"/>
        </w:rPr>
        <w:tab/>
      </w: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ind w:right="-2"/>
        <w:jc w:val="both"/>
        <w:rPr>
          <w:rFonts w:ascii="Tahoma" w:hAnsi="Tahoma" w:cs="Tahoma"/>
        </w:rPr>
      </w:pPr>
      <w:r w:rsidRPr="00B66303">
        <w:rPr>
          <w:rFonts w:ascii="Tahoma" w:hAnsi="Tahoma" w:cs="Tahoma"/>
        </w:rPr>
        <w:t>JAVNI HOLDING Ljubljana, d.o.o</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DB229F">
      <w:pPr>
        <w:keepNext/>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rPr>
          <w:rFonts w:ascii="Tahoma" w:hAnsi="Tahoma" w:cs="Tahoma"/>
          <w:b/>
        </w:rPr>
      </w:pPr>
      <w:r w:rsidRPr="00B66303">
        <w:rPr>
          <w:rFonts w:ascii="Tahoma" w:hAnsi="Tahoma" w:cs="Tahoma"/>
          <w:b/>
        </w:rPr>
        <w:t xml:space="preserve"> vabi </w:t>
      </w:r>
    </w:p>
    <w:p w:rsidR="00832A7F" w:rsidRPr="00B66303" w:rsidRDefault="00832A7F" w:rsidP="00DB229F">
      <w:pPr>
        <w:keepNext/>
        <w:jc w:val="center"/>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DB229F">
      <w:pPr>
        <w:keepNext/>
        <w:rPr>
          <w:rFonts w:ascii="Tahoma" w:hAnsi="Tahoma" w:cs="Tahoma"/>
        </w:rPr>
      </w:pPr>
    </w:p>
    <w:p w:rsidR="007A2BE5" w:rsidRPr="00B66303" w:rsidRDefault="007A2BE5" w:rsidP="00DB229F">
      <w:pPr>
        <w:keepNext/>
        <w:rPr>
          <w:rFonts w:ascii="Tahoma" w:hAnsi="Tahoma" w:cs="Tahoma"/>
        </w:rPr>
      </w:pPr>
    </w:p>
    <w:p w:rsidR="00832A7F" w:rsidRPr="00B66303" w:rsidRDefault="00F70608" w:rsidP="00DB229F">
      <w:pPr>
        <w:keepNext/>
        <w:jc w:val="center"/>
        <w:rPr>
          <w:rFonts w:ascii="Tahoma" w:hAnsi="Tahoma" w:cs="Tahoma"/>
          <w:sz w:val="28"/>
          <w:szCs w:val="28"/>
        </w:rPr>
      </w:pPr>
      <w:r>
        <w:rPr>
          <w:rFonts w:ascii="Tahoma" w:hAnsi="Tahoma" w:cs="Tahoma"/>
          <w:b/>
          <w:sz w:val="28"/>
          <w:szCs w:val="28"/>
        </w:rPr>
        <w:t xml:space="preserve">NAJEM PROGRAMSKE OPREME MICROSOFT PO LICENČNI POGODBI »ENTERPRISE AGREEMENT SUBSCRIPTION« </w:t>
      </w:r>
      <w:r w:rsidR="00832A7F" w:rsidRPr="00B66303">
        <w:rPr>
          <w:rFonts w:ascii="Tahoma" w:hAnsi="Tahoma" w:cs="Tahoma"/>
          <w:sz w:val="28"/>
          <w:szCs w:val="28"/>
        </w:rPr>
        <w:t xml:space="preserve"> </w:t>
      </w:r>
    </w:p>
    <w:p w:rsidR="00832A7F" w:rsidRPr="00B66303" w:rsidRDefault="00832A7F" w:rsidP="00DB229F">
      <w:pPr>
        <w:keepNext/>
        <w:jc w:val="center"/>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jc w:val="both"/>
        <w:rPr>
          <w:rFonts w:ascii="Tahoma" w:hAnsi="Tahoma" w:cs="Tahoma"/>
        </w:rPr>
      </w:pPr>
    </w:p>
    <w:p w:rsidR="00A1586A" w:rsidRPr="00B66303" w:rsidRDefault="00A1586A" w:rsidP="00DB229F">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 sklenjen </w:t>
      </w:r>
      <w:r w:rsidRPr="00B66303">
        <w:rPr>
          <w:rFonts w:ascii="Tahoma" w:hAnsi="Tahoma" w:cs="Tahoma"/>
        </w:rPr>
        <w:t>okvirni sporazumi predmetnega javnega naročila.</w:t>
      </w:r>
    </w:p>
    <w:p w:rsidR="00A1586A" w:rsidRPr="00B66303" w:rsidRDefault="00A1586A" w:rsidP="00DB229F">
      <w:pPr>
        <w:keepNext/>
        <w:spacing w:line="288" w:lineRule="auto"/>
        <w:rPr>
          <w:rFonts w:ascii="Tahoma" w:hAnsi="Tahoma" w:cs="Tahoma"/>
          <w:color w:val="FF0000"/>
        </w:rPr>
      </w:pPr>
    </w:p>
    <w:p w:rsidR="00A1586A" w:rsidRPr="00B66303" w:rsidRDefault="00A1586A" w:rsidP="00DB229F">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DB229F">
      <w:pPr>
        <w:keepNext/>
        <w:ind w:right="565"/>
        <w:rPr>
          <w:rFonts w:ascii="Tahoma" w:hAnsi="Tahoma" w:cs="Tahoma"/>
          <w:b/>
          <w:noProof/>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r w:rsidRPr="00B66303">
        <w:rPr>
          <w:rFonts w:ascii="Tahoma" w:hAnsi="Tahoma" w:cs="Tahoma"/>
        </w:rPr>
        <w:t>S spoštovanjem!</w:t>
      </w:r>
    </w:p>
    <w:p w:rsidR="00832A7F" w:rsidRPr="00B66303" w:rsidRDefault="00832A7F" w:rsidP="00DB229F">
      <w:pPr>
        <w:keepNext/>
        <w:autoSpaceDE w:val="0"/>
        <w:autoSpaceDN w:val="0"/>
        <w:adjustRightInd w:val="0"/>
        <w:rPr>
          <w:rFonts w:ascii="Tahoma" w:hAnsi="Tahoma" w:cs="Tahoma"/>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DB229F">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DB229F">
      <w:pPr>
        <w:pStyle w:val="Naslov1"/>
        <w:jc w:val="center"/>
        <w:rPr>
          <w:rFonts w:ascii="Tahoma" w:hAnsi="Tahoma" w:cs="Tahoma"/>
          <w:sz w:val="28"/>
          <w:szCs w:val="28"/>
        </w:rPr>
      </w:pPr>
    </w:p>
    <w:bookmarkEnd w:id="0"/>
    <w:p w:rsidR="006402A9" w:rsidRPr="00B66303" w:rsidRDefault="006402A9" w:rsidP="00DB229F">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DB229F">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DB229F">
      <w:pPr>
        <w:keepNext/>
        <w:jc w:val="both"/>
        <w:rPr>
          <w:rFonts w:ascii="Tahoma" w:hAnsi="Tahoma" w:cs="Tahoma"/>
          <w:b/>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DB229F">
      <w:pPr>
        <w:keepNext/>
        <w:jc w:val="both"/>
        <w:rPr>
          <w:rFonts w:ascii="Tahoma" w:hAnsi="Tahoma" w:cs="Tahoma"/>
          <w:b/>
        </w:rPr>
      </w:pPr>
    </w:p>
    <w:p w:rsidR="00F738D4" w:rsidRPr="00B66303" w:rsidRDefault="00F738D4" w:rsidP="00DB229F">
      <w:pPr>
        <w:keepNext/>
        <w:spacing w:after="120"/>
        <w:jc w:val="both"/>
        <w:rPr>
          <w:rFonts w:ascii="Tahoma" w:hAnsi="Tahoma" w:cs="Tahoma"/>
          <w:lang w:eastAsia="en-US"/>
        </w:rPr>
      </w:pPr>
      <w:r w:rsidRPr="00B66303">
        <w:rPr>
          <w:rFonts w:ascii="Tahoma" w:hAnsi="Tahoma" w:cs="Tahoma"/>
          <w:color w:val="000000"/>
        </w:rPr>
        <w:t>Predmet javnega naročila je »</w:t>
      </w:r>
      <w:r w:rsidR="00F70608">
        <w:rPr>
          <w:rFonts w:ascii="Tahoma" w:hAnsi="Tahoma" w:cs="Tahoma"/>
          <w:lang w:eastAsia="en-US"/>
        </w:rPr>
        <w:t xml:space="preserve">NAJEM PROGRAMSKE OPREME MICROSOFT PO </w:t>
      </w:r>
      <w:r w:rsidR="00F70608" w:rsidRPr="0049093D">
        <w:rPr>
          <w:rFonts w:ascii="Tahoma" w:hAnsi="Tahoma" w:cs="Tahoma"/>
          <w:lang w:eastAsia="en-US"/>
        </w:rPr>
        <w:t xml:space="preserve">LICENČNI POGODBI »ENTERPRISE AGREEMENT SUBSCRIPTION« </w:t>
      </w:r>
      <w:r w:rsidRPr="0049093D">
        <w:rPr>
          <w:rFonts w:ascii="Tahoma" w:hAnsi="Tahoma" w:cs="Tahoma"/>
          <w:lang w:eastAsia="en-US"/>
        </w:rPr>
        <w:t>za obdobje 36 mesecev od sklenitve okvirnega sporazuma.</w:t>
      </w:r>
      <w:r w:rsidRPr="00B66303">
        <w:rPr>
          <w:rFonts w:ascii="Tahoma" w:hAnsi="Tahoma" w:cs="Tahoma"/>
          <w:lang w:eastAsia="en-US"/>
        </w:rPr>
        <w:t xml:space="preserve"> </w:t>
      </w:r>
    </w:p>
    <w:p w:rsidR="00832A7F" w:rsidRPr="00B66303" w:rsidRDefault="00832A7F" w:rsidP="00DB229F">
      <w:pPr>
        <w:keepNext/>
        <w:jc w:val="both"/>
        <w:rPr>
          <w:rFonts w:ascii="Tahoma" w:hAnsi="Tahoma" w:cs="Tahoma"/>
          <w:b/>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DB229F">
      <w:pPr>
        <w:keepNext/>
        <w:jc w:val="both"/>
        <w:rPr>
          <w:rFonts w:ascii="Tahoma" w:hAnsi="Tahoma" w:cs="Tahoma"/>
        </w:rPr>
      </w:pPr>
    </w:p>
    <w:p w:rsidR="00F70608" w:rsidRDefault="00F70608" w:rsidP="00DB229F">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F70608" w:rsidRDefault="00F70608" w:rsidP="00DB229F">
      <w:pPr>
        <w:keepNext/>
        <w:numPr>
          <w:ilvl w:val="0"/>
          <w:numId w:val="8"/>
        </w:numPr>
        <w:ind w:left="644"/>
        <w:rPr>
          <w:rFonts w:ascii="Tahoma" w:hAnsi="Tahoma" w:cs="Tahoma"/>
          <w:szCs w:val="22"/>
        </w:rPr>
      </w:pPr>
      <w:r>
        <w:rPr>
          <w:rFonts w:ascii="Tahoma" w:hAnsi="Tahoma" w:cs="Tahoma"/>
          <w:szCs w:val="22"/>
        </w:rPr>
        <w:t>JAVNI HOLDING</w:t>
      </w:r>
      <w:r w:rsidRPr="005E6A99">
        <w:rPr>
          <w:rFonts w:ascii="Tahoma" w:hAnsi="Tahoma" w:cs="Tahoma"/>
          <w:szCs w:val="22"/>
        </w:rPr>
        <w:t xml:space="preserve"> Ljubljana, d.o.o.</w:t>
      </w:r>
      <w:r>
        <w:rPr>
          <w:rFonts w:ascii="Tahoma" w:hAnsi="Tahoma" w:cs="Tahoma"/>
          <w:szCs w:val="22"/>
        </w:rPr>
        <w:t xml:space="preserve">, </w:t>
      </w:r>
    </w:p>
    <w:p w:rsidR="00F70608" w:rsidRPr="00934E72" w:rsidRDefault="00F70608" w:rsidP="00DB229F">
      <w:pPr>
        <w:keepNext/>
        <w:numPr>
          <w:ilvl w:val="0"/>
          <w:numId w:val="8"/>
        </w:numPr>
        <w:ind w:left="644"/>
        <w:rPr>
          <w:rFonts w:ascii="Tahoma" w:hAnsi="Tahoma" w:cs="Tahoma"/>
          <w:b/>
          <w:bCs/>
        </w:rPr>
      </w:pPr>
      <w:r>
        <w:rPr>
          <w:rFonts w:ascii="Tahoma" w:hAnsi="Tahoma" w:cs="Tahoma"/>
          <w:szCs w:val="22"/>
        </w:rPr>
        <w:t xml:space="preserve">JAVNO PODJETJE </w:t>
      </w:r>
      <w:r>
        <w:rPr>
          <w:rFonts w:ascii="Tahoma" w:hAnsi="Tahoma" w:cs="Tahoma"/>
          <w:bCs/>
        </w:rPr>
        <w:t>VODOVOD-KANALIZACIJA d.o.o</w:t>
      </w:r>
      <w:r w:rsidRPr="005E6A99">
        <w:rPr>
          <w:rFonts w:ascii="Tahoma" w:hAnsi="Tahoma" w:cs="Tahoma"/>
          <w:bCs/>
        </w:rPr>
        <w:t>.</w:t>
      </w:r>
      <w:r>
        <w:rPr>
          <w:rFonts w:ascii="Tahoma" w:hAnsi="Tahoma" w:cs="Tahoma"/>
          <w:bCs/>
        </w:rPr>
        <w:t>,</w:t>
      </w:r>
    </w:p>
    <w:p w:rsidR="00F70608" w:rsidRDefault="00F70608" w:rsidP="00DB229F">
      <w:pPr>
        <w:keepNext/>
        <w:numPr>
          <w:ilvl w:val="0"/>
          <w:numId w:val="8"/>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 xml:space="preserve"> ,</w:t>
      </w:r>
    </w:p>
    <w:p w:rsidR="00F70608" w:rsidRPr="005E6A99" w:rsidRDefault="00F70608" w:rsidP="00DB229F">
      <w:pPr>
        <w:keepNext/>
        <w:numPr>
          <w:ilvl w:val="0"/>
          <w:numId w:val="8"/>
        </w:numPr>
        <w:ind w:left="644"/>
        <w:rPr>
          <w:rFonts w:ascii="Tahoma" w:hAnsi="Tahoma" w:cs="Tahoma"/>
          <w:szCs w:val="22"/>
        </w:rPr>
      </w:pPr>
      <w:r>
        <w:rPr>
          <w:rFonts w:ascii="Tahoma" w:hAnsi="Tahoma" w:cs="Tahoma"/>
        </w:rPr>
        <w:t>SNAGA Javno podjetje d.o.o.,</w:t>
      </w:r>
    </w:p>
    <w:p w:rsidR="00F70608" w:rsidRPr="000C26E1" w:rsidRDefault="00F70608" w:rsidP="00DB229F">
      <w:pPr>
        <w:keepNext/>
        <w:numPr>
          <w:ilvl w:val="0"/>
          <w:numId w:val="8"/>
        </w:numPr>
        <w:ind w:left="644"/>
        <w:rPr>
          <w:rFonts w:ascii="Tahoma" w:hAnsi="Tahoma" w:cs="Tahoma"/>
        </w:rPr>
      </w:pPr>
      <w:r>
        <w:rPr>
          <w:rFonts w:ascii="Tahoma" w:hAnsi="Tahoma" w:cs="Tahoma"/>
          <w:bCs/>
        </w:rPr>
        <w:t>JAVNO PODJETJE LJUBLJANSKI POTNIŠKI PROMET</w:t>
      </w:r>
      <w:r w:rsidRPr="005E6A99">
        <w:rPr>
          <w:rFonts w:ascii="Tahoma" w:hAnsi="Tahoma" w:cs="Tahoma"/>
          <w:bCs/>
        </w:rPr>
        <w:t xml:space="preserve">, d.o.o., </w:t>
      </w:r>
    </w:p>
    <w:p w:rsidR="00F70608" w:rsidRPr="000820EA" w:rsidRDefault="00F70608" w:rsidP="00DB229F">
      <w:pPr>
        <w:keepNext/>
        <w:numPr>
          <w:ilvl w:val="0"/>
          <w:numId w:val="8"/>
        </w:numPr>
        <w:ind w:left="644"/>
        <w:rPr>
          <w:rFonts w:ascii="Tahoma" w:hAnsi="Tahoma" w:cs="Tahoma"/>
          <w:b/>
          <w:bCs/>
        </w:rPr>
      </w:pPr>
      <w:r>
        <w:rPr>
          <w:rFonts w:ascii="Tahoma" w:hAnsi="Tahoma" w:cs="Tahoma"/>
          <w:szCs w:val="22"/>
        </w:rPr>
        <w:t xml:space="preserve">Javno </w:t>
      </w:r>
      <w:r w:rsidRPr="005E6A99">
        <w:rPr>
          <w:rFonts w:ascii="Tahoma" w:hAnsi="Tahoma" w:cs="Tahoma"/>
          <w:szCs w:val="22"/>
        </w:rPr>
        <w:t>podje</w:t>
      </w:r>
      <w:r>
        <w:rPr>
          <w:rFonts w:ascii="Tahoma" w:hAnsi="Tahoma" w:cs="Tahoma"/>
          <w:szCs w:val="22"/>
        </w:rPr>
        <w:t>tje</w:t>
      </w:r>
      <w:r w:rsidRPr="005E6A99">
        <w:rPr>
          <w:rFonts w:ascii="Tahoma" w:hAnsi="Tahoma" w:cs="Tahoma"/>
          <w:szCs w:val="22"/>
        </w:rPr>
        <w:t xml:space="preserve"> </w:t>
      </w:r>
      <w:r w:rsidRPr="005E6A99">
        <w:rPr>
          <w:rFonts w:ascii="Tahoma" w:hAnsi="Tahoma" w:cs="Tahoma"/>
          <w:bCs/>
        </w:rPr>
        <w:t>Ljubljanska parkirišča in tržnice, d.o.o.</w:t>
      </w:r>
      <w:r>
        <w:rPr>
          <w:rFonts w:ascii="Tahoma" w:hAnsi="Tahoma" w:cs="Tahoma"/>
          <w:bCs/>
        </w:rPr>
        <w:t>,</w:t>
      </w:r>
    </w:p>
    <w:p w:rsidR="00F70608" w:rsidRPr="005E6A99" w:rsidRDefault="00F70608" w:rsidP="00DB229F">
      <w:pPr>
        <w:keepNext/>
        <w:numPr>
          <w:ilvl w:val="0"/>
          <w:numId w:val="8"/>
        </w:numPr>
        <w:ind w:left="644"/>
        <w:rPr>
          <w:rFonts w:ascii="Tahoma" w:hAnsi="Tahoma" w:cs="Tahoma"/>
          <w:szCs w:val="22"/>
        </w:rPr>
      </w:pPr>
      <w:r>
        <w:rPr>
          <w:rFonts w:ascii="Tahoma" w:hAnsi="Tahoma" w:cs="Tahoma"/>
        </w:rPr>
        <w:t xml:space="preserve">ŽALE Javno podjetje, d.o.o., </w:t>
      </w:r>
    </w:p>
    <w:p w:rsidR="00F70608" w:rsidRPr="00BA31A6" w:rsidRDefault="00F70608" w:rsidP="00DB229F">
      <w:pPr>
        <w:keepNext/>
        <w:rPr>
          <w:rFonts w:ascii="Tahoma" w:hAnsi="Tahoma" w:cs="Tahoma"/>
          <w:bCs/>
        </w:rPr>
      </w:pPr>
    </w:p>
    <w:p w:rsidR="00F70608" w:rsidRDefault="00F70608" w:rsidP="00DB229F">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Pr>
          <w:rFonts w:ascii="Tahoma" w:hAnsi="Tahoma" w:cs="Tahoma"/>
        </w:rPr>
        <w:t xml:space="preserve">NAJEM PROGRAMSKE OPREME MICROSOFT PO LICENČNI POGODBI »ENTERPRISE AGREEMENT SUBSCRIPTION«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Okvirni sporazum </w:t>
      </w:r>
      <w:r w:rsidRPr="00A04160">
        <w:rPr>
          <w:rFonts w:ascii="Tahoma" w:hAnsi="Tahoma" w:cs="Tahoma"/>
        </w:rPr>
        <w:t>z izbranim</w:t>
      </w:r>
      <w:r>
        <w:rPr>
          <w:rFonts w:ascii="Tahoma" w:hAnsi="Tahoma" w:cs="Tahoma"/>
        </w:rPr>
        <w:t xml:space="preserve"> ponudnikom podpiše v imenu vseh direktorica JAVNEGA HOLDINGA Ljubljana. </w:t>
      </w:r>
    </w:p>
    <w:p w:rsidR="00F70608" w:rsidRDefault="00F70608"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DB229F">
      <w:pPr>
        <w:keepNext/>
        <w:jc w:val="both"/>
      </w:pPr>
    </w:p>
    <w:p w:rsidR="00832A7F" w:rsidRPr="00B66303" w:rsidRDefault="00832A7F" w:rsidP="00DB229F">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DB229F">
      <w:pPr>
        <w:keepNext/>
        <w:numPr>
          <w:ilvl w:val="0"/>
          <w:numId w:val="8"/>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DB229F">
      <w:pPr>
        <w:keepNext/>
        <w:numPr>
          <w:ilvl w:val="0"/>
          <w:numId w:val="8"/>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DB229F">
      <w:pPr>
        <w:keepNext/>
        <w:numPr>
          <w:ilvl w:val="0"/>
          <w:numId w:val="8"/>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DB229F">
      <w:pPr>
        <w:keepNext/>
        <w:numPr>
          <w:ilvl w:val="0"/>
          <w:numId w:val="8"/>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DB229F">
      <w:pPr>
        <w:keepNext/>
        <w:numPr>
          <w:ilvl w:val="0"/>
          <w:numId w:val="8"/>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DB229F">
      <w:pPr>
        <w:keepNext/>
        <w:spacing w:line="20" w:lineRule="atLeast"/>
        <w:jc w:val="both"/>
        <w:rPr>
          <w:rFonts w:ascii="Tahoma" w:hAnsi="Tahoma" w:cs="Tahoma"/>
        </w:rPr>
      </w:pPr>
    </w:p>
    <w:p w:rsidR="00063115" w:rsidRPr="00B66303" w:rsidRDefault="00063115" w:rsidP="00DB229F">
      <w:pPr>
        <w:keepNext/>
        <w:numPr>
          <w:ilvl w:val="1"/>
          <w:numId w:val="2"/>
        </w:numPr>
        <w:jc w:val="both"/>
        <w:rPr>
          <w:rFonts w:ascii="Tahoma" w:hAnsi="Tahoma" w:cs="Tahoma"/>
          <w:b/>
        </w:rPr>
      </w:pPr>
      <w:r w:rsidRPr="00B66303">
        <w:rPr>
          <w:rFonts w:ascii="Tahoma" w:hAnsi="Tahoma" w:cs="Tahoma"/>
          <w:b/>
        </w:rPr>
        <w:t>Opredelitev postopka oddaje javnega naročila in sklenitev okvirnega sporazuma</w:t>
      </w:r>
    </w:p>
    <w:p w:rsidR="00063115" w:rsidRPr="00B66303" w:rsidRDefault="00063115" w:rsidP="00DB229F">
      <w:pPr>
        <w:keepNext/>
        <w:spacing w:line="20" w:lineRule="atLeast"/>
        <w:jc w:val="both"/>
        <w:rPr>
          <w:rFonts w:ascii="Tahoma" w:hAnsi="Tahoma" w:cs="Tahoma"/>
        </w:rPr>
      </w:pPr>
    </w:p>
    <w:p w:rsidR="00F738D4" w:rsidRPr="00B66303" w:rsidRDefault="00063115" w:rsidP="00DB229F">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Posamezni  naročnik bo po pravnomočnosti odločitve o oddaji naročila, sklenil okvirni sporazum z ekonomsko najugodnejšim ponudnikom za obdobje 36 mesecev od dneva sklenitve okvirnega sporazuma.</w:t>
      </w:r>
    </w:p>
    <w:p w:rsidR="0003233E" w:rsidRPr="00B66303" w:rsidRDefault="0003233E" w:rsidP="00DB229F">
      <w:pPr>
        <w:keepNext/>
        <w:jc w:val="both"/>
        <w:rPr>
          <w:rFonts w:ascii="Tahoma" w:hAnsi="Tahoma" w:cs="Tahoma"/>
        </w:rPr>
      </w:pPr>
    </w:p>
    <w:p w:rsidR="0003233E" w:rsidRPr="00B66303" w:rsidRDefault="0003233E" w:rsidP="00DB229F">
      <w:pPr>
        <w:keepNext/>
        <w:jc w:val="both"/>
        <w:rPr>
          <w:rFonts w:ascii="Tahoma" w:hAnsi="Tahoma" w:cs="Tahoma"/>
        </w:rPr>
      </w:pPr>
      <w:r w:rsidRPr="00B66303">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F738D4" w:rsidRPr="00B66303" w:rsidRDefault="00F738D4"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DB229F">
      <w:pPr>
        <w:keepNext/>
        <w:jc w:val="both"/>
        <w:rPr>
          <w:rFonts w:ascii="Tahoma" w:hAnsi="Tahoma" w:cs="Tahoma"/>
          <w:b/>
        </w:rPr>
      </w:pPr>
    </w:p>
    <w:p w:rsidR="005331F8" w:rsidRDefault="0042264A" w:rsidP="00DB229F">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DB229F">
      <w:pPr>
        <w:keepNext/>
        <w:jc w:val="both"/>
        <w:rPr>
          <w:rFonts w:ascii="Tahoma" w:hAnsi="Tahoma" w:cs="Tahoma"/>
        </w:rPr>
      </w:pPr>
    </w:p>
    <w:p w:rsidR="00F70608" w:rsidRDefault="00F70608" w:rsidP="00DB229F">
      <w:pPr>
        <w:keepNext/>
        <w:jc w:val="both"/>
        <w:rPr>
          <w:rFonts w:ascii="Tahoma" w:hAnsi="Tahoma" w:cs="Tahoma"/>
        </w:rPr>
      </w:pPr>
    </w:p>
    <w:p w:rsidR="00F70608" w:rsidRPr="00055F77" w:rsidRDefault="00F70608"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lastRenderedPageBreak/>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DB229F">
      <w:pPr>
        <w:keepNext/>
        <w:jc w:val="both"/>
        <w:rPr>
          <w:rFonts w:ascii="Tahoma" w:hAnsi="Tahoma" w:cs="Tahoma"/>
        </w:rPr>
      </w:pPr>
    </w:p>
    <w:p w:rsidR="00701161" w:rsidRPr="00B66303" w:rsidRDefault="00701161" w:rsidP="00DB229F">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DB229F">
      <w:pPr>
        <w:keepNext/>
        <w:jc w:val="both"/>
        <w:rPr>
          <w:rFonts w:ascii="Tahoma" w:hAnsi="Tahoma" w:cs="Tahoma"/>
        </w:rPr>
      </w:pPr>
    </w:p>
    <w:p w:rsidR="00701161" w:rsidRPr="00B66303" w:rsidRDefault="00701161" w:rsidP="00DB229F">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DB229F">
      <w:pPr>
        <w:keepNext/>
        <w:keepLines/>
        <w:tabs>
          <w:tab w:val="left" w:pos="2155"/>
        </w:tabs>
        <w:jc w:val="both"/>
        <w:rPr>
          <w:rFonts w:ascii="Tahoma" w:hAnsi="Tahoma" w:cs="Tahoma"/>
          <w:kern w:val="16"/>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DB229F">
      <w:pPr>
        <w:keepNext/>
        <w:autoSpaceDE w:val="0"/>
        <w:autoSpaceDN w:val="0"/>
        <w:adjustRightInd w:val="0"/>
        <w:ind w:left="720"/>
        <w:jc w:val="both"/>
        <w:rPr>
          <w:rFonts w:ascii="Tahoma" w:eastAsia="Calibri" w:hAnsi="Tahoma" w:cs="Tahoma"/>
        </w:rPr>
      </w:pPr>
    </w:p>
    <w:p w:rsidR="00701161" w:rsidRPr="00B66303" w:rsidRDefault="00701161" w:rsidP="00DB229F">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DB229F">
      <w:pPr>
        <w:keepNext/>
        <w:autoSpaceDE w:val="0"/>
        <w:autoSpaceDN w:val="0"/>
        <w:adjustRightInd w:val="0"/>
        <w:jc w:val="both"/>
        <w:rPr>
          <w:rFonts w:ascii="Tahoma" w:eastAsia="Calibri" w:hAnsi="Tahoma" w:cs="Tahoma"/>
        </w:rPr>
      </w:pPr>
    </w:p>
    <w:p w:rsidR="00701161" w:rsidRPr="00B66303" w:rsidRDefault="00701161" w:rsidP="00DB229F">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DB229F">
      <w:pPr>
        <w:keepNext/>
        <w:keepLines/>
        <w:jc w:val="both"/>
        <w:rPr>
          <w:rFonts w:ascii="Tahoma" w:hAnsi="Tahoma" w:cs="Tahoma"/>
        </w:rPr>
      </w:pPr>
    </w:p>
    <w:p w:rsidR="00701161" w:rsidRPr="00B66303" w:rsidRDefault="00701161" w:rsidP="00DB229F">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DB229F">
      <w:pPr>
        <w:keepNext/>
        <w:keepLines/>
        <w:jc w:val="both"/>
        <w:rPr>
          <w:rFonts w:ascii="Tahoma" w:hAnsi="Tahoma" w:cs="Tahoma"/>
        </w:rPr>
      </w:pPr>
    </w:p>
    <w:p w:rsidR="00701161" w:rsidRPr="00B66303" w:rsidRDefault="00701161" w:rsidP="00DB229F">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DB229F">
      <w:pPr>
        <w:keepNext/>
        <w:keepLines/>
        <w:tabs>
          <w:tab w:val="left" w:pos="2155"/>
        </w:tabs>
        <w:jc w:val="both"/>
        <w:rPr>
          <w:rFonts w:ascii="Tahoma" w:hAnsi="Tahoma" w:cs="Tahoma"/>
          <w:kern w:val="16"/>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DB229F">
      <w:pPr>
        <w:keepNext/>
        <w:jc w:val="both"/>
        <w:rPr>
          <w:rFonts w:ascii="Tahoma" w:hAnsi="Tahoma" w:cs="Tahoma"/>
        </w:rPr>
      </w:pPr>
    </w:p>
    <w:p w:rsidR="00701161" w:rsidRPr="00B66303" w:rsidRDefault="00701161" w:rsidP="00DB229F">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DB229F">
      <w:pPr>
        <w:keepNext/>
        <w:numPr>
          <w:ilvl w:val="0"/>
          <w:numId w:val="8"/>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DB229F">
      <w:pPr>
        <w:keepNext/>
        <w:numPr>
          <w:ilvl w:val="0"/>
          <w:numId w:val="8"/>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DB229F">
      <w:pPr>
        <w:keepNext/>
        <w:numPr>
          <w:ilvl w:val="0"/>
          <w:numId w:val="8"/>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DB229F">
      <w:pPr>
        <w:keepNext/>
        <w:numPr>
          <w:ilvl w:val="0"/>
          <w:numId w:val="8"/>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DB229F">
      <w:pPr>
        <w:keepNext/>
        <w:tabs>
          <w:tab w:val="left" w:pos="180"/>
        </w:tabs>
        <w:suppressAutoHyphens/>
        <w:ind w:left="720"/>
        <w:jc w:val="both"/>
        <w:rPr>
          <w:rFonts w:ascii="Tahoma" w:hAnsi="Tahoma" w:cs="Tahoma"/>
        </w:rPr>
      </w:pPr>
    </w:p>
    <w:p w:rsidR="00701161" w:rsidRPr="00B66303" w:rsidRDefault="00701161" w:rsidP="00DB229F">
      <w:pPr>
        <w:keepNext/>
        <w:tabs>
          <w:tab w:val="left" w:pos="180"/>
        </w:tabs>
        <w:suppressAutoHyphens/>
        <w:jc w:val="both"/>
        <w:rPr>
          <w:rFonts w:ascii="Tahoma" w:hAnsi="Tahoma" w:cs="Tahoma"/>
        </w:rPr>
      </w:pPr>
      <w:r w:rsidRPr="00B66303">
        <w:rPr>
          <w:rFonts w:ascii="Tahoma" w:hAnsi="Tahoma" w:cs="Tahoma"/>
        </w:rPr>
        <w:t>V primeru skupne ponudbe, okvirni sporazum podpišejo vsi partnerji v skupni ponudbi. Vsak član skupine ponudnikov v okviru skupne ponudbe odgovarja naročniku neomejeno solidarno.</w:t>
      </w:r>
    </w:p>
    <w:p w:rsidR="00B66303" w:rsidRDefault="00B66303" w:rsidP="00DB229F">
      <w:pPr>
        <w:keepNext/>
        <w:tabs>
          <w:tab w:val="left" w:pos="180"/>
        </w:tabs>
        <w:suppressAutoHyphens/>
        <w:jc w:val="both"/>
        <w:rPr>
          <w:rFonts w:ascii="Tahoma" w:hAnsi="Tahoma" w:cs="Tahoma"/>
        </w:rPr>
      </w:pPr>
    </w:p>
    <w:p w:rsidR="00055F77" w:rsidRDefault="00055F77" w:rsidP="00DB229F">
      <w:pPr>
        <w:keepNext/>
        <w:tabs>
          <w:tab w:val="left" w:pos="180"/>
        </w:tabs>
        <w:suppressAutoHyphens/>
        <w:jc w:val="both"/>
        <w:rPr>
          <w:rFonts w:ascii="Tahoma" w:hAnsi="Tahoma" w:cs="Tahoma"/>
        </w:rPr>
      </w:pPr>
    </w:p>
    <w:p w:rsidR="00055F77" w:rsidRDefault="00055F77" w:rsidP="00DB229F">
      <w:pPr>
        <w:keepNext/>
        <w:tabs>
          <w:tab w:val="left" w:pos="180"/>
        </w:tabs>
        <w:suppressAutoHyphens/>
        <w:jc w:val="both"/>
        <w:rPr>
          <w:rFonts w:ascii="Tahoma" w:hAnsi="Tahoma" w:cs="Tahoma"/>
        </w:rPr>
      </w:pPr>
    </w:p>
    <w:p w:rsidR="00055F77" w:rsidRPr="00B66303" w:rsidRDefault="00055F77" w:rsidP="00DB229F">
      <w:pPr>
        <w:keepNext/>
        <w:tabs>
          <w:tab w:val="left" w:pos="180"/>
        </w:tabs>
        <w:suppressAutoHyphens/>
        <w:jc w:val="both"/>
        <w:rPr>
          <w:rFonts w:ascii="Tahoma" w:hAnsi="Tahoma" w:cs="Tahoma"/>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lastRenderedPageBreak/>
        <w:t>Ponudba s podizvajalci</w:t>
      </w:r>
    </w:p>
    <w:p w:rsidR="00701161" w:rsidRPr="00B66303" w:rsidRDefault="00701161" w:rsidP="00DB229F">
      <w:pPr>
        <w:keepNext/>
        <w:ind w:left="720"/>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 xml:space="preserve">Če bo ponudnik izvajal javno naročilo s podizvajalci, mora v ponudbi navesti podatke o podizvajalcih, ki so zahtevani v Prilogi 4/1. Podizvajalec mora ob oddaji ponudbe navesti, ali zahteva neposredna plačila (Priloga 4/2). </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DB229F">
      <w:pPr>
        <w:keepNext/>
        <w:jc w:val="both"/>
        <w:rPr>
          <w:rFonts w:ascii="Tahoma" w:hAnsi="Tahoma" w:cs="Tahoma"/>
        </w:rPr>
      </w:pPr>
    </w:p>
    <w:p w:rsidR="00701161" w:rsidRPr="00B66303" w:rsidRDefault="00701161" w:rsidP="00DB229F">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DB229F">
      <w:pPr>
        <w:keepNext/>
        <w:jc w:val="both"/>
        <w:rPr>
          <w:rFonts w:ascii="Tahoma" w:hAnsi="Tahoma" w:cs="Tahoma"/>
        </w:rPr>
      </w:pPr>
    </w:p>
    <w:p w:rsidR="00AE7A5C" w:rsidRPr="00B66303" w:rsidRDefault="00AE7A5C" w:rsidP="00DB229F">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DB229F">
      <w:pPr>
        <w:keepNext/>
        <w:jc w:val="both"/>
        <w:rPr>
          <w:rFonts w:ascii="Tahoma" w:hAnsi="Tahoma" w:cs="Tahoma"/>
        </w:rPr>
      </w:pPr>
    </w:p>
    <w:p w:rsidR="00AE7A5C" w:rsidRPr="00B66303" w:rsidRDefault="00AE7A5C" w:rsidP="00DB229F">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bodo slednji 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Pr="00B66303">
        <w:rPr>
          <w:rFonts w:ascii="Tahoma" w:hAnsi="Tahoma" w:cs="Tahoma"/>
        </w:rPr>
        <w:t>prijavi</w:t>
      </w:r>
      <w:r w:rsidRPr="00B66303">
        <w:rPr>
          <w:rFonts w:ascii="Tahoma" w:hAnsi="Tahoma" w:cs="Tahoma"/>
          <w:lang w:val="x-none"/>
        </w:rPr>
        <w:t xml:space="preserve"> dokazati, da bo imel na voljo sredstva</w:t>
      </w:r>
      <w:r w:rsidR="006D78D3"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DB229F">
      <w:pPr>
        <w:keepNext/>
        <w:jc w:val="both"/>
        <w:rPr>
          <w:rFonts w:ascii="Tahoma" w:hAnsi="Tahoma" w:cs="Tahoma"/>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DB229F">
      <w:pPr>
        <w:keepNext/>
        <w:jc w:val="both"/>
        <w:rPr>
          <w:rFonts w:ascii="Tahoma" w:hAnsi="Tahoma" w:cs="Tahoma"/>
        </w:rPr>
      </w:pPr>
    </w:p>
    <w:p w:rsidR="00F70608" w:rsidRDefault="00F70608" w:rsidP="00DB229F">
      <w:pPr>
        <w:keepNext/>
        <w:jc w:val="both"/>
        <w:rPr>
          <w:rFonts w:ascii="Tahoma" w:hAnsi="Tahoma" w:cs="Tahoma"/>
        </w:rPr>
      </w:pPr>
      <w:r w:rsidRPr="004453B8">
        <w:rPr>
          <w:rFonts w:ascii="Tahoma" w:hAnsi="Tahoma" w:cs="Tahoma"/>
        </w:rPr>
        <w:t xml:space="preserve">Ponudba mora biti veljavna še najmanj </w:t>
      </w:r>
      <w:r w:rsidR="00002943">
        <w:rPr>
          <w:rFonts w:ascii="Tahoma" w:hAnsi="Tahoma" w:cs="Tahoma"/>
        </w:rPr>
        <w:t xml:space="preserve">4 mesece </w:t>
      </w:r>
      <w:r w:rsidRPr="004453B8">
        <w:rPr>
          <w:rFonts w:ascii="Tahoma" w:hAnsi="Tahoma" w:cs="Tahoma"/>
        </w:rPr>
        <w:t>po datumu odpiranja ponudb.</w:t>
      </w:r>
    </w:p>
    <w:p w:rsidR="00F70608" w:rsidRPr="000F6E20" w:rsidRDefault="00F70608" w:rsidP="00DB229F">
      <w:pPr>
        <w:keepNext/>
        <w:jc w:val="both"/>
        <w:rPr>
          <w:rFonts w:ascii="Tahoma" w:hAnsi="Tahoma" w:cs="Tahoma"/>
        </w:rPr>
      </w:pPr>
    </w:p>
    <w:p w:rsidR="00FA7D61" w:rsidRPr="00B66303" w:rsidRDefault="00FA7D61" w:rsidP="00DB229F">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DB229F">
      <w:pPr>
        <w:keepNext/>
        <w:ind w:left="720"/>
        <w:jc w:val="both"/>
        <w:rPr>
          <w:rFonts w:ascii="Tahoma" w:hAnsi="Tahoma" w:cs="Tahoma"/>
          <w:b/>
        </w:rPr>
      </w:pPr>
    </w:p>
    <w:p w:rsidR="00FA7D61" w:rsidRPr="00B66303" w:rsidRDefault="00FA7D61" w:rsidP="00DB229F">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DB229F">
      <w:pPr>
        <w:keepNext/>
        <w:tabs>
          <w:tab w:val="left" w:pos="142"/>
        </w:tabs>
        <w:jc w:val="both"/>
        <w:rPr>
          <w:rFonts w:ascii="Tahoma" w:hAnsi="Tahoma" w:cs="Tahoma"/>
        </w:rPr>
      </w:pPr>
    </w:p>
    <w:p w:rsidR="00FA7D61" w:rsidRDefault="00FA7D61" w:rsidP="00DB229F">
      <w:pPr>
        <w:keepNext/>
        <w:jc w:val="both"/>
        <w:rPr>
          <w:rFonts w:ascii="Tahoma" w:hAnsi="Tahoma" w:cs="Tahoma"/>
        </w:rPr>
      </w:pPr>
      <w:r w:rsidRPr="00B66303">
        <w:rPr>
          <w:rFonts w:ascii="Tahoma" w:hAnsi="Tahoma" w:cs="Tahoma"/>
        </w:rPr>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F70608" w:rsidRDefault="00F70608" w:rsidP="00DB229F">
      <w:pPr>
        <w:keepNext/>
        <w:jc w:val="both"/>
        <w:rPr>
          <w:rFonts w:ascii="Tahoma" w:hAnsi="Tahoma" w:cs="Tahoma"/>
        </w:rPr>
      </w:pPr>
    </w:p>
    <w:p w:rsidR="00F70608" w:rsidRDefault="00F70608" w:rsidP="00DB229F">
      <w:pPr>
        <w:keepNext/>
        <w:jc w:val="both"/>
        <w:rPr>
          <w:rFonts w:ascii="Tahoma" w:hAnsi="Tahoma" w:cs="Tahoma"/>
        </w:rPr>
      </w:pPr>
    </w:p>
    <w:p w:rsidR="00F70608" w:rsidRPr="00B66303" w:rsidRDefault="00F70608" w:rsidP="00DB229F">
      <w:pPr>
        <w:keepNext/>
        <w:jc w:val="both"/>
        <w:rPr>
          <w:rFonts w:ascii="Tahoma" w:hAnsi="Tahoma" w:cs="Tahoma"/>
        </w:rPr>
      </w:pPr>
    </w:p>
    <w:p w:rsidR="00E54A67" w:rsidRDefault="00E54A67" w:rsidP="00DB229F">
      <w:pPr>
        <w:keepNext/>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lastRenderedPageBreak/>
        <w:t>Pregled in ocenjevanje ponudb</w:t>
      </w:r>
    </w:p>
    <w:p w:rsidR="00E54A67" w:rsidRPr="00B66303" w:rsidRDefault="00E54A67" w:rsidP="00DB229F">
      <w:pPr>
        <w:keepNext/>
        <w:rPr>
          <w:rFonts w:ascii="Tahoma" w:hAnsi="Tahoma" w:cs="Tahoma"/>
        </w:rPr>
      </w:pPr>
    </w:p>
    <w:p w:rsidR="00E54A67" w:rsidRPr="00B66303" w:rsidRDefault="00E54A67" w:rsidP="00DB229F">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B66303" w:rsidRDefault="00E54A67" w:rsidP="00DB229F">
      <w:pPr>
        <w:keepNext/>
        <w:ind w:right="56"/>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DB229F">
      <w:pPr>
        <w:keepNext/>
        <w:ind w:left="720" w:right="56"/>
        <w:jc w:val="both"/>
        <w:rPr>
          <w:rFonts w:ascii="Tahoma" w:hAnsi="Tahoma" w:cs="Tahoma"/>
        </w:rPr>
      </w:pPr>
    </w:p>
    <w:p w:rsidR="00E54A67" w:rsidRPr="00B66303" w:rsidRDefault="00E54A67" w:rsidP="00DB229F">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DB229F">
      <w:pPr>
        <w:keepNext/>
        <w:ind w:right="56"/>
        <w:jc w:val="both"/>
        <w:rPr>
          <w:rFonts w:ascii="Tahoma" w:hAnsi="Tahoma" w:cs="Tahoma"/>
        </w:rPr>
      </w:pPr>
    </w:p>
    <w:p w:rsidR="00E54A67" w:rsidRPr="00B66303" w:rsidRDefault="00E54A67" w:rsidP="00DB229F">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DB229F">
      <w:pPr>
        <w:keepNext/>
        <w:numPr>
          <w:ilvl w:val="0"/>
          <w:numId w:val="8"/>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DB229F">
      <w:pPr>
        <w:keepNext/>
        <w:numPr>
          <w:ilvl w:val="0"/>
          <w:numId w:val="8"/>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DB229F">
      <w:pPr>
        <w:keepNext/>
        <w:numPr>
          <w:ilvl w:val="0"/>
          <w:numId w:val="8"/>
        </w:numPr>
        <w:jc w:val="both"/>
        <w:rPr>
          <w:rFonts w:ascii="Tahoma" w:hAnsi="Tahoma" w:cs="Tahoma"/>
        </w:rPr>
      </w:pPr>
      <w:r w:rsidRPr="00B66303">
        <w:rPr>
          <w:rFonts w:ascii="Tahoma" w:hAnsi="Tahoma" w:cs="Tahoma"/>
        </w:rPr>
        <w:t>po pravnomočnosti odločitve o oddaji javnega naročila do datuma sklenitve okvirnega sporazuma o izvedbi javnega naročila, odstopi od izvedbe javnega naročila.</w:t>
      </w:r>
    </w:p>
    <w:p w:rsidR="00E54A67" w:rsidRPr="00B66303" w:rsidRDefault="00E54A67" w:rsidP="00DB229F">
      <w:pPr>
        <w:keepNext/>
        <w:jc w:val="both"/>
        <w:rPr>
          <w:rFonts w:ascii="Tahoma" w:hAnsi="Tahoma" w:cs="Tahoma"/>
        </w:rPr>
      </w:pPr>
    </w:p>
    <w:p w:rsidR="00E54A67" w:rsidRPr="00B66303" w:rsidRDefault="00E54A67" w:rsidP="00DB229F">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DB229F">
      <w:pPr>
        <w:keepNext/>
        <w:keepLines/>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DB229F">
      <w:pPr>
        <w:keepNext/>
        <w:jc w:val="both"/>
        <w:rPr>
          <w:rFonts w:ascii="Tahoma" w:hAnsi="Tahoma" w:cs="Tahoma"/>
          <w:b/>
        </w:rPr>
      </w:pPr>
    </w:p>
    <w:p w:rsidR="00E54A67" w:rsidRPr="00B66303" w:rsidRDefault="00E54A67" w:rsidP="00DB229F">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DB229F">
      <w:pPr>
        <w:keepNext/>
        <w:autoSpaceDE w:val="0"/>
        <w:autoSpaceDN w:val="0"/>
        <w:adjustRightInd w:val="0"/>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DB229F">
      <w:pPr>
        <w:keepNext/>
        <w:jc w:val="both"/>
        <w:rPr>
          <w:rFonts w:ascii="Tahoma" w:hAnsi="Tahoma" w:cs="Tahoma"/>
        </w:rPr>
      </w:pPr>
    </w:p>
    <w:p w:rsidR="00E54A67" w:rsidRPr="00B66303" w:rsidRDefault="00E54A67" w:rsidP="00DB229F">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DB229F">
      <w:pPr>
        <w:keepNext/>
        <w:jc w:val="both"/>
        <w:rPr>
          <w:rFonts w:ascii="Tahoma" w:hAnsi="Tahoma" w:cs="Tahoma"/>
        </w:rPr>
      </w:pPr>
    </w:p>
    <w:p w:rsidR="00E54A67" w:rsidRPr="00B66303" w:rsidRDefault="00E54A67" w:rsidP="00DB229F">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DB229F">
      <w:pPr>
        <w:keepNext/>
        <w:jc w:val="both"/>
        <w:rPr>
          <w:rFonts w:ascii="Tahoma" w:hAnsi="Tahoma" w:cs="Tahoma"/>
        </w:rPr>
      </w:pPr>
    </w:p>
    <w:p w:rsidR="00832A7F" w:rsidRDefault="00832A7F" w:rsidP="00DB229F">
      <w:pPr>
        <w:keepNext/>
        <w:jc w:val="both"/>
        <w:rPr>
          <w:rFonts w:ascii="Tahoma" w:hAnsi="Tahoma" w:cs="Tahoma"/>
        </w:rPr>
      </w:pPr>
      <w:r w:rsidRPr="00B66303">
        <w:rPr>
          <w:rFonts w:ascii="Tahoma" w:hAnsi="Tahoma" w:cs="Tahoma"/>
        </w:rPr>
        <w:t>Izbrani ponudnik, s katerim bo naročnik sklenil okvirni sporazum, bo moral jamčiti za odpravo vseh vrst napak na predmetu javnega naročila, skladno z določili Obligacijskega zakonika.</w:t>
      </w:r>
    </w:p>
    <w:p w:rsidR="005331F8" w:rsidRPr="00B66303" w:rsidRDefault="005331F8" w:rsidP="00DB229F">
      <w:pPr>
        <w:keepNext/>
        <w:jc w:val="both"/>
        <w:rPr>
          <w:rFonts w:ascii="Tahoma" w:hAnsi="Tahoma" w:cs="Tahoma"/>
        </w:rPr>
      </w:pPr>
    </w:p>
    <w:p w:rsidR="00832A7F" w:rsidRPr="00B66303" w:rsidRDefault="00832A7F" w:rsidP="00DB229F">
      <w:pPr>
        <w:keepNext/>
        <w:numPr>
          <w:ilvl w:val="0"/>
          <w:numId w:val="2"/>
        </w:numPr>
        <w:jc w:val="both"/>
        <w:rPr>
          <w:rFonts w:ascii="Tahoma" w:hAnsi="Tahoma" w:cs="Tahoma"/>
          <w:b/>
          <w:sz w:val="24"/>
        </w:rPr>
      </w:pPr>
      <w:r w:rsidRPr="00B66303">
        <w:rPr>
          <w:rFonts w:ascii="Tahoma" w:hAnsi="Tahoma" w:cs="Tahoma"/>
          <w:b/>
          <w:sz w:val="24"/>
        </w:rPr>
        <w:t xml:space="preserve">PONUDBENI POGOJI </w:t>
      </w:r>
    </w:p>
    <w:p w:rsidR="00832A7F" w:rsidRPr="00B66303" w:rsidRDefault="00832A7F" w:rsidP="00DB229F">
      <w:pPr>
        <w:keepNext/>
        <w:jc w:val="both"/>
        <w:rPr>
          <w:rFonts w:ascii="Tahoma" w:hAnsi="Tahoma" w:cs="Tahoma"/>
          <w:b/>
        </w:rPr>
      </w:pPr>
    </w:p>
    <w:p w:rsidR="00832A7F" w:rsidRPr="00B66303" w:rsidRDefault="00832A7F" w:rsidP="00DB229F">
      <w:pPr>
        <w:keepNext/>
        <w:numPr>
          <w:ilvl w:val="1"/>
          <w:numId w:val="4"/>
        </w:numPr>
        <w:jc w:val="both"/>
        <w:rPr>
          <w:rFonts w:ascii="Tahoma" w:hAnsi="Tahoma" w:cs="Tahoma"/>
          <w:b/>
        </w:rPr>
      </w:pPr>
      <w:r w:rsidRPr="00B66303">
        <w:rPr>
          <w:rFonts w:ascii="Tahoma" w:hAnsi="Tahoma" w:cs="Tahoma"/>
          <w:b/>
        </w:rPr>
        <w:t xml:space="preserve">Splošne zahteve </w:t>
      </w:r>
    </w:p>
    <w:p w:rsidR="00832A7F" w:rsidRPr="00B66303" w:rsidRDefault="00832A7F" w:rsidP="00DB229F">
      <w:pPr>
        <w:keepNext/>
        <w:jc w:val="both"/>
        <w:rPr>
          <w:rFonts w:ascii="Tahoma" w:hAnsi="Tahoma" w:cs="Tahoma"/>
        </w:rPr>
      </w:pPr>
    </w:p>
    <w:p w:rsidR="00832A7F" w:rsidRPr="00B66303" w:rsidRDefault="00832A7F" w:rsidP="00DB229F">
      <w:pPr>
        <w:keepNext/>
        <w:numPr>
          <w:ilvl w:val="2"/>
          <w:numId w:val="4"/>
        </w:numPr>
        <w:jc w:val="both"/>
        <w:rPr>
          <w:rFonts w:ascii="Tahoma" w:hAnsi="Tahoma" w:cs="Tahoma"/>
        </w:rPr>
      </w:pPr>
      <w:r w:rsidRPr="00B66303">
        <w:rPr>
          <w:rFonts w:ascii="Tahoma" w:hAnsi="Tahoma" w:cs="Tahoma"/>
        </w:rPr>
        <w:t>Celovitost ponudbe</w:t>
      </w:r>
    </w:p>
    <w:p w:rsidR="000D5B40" w:rsidRPr="00B66303" w:rsidRDefault="000D5B40" w:rsidP="00DB229F">
      <w:pPr>
        <w:keepNext/>
        <w:jc w:val="both"/>
        <w:rPr>
          <w:rFonts w:ascii="Tahoma" w:hAnsi="Tahoma" w:cs="Tahoma"/>
        </w:rPr>
      </w:pPr>
    </w:p>
    <w:p w:rsidR="00F70608" w:rsidRDefault="00F70608" w:rsidP="00DB229F">
      <w:pPr>
        <w:keepNext/>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p>
    <w:p w:rsidR="004154B5" w:rsidRPr="00185DBB" w:rsidRDefault="004154B5" w:rsidP="00DB229F">
      <w:pPr>
        <w:keepNext/>
        <w:jc w:val="both"/>
        <w:rPr>
          <w:rFonts w:ascii="Tahoma" w:hAnsi="Tahoma" w:cs="Tahoma"/>
        </w:rPr>
      </w:pPr>
    </w:p>
    <w:p w:rsidR="00832A7F" w:rsidRPr="00B66303" w:rsidRDefault="004154B5" w:rsidP="00DB229F">
      <w:pPr>
        <w:keepNext/>
        <w:numPr>
          <w:ilvl w:val="2"/>
          <w:numId w:val="4"/>
        </w:numPr>
        <w:jc w:val="both"/>
        <w:rPr>
          <w:rFonts w:ascii="Tahoma" w:hAnsi="Tahoma" w:cs="Tahoma"/>
        </w:rPr>
      </w:pPr>
      <w:r>
        <w:rPr>
          <w:rFonts w:ascii="Tahoma" w:hAnsi="Tahoma" w:cs="Tahoma"/>
        </w:rPr>
        <w:t>Cena in p</w:t>
      </w:r>
      <w:r w:rsidR="00832A7F" w:rsidRPr="00B66303">
        <w:rPr>
          <w:rFonts w:ascii="Tahoma" w:hAnsi="Tahoma" w:cs="Tahoma"/>
        </w:rPr>
        <w:t>lačilni pogoji</w:t>
      </w:r>
    </w:p>
    <w:p w:rsidR="00832A7F" w:rsidRPr="00B66303" w:rsidRDefault="00832A7F" w:rsidP="00DB229F">
      <w:pPr>
        <w:keepNext/>
        <w:jc w:val="both"/>
        <w:rPr>
          <w:rFonts w:ascii="Tahoma" w:hAnsi="Tahoma" w:cs="Tahoma"/>
        </w:rPr>
      </w:pPr>
    </w:p>
    <w:p w:rsidR="004154B5" w:rsidRDefault="004154B5" w:rsidP="00DB229F">
      <w:pPr>
        <w:keepNext/>
        <w:jc w:val="both"/>
        <w:rPr>
          <w:rFonts w:ascii="Tahoma" w:hAnsi="Tahoma" w:cs="Tahoma"/>
        </w:rPr>
      </w:pPr>
      <w:r>
        <w:rPr>
          <w:rFonts w:ascii="Tahoma" w:hAnsi="Tahoma" w:cs="Tahoma"/>
        </w:rPr>
        <w:t>Cene letnega najema posameznih licenc, ki jih bo posamezni pridobitelj licence plačal dajalcu licence po tem okvirnem sporazumu, so fiksne in vključujejo vse stroške posredovanja, pridobitve in uporabe Microsoftovih licenc.</w:t>
      </w:r>
    </w:p>
    <w:p w:rsidR="004154B5" w:rsidRDefault="004154B5" w:rsidP="00DB229F">
      <w:pPr>
        <w:pStyle w:val="tekst1"/>
        <w:keepNext/>
        <w:spacing w:before="0" w:line="240" w:lineRule="auto"/>
        <w:rPr>
          <w:rFonts w:ascii="Tahoma" w:hAnsi="Tahoma" w:cs="Tahoma"/>
          <w:sz w:val="20"/>
        </w:rPr>
      </w:pPr>
      <w:r>
        <w:rPr>
          <w:rFonts w:ascii="Tahoma" w:hAnsi="Tahoma" w:cs="Tahoma"/>
          <w:sz w:val="20"/>
        </w:rPr>
        <w:lastRenderedPageBreak/>
        <w:t>Skupna letna vrednost iz okvirnega sporazuma za posameznega pridobitelja licenc je razvidna iz ponudbenega predračuna, ki se lahko zmanjša ali poveča zaradi zmanjšanja uporabe licenc ali vključitve dodatnih licenc ali vključitve dodatnih izdelkov.</w:t>
      </w:r>
    </w:p>
    <w:p w:rsidR="004154B5" w:rsidRDefault="004154B5" w:rsidP="00DB229F">
      <w:pPr>
        <w:pStyle w:val="tekst1"/>
        <w:keepNext/>
        <w:spacing w:before="0" w:line="240" w:lineRule="auto"/>
        <w:rPr>
          <w:rFonts w:ascii="Tahoma" w:hAnsi="Tahoma" w:cs="Tahoma"/>
          <w:sz w:val="20"/>
        </w:rPr>
      </w:pPr>
    </w:p>
    <w:p w:rsidR="004154B5" w:rsidRDefault="004154B5" w:rsidP="00DB229F">
      <w:pPr>
        <w:pStyle w:val="tekst1"/>
        <w:keepNext/>
        <w:spacing w:before="0" w:line="240" w:lineRule="auto"/>
        <w:rPr>
          <w:rFonts w:ascii="Tahoma" w:hAnsi="Tahoma" w:cs="Tahoma"/>
          <w:sz w:val="20"/>
        </w:rPr>
      </w:pPr>
      <w:r>
        <w:rPr>
          <w:rFonts w:ascii="Tahoma" w:hAnsi="Tahoma" w:cs="Tahoma"/>
          <w:sz w:val="20"/>
        </w:rPr>
        <w:t>Dajalec licence bo posameznemu pridobitelju licence izstavil ločen račun za vsako leto v roku pet  (5) dni po opravljeni primopredaji storitev in pravic.</w:t>
      </w:r>
    </w:p>
    <w:p w:rsidR="004154B5" w:rsidRDefault="004154B5" w:rsidP="00DB229F">
      <w:pPr>
        <w:pStyle w:val="tekst1"/>
        <w:keepNext/>
        <w:spacing w:before="0" w:line="240" w:lineRule="auto"/>
        <w:rPr>
          <w:rFonts w:ascii="Tahoma" w:hAnsi="Tahoma" w:cs="Tahoma"/>
          <w:sz w:val="20"/>
        </w:rPr>
      </w:pPr>
    </w:p>
    <w:p w:rsidR="004154B5" w:rsidRDefault="004154B5" w:rsidP="00DB229F">
      <w:pPr>
        <w:keepNext/>
        <w:jc w:val="both"/>
        <w:rPr>
          <w:rFonts w:ascii="Tahoma" w:hAnsi="Tahoma" w:cs="Tahoma"/>
          <w:lang w:eastAsia="en-US"/>
        </w:rPr>
      </w:pPr>
      <w:r>
        <w:rPr>
          <w:rFonts w:ascii="Tahoma" w:hAnsi="Tahoma" w:cs="Tahoma"/>
          <w:lang w:eastAsia="en-US"/>
        </w:rPr>
        <w:t>Posamezni pridobitelj se zavezuje, da bo letni račun za primopredajo izdelkov in pravice poravnal dajalcu licenc v roku tridesetih (30) koledarskih dni od dneva izstavitve računa za opravljene primopredaje izdelkov in pravic na transakcijski račun izvajalca, ki je uradno evidentiran pri AJPES in bo naveden na računu.</w:t>
      </w:r>
    </w:p>
    <w:p w:rsidR="00175395" w:rsidRPr="00B66303" w:rsidRDefault="00175395" w:rsidP="00DB229F">
      <w:pPr>
        <w:keepNext/>
        <w:jc w:val="both"/>
        <w:rPr>
          <w:rFonts w:ascii="Tahoma" w:hAnsi="Tahoma" w:cs="Tahoma"/>
          <w:kern w:val="16"/>
        </w:rPr>
      </w:pPr>
    </w:p>
    <w:p w:rsidR="00175395" w:rsidRPr="00B66303" w:rsidRDefault="00D65F36" w:rsidP="00DB229F">
      <w:pPr>
        <w:keepNext/>
        <w:numPr>
          <w:ilvl w:val="2"/>
          <w:numId w:val="4"/>
        </w:numPr>
        <w:jc w:val="both"/>
        <w:rPr>
          <w:rFonts w:ascii="Tahoma" w:hAnsi="Tahoma" w:cs="Tahoma"/>
        </w:rPr>
      </w:pPr>
      <w:r w:rsidRPr="00B66303">
        <w:rPr>
          <w:rFonts w:ascii="Tahoma" w:hAnsi="Tahoma" w:cs="Tahoma"/>
        </w:rPr>
        <w:t>Ostale zahteve in o</w:t>
      </w:r>
      <w:r w:rsidR="00175395" w:rsidRPr="00B66303">
        <w:rPr>
          <w:rFonts w:ascii="Tahoma" w:hAnsi="Tahoma" w:cs="Tahoma"/>
        </w:rPr>
        <w:t>snutek okvirnega sporazuma</w:t>
      </w:r>
    </w:p>
    <w:p w:rsidR="00175395" w:rsidRPr="00B66303" w:rsidRDefault="00175395" w:rsidP="00DB229F">
      <w:pPr>
        <w:keepNext/>
        <w:jc w:val="both"/>
        <w:rPr>
          <w:rFonts w:ascii="Tahoma" w:hAnsi="Tahoma" w:cs="Tahoma"/>
          <w:lang w:val="x-none"/>
        </w:rPr>
      </w:pPr>
    </w:p>
    <w:p w:rsidR="00175395" w:rsidRPr="00B66303" w:rsidRDefault="00D65F36" w:rsidP="00DB229F">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B66303" w:rsidRDefault="007031A5" w:rsidP="00DB229F">
      <w:pPr>
        <w:keepNext/>
        <w:jc w:val="both"/>
        <w:rPr>
          <w:rFonts w:ascii="Tahoma" w:hAnsi="Tahoma" w:cs="Tahoma"/>
        </w:rPr>
      </w:pPr>
    </w:p>
    <w:p w:rsidR="007031A5" w:rsidRPr="00B66303" w:rsidRDefault="007031A5" w:rsidP="00DB229F">
      <w:pPr>
        <w:keepNext/>
        <w:jc w:val="both"/>
        <w:rPr>
          <w:rFonts w:ascii="Tahoma" w:hAnsi="Tahoma" w:cs="Tahoma"/>
        </w:rPr>
      </w:pPr>
      <w:r w:rsidRPr="00B66303">
        <w:rPr>
          <w:rFonts w:ascii="Tahoma" w:hAnsi="Tahoma" w:cs="Tahoma"/>
        </w:rPr>
        <w:t>Izbrani ponudnik bo pisno pozvan k podpisu okvirnega sporazuma predmetna javnega naročila.</w:t>
      </w:r>
    </w:p>
    <w:p w:rsidR="002446C4" w:rsidRPr="00B66303" w:rsidRDefault="002446C4" w:rsidP="00DB229F">
      <w:pPr>
        <w:keepNext/>
        <w:jc w:val="both"/>
        <w:rPr>
          <w:rFonts w:ascii="Tahoma" w:hAnsi="Tahoma" w:cs="Tahoma"/>
        </w:rPr>
      </w:pPr>
    </w:p>
    <w:p w:rsidR="00832A7F" w:rsidRPr="00B66303" w:rsidRDefault="004154B5" w:rsidP="00DB229F">
      <w:pPr>
        <w:keepNext/>
        <w:numPr>
          <w:ilvl w:val="1"/>
          <w:numId w:val="4"/>
        </w:numPr>
        <w:jc w:val="both"/>
        <w:rPr>
          <w:rFonts w:ascii="Tahoma" w:hAnsi="Tahoma" w:cs="Tahoma"/>
          <w:b/>
        </w:rPr>
      </w:pPr>
      <w:r>
        <w:rPr>
          <w:rFonts w:ascii="Tahoma" w:hAnsi="Tahoma" w:cs="Tahoma"/>
          <w:b/>
        </w:rPr>
        <w:t>Posebne</w:t>
      </w:r>
      <w:r w:rsidR="00832A7F" w:rsidRPr="00B66303">
        <w:rPr>
          <w:rFonts w:ascii="Tahoma" w:hAnsi="Tahoma" w:cs="Tahoma"/>
          <w:b/>
        </w:rPr>
        <w:t xml:space="preserve"> zahteve</w:t>
      </w:r>
    </w:p>
    <w:p w:rsidR="00055F77" w:rsidRDefault="00055F77" w:rsidP="00DB229F">
      <w:pPr>
        <w:keepNext/>
        <w:jc w:val="both"/>
        <w:rPr>
          <w:rFonts w:ascii="Tahoma" w:hAnsi="Tahoma" w:cs="Tahoma"/>
        </w:rPr>
      </w:pPr>
    </w:p>
    <w:p w:rsidR="004154B5" w:rsidRPr="000F6E20" w:rsidRDefault="004154B5" w:rsidP="00DB229F">
      <w:pPr>
        <w:keepNext/>
        <w:numPr>
          <w:ilvl w:val="2"/>
          <w:numId w:val="4"/>
        </w:numPr>
        <w:jc w:val="both"/>
        <w:rPr>
          <w:rFonts w:ascii="Tahoma" w:hAnsi="Tahoma" w:cs="Tahoma"/>
        </w:rPr>
      </w:pPr>
      <w:r>
        <w:rPr>
          <w:rFonts w:ascii="Tahoma" w:hAnsi="Tahoma" w:cs="Tahoma"/>
        </w:rPr>
        <w:t>Dobavni r</w:t>
      </w:r>
      <w:r w:rsidRPr="000F6E20">
        <w:rPr>
          <w:rFonts w:ascii="Tahoma" w:hAnsi="Tahoma" w:cs="Tahoma"/>
        </w:rPr>
        <w:t xml:space="preserve">ok </w:t>
      </w:r>
    </w:p>
    <w:p w:rsidR="004154B5" w:rsidRPr="000F6E20" w:rsidRDefault="004154B5" w:rsidP="00DB229F">
      <w:pPr>
        <w:keepNext/>
        <w:jc w:val="both"/>
        <w:rPr>
          <w:rFonts w:ascii="Tahoma" w:hAnsi="Tahoma" w:cs="Tahoma"/>
        </w:rPr>
      </w:pPr>
    </w:p>
    <w:p w:rsidR="004154B5" w:rsidRPr="00A93738" w:rsidRDefault="004154B5" w:rsidP="00DB229F">
      <w:pPr>
        <w:pStyle w:val="BESEDILO"/>
        <w:keepNext/>
        <w:keepLines w:val="0"/>
        <w:widowControl/>
        <w:tabs>
          <w:tab w:val="clear" w:pos="2155"/>
        </w:tabs>
        <w:rPr>
          <w:rFonts w:ascii="Tahoma" w:hAnsi="Tahoma" w:cs="Tahoma"/>
          <w:kern w:val="0"/>
        </w:rPr>
      </w:pPr>
      <w:r w:rsidRPr="00A93738">
        <w:rPr>
          <w:rFonts w:ascii="Tahoma" w:hAnsi="Tahoma" w:cs="Tahoma"/>
          <w:kern w:val="0"/>
        </w:rPr>
        <w:t>Ponudnik mora dobaviti</w:t>
      </w:r>
      <w:r>
        <w:rPr>
          <w:rFonts w:ascii="Tahoma" w:hAnsi="Tahoma" w:cs="Tahoma"/>
          <w:kern w:val="0"/>
        </w:rPr>
        <w:t xml:space="preserve"> dodatne</w:t>
      </w:r>
      <w:r w:rsidRPr="00A93738">
        <w:rPr>
          <w:rFonts w:ascii="Tahoma" w:hAnsi="Tahoma" w:cs="Tahoma"/>
          <w:kern w:val="0"/>
        </w:rPr>
        <w:t xml:space="preserve"> licence v roku 10 koledarskih dni od datuma posameznega naročila.</w:t>
      </w:r>
    </w:p>
    <w:p w:rsidR="004154B5" w:rsidRDefault="004154B5" w:rsidP="00DB229F">
      <w:pPr>
        <w:pStyle w:val="Telobesedila"/>
        <w:keepNext/>
        <w:widowControl/>
        <w:rPr>
          <w:rFonts w:ascii="Tahoma" w:hAnsi="Tahoma" w:cs="Tahoma"/>
          <w:b w:val="0"/>
        </w:rPr>
      </w:pPr>
    </w:p>
    <w:p w:rsidR="004154B5" w:rsidRDefault="004154B5" w:rsidP="00DB229F">
      <w:pPr>
        <w:keepNext/>
        <w:numPr>
          <w:ilvl w:val="2"/>
          <w:numId w:val="4"/>
        </w:numPr>
        <w:jc w:val="both"/>
        <w:rPr>
          <w:rFonts w:ascii="Tahoma" w:hAnsi="Tahoma" w:cs="Tahoma"/>
        </w:rPr>
      </w:pPr>
      <w:r>
        <w:rPr>
          <w:rFonts w:ascii="Tahoma" w:hAnsi="Tahoma" w:cs="Tahoma"/>
        </w:rPr>
        <w:t>Microsoft statusi in kompetence</w:t>
      </w:r>
    </w:p>
    <w:p w:rsidR="004154B5" w:rsidRDefault="004154B5" w:rsidP="00DB229F">
      <w:pPr>
        <w:keepNext/>
        <w:jc w:val="both"/>
        <w:rPr>
          <w:rFonts w:ascii="Tahoma" w:hAnsi="Tahoma" w:cs="Tahoma"/>
        </w:rPr>
      </w:pPr>
    </w:p>
    <w:p w:rsidR="004154B5" w:rsidRDefault="004154B5" w:rsidP="00DB229F">
      <w:pPr>
        <w:keepNext/>
        <w:jc w:val="both"/>
        <w:rPr>
          <w:rFonts w:ascii="Tahoma" w:hAnsi="Tahoma" w:cs="Tahoma"/>
        </w:rPr>
      </w:pPr>
      <w:r w:rsidRPr="00806F0F">
        <w:rPr>
          <w:rFonts w:ascii="Tahoma" w:hAnsi="Tahoma" w:cs="Tahoma"/>
        </w:rPr>
        <w:t xml:space="preserve">Ponudnik mora biti pooblaščeni prodajalec Microsoftove programske opreme s statusoma Microsoft </w:t>
      </w:r>
      <w:proofErr w:type="spellStart"/>
      <w:r w:rsidRPr="00806F0F">
        <w:rPr>
          <w:rFonts w:ascii="Tahoma" w:hAnsi="Tahoma" w:cs="Tahoma"/>
        </w:rPr>
        <w:t>Gold</w:t>
      </w:r>
      <w:proofErr w:type="spellEnd"/>
      <w:r w:rsidRPr="00806F0F">
        <w:rPr>
          <w:rFonts w:ascii="Tahoma" w:hAnsi="Tahoma" w:cs="Tahoma"/>
        </w:rPr>
        <w:t xml:space="preserve"> </w:t>
      </w:r>
      <w:proofErr w:type="spellStart"/>
      <w:r w:rsidRPr="00806F0F">
        <w:rPr>
          <w:rFonts w:ascii="Tahoma" w:hAnsi="Tahoma" w:cs="Tahoma"/>
        </w:rPr>
        <w:t>Certified</w:t>
      </w:r>
      <w:proofErr w:type="spellEnd"/>
      <w:r w:rsidRPr="00806F0F">
        <w:rPr>
          <w:rFonts w:ascii="Tahoma" w:hAnsi="Tahoma" w:cs="Tahoma"/>
        </w:rPr>
        <w:t xml:space="preserve"> Partner in </w:t>
      </w:r>
      <w:proofErr w:type="spellStart"/>
      <w:r w:rsidRPr="00806F0F">
        <w:rPr>
          <w:rFonts w:ascii="Tahoma" w:hAnsi="Tahoma" w:cs="Tahoma"/>
        </w:rPr>
        <w:t>Licensing</w:t>
      </w:r>
      <w:proofErr w:type="spellEnd"/>
      <w:r w:rsidRPr="00806F0F">
        <w:rPr>
          <w:rFonts w:ascii="Tahoma" w:hAnsi="Tahoma" w:cs="Tahoma"/>
        </w:rPr>
        <w:t xml:space="preserve"> </w:t>
      </w:r>
      <w:proofErr w:type="spellStart"/>
      <w:r w:rsidRPr="00806F0F">
        <w:rPr>
          <w:rFonts w:ascii="Tahoma" w:hAnsi="Tahoma" w:cs="Tahoma"/>
        </w:rPr>
        <w:t>Solution</w:t>
      </w:r>
      <w:proofErr w:type="spellEnd"/>
      <w:r w:rsidRPr="00806F0F">
        <w:rPr>
          <w:rFonts w:ascii="Tahoma" w:hAnsi="Tahoma" w:cs="Tahoma"/>
        </w:rPr>
        <w:t xml:space="preserve"> </w:t>
      </w:r>
      <w:proofErr w:type="spellStart"/>
      <w:r w:rsidRPr="00806F0F">
        <w:rPr>
          <w:rFonts w:ascii="Tahoma" w:hAnsi="Tahoma" w:cs="Tahoma"/>
        </w:rPr>
        <w:t>Provider</w:t>
      </w:r>
      <w:proofErr w:type="spellEnd"/>
      <w:r w:rsidRPr="00806F0F">
        <w:rPr>
          <w:rFonts w:ascii="Tahoma" w:hAnsi="Tahoma" w:cs="Tahoma"/>
        </w:rPr>
        <w:t xml:space="preserve"> (LSP) ter imeti naslednje strokovne kompetence:</w:t>
      </w:r>
    </w:p>
    <w:p w:rsidR="004154B5" w:rsidRPr="00806F0F" w:rsidRDefault="004154B5" w:rsidP="00DB229F">
      <w:pPr>
        <w:keepNext/>
        <w:jc w:val="both"/>
        <w:rPr>
          <w:rFonts w:ascii="Tahoma" w:hAnsi="Tahoma" w:cs="Tahoma"/>
        </w:rPr>
      </w:pPr>
    </w:p>
    <w:p w:rsidR="004154B5" w:rsidRPr="00806F0F" w:rsidRDefault="004154B5" w:rsidP="00DB229F">
      <w:pPr>
        <w:keepNext/>
        <w:numPr>
          <w:ilvl w:val="0"/>
          <w:numId w:val="24"/>
        </w:numPr>
        <w:jc w:val="both"/>
        <w:rPr>
          <w:rFonts w:ascii="Tahoma" w:hAnsi="Tahoma" w:cs="Tahoma"/>
        </w:rPr>
      </w:pPr>
      <w:r w:rsidRPr="00806F0F">
        <w:rPr>
          <w:rFonts w:ascii="Tahoma" w:hAnsi="Tahoma" w:cs="Tahoma"/>
        </w:rPr>
        <w:t>GOLD kompetenca za podatkovni center</w:t>
      </w:r>
      <w:r>
        <w:rPr>
          <w:rFonts w:ascii="Tahoma" w:hAnsi="Tahoma" w:cs="Tahoma"/>
        </w:rPr>
        <w:t>, »</w:t>
      </w:r>
      <w:proofErr w:type="spellStart"/>
      <w:r w:rsidRPr="00136EBA">
        <w:rPr>
          <w:rFonts w:ascii="Tahoma" w:hAnsi="Tahoma" w:cs="Tahoma"/>
        </w:rPr>
        <w:t>Gold</w:t>
      </w:r>
      <w:proofErr w:type="spellEnd"/>
      <w:r w:rsidRPr="00136EBA">
        <w:rPr>
          <w:rFonts w:ascii="Tahoma" w:hAnsi="Tahoma" w:cs="Tahoma"/>
        </w:rPr>
        <w:t xml:space="preserve"> </w:t>
      </w:r>
      <w:proofErr w:type="spellStart"/>
      <w:r w:rsidRPr="00136EBA">
        <w:rPr>
          <w:rFonts w:ascii="Tahoma" w:hAnsi="Tahoma" w:cs="Tahoma"/>
        </w:rPr>
        <w:t>Datacenter</w:t>
      </w:r>
      <w:proofErr w:type="spellEnd"/>
      <w:r>
        <w:rPr>
          <w:rFonts w:ascii="Tahoma" w:hAnsi="Tahoma" w:cs="Tahoma"/>
        </w:rPr>
        <w:t>«</w:t>
      </w:r>
      <w:r w:rsidRPr="00806F0F">
        <w:rPr>
          <w:rFonts w:ascii="Tahoma" w:hAnsi="Tahoma" w:cs="Tahoma"/>
        </w:rPr>
        <w:t xml:space="preserve">, </w:t>
      </w:r>
    </w:p>
    <w:p w:rsidR="004154B5" w:rsidRPr="00806F0F" w:rsidRDefault="004154B5" w:rsidP="00DB229F">
      <w:pPr>
        <w:keepNext/>
        <w:numPr>
          <w:ilvl w:val="0"/>
          <w:numId w:val="24"/>
        </w:numPr>
        <w:jc w:val="both"/>
        <w:rPr>
          <w:rFonts w:ascii="Tahoma" w:hAnsi="Tahoma" w:cs="Tahoma"/>
        </w:rPr>
      </w:pPr>
      <w:r w:rsidRPr="00806F0F">
        <w:rPr>
          <w:rFonts w:ascii="Tahoma" w:hAnsi="Tahoma" w:cs="Tahoma"/>
        </w:rPr>
        <w:t>GOLD kompetenca za sporočanje</w:t>
      </w:r>
      <w:r>
        <w:rPr>
          <w:rFonts w:ascii="Tahoma" w:hAnsi="Tahoma" w:cs="Tahoma"/>
        </w:rPr>
        <w:t xml:space="preserve"> »</w:t>
      </w:r>
      <w:proofErr w:type="spellStart"/>
      <w:r w:rsidRPr="00B0002A">
        <w:rPr>
          <w:rFonts w:ascii="Tahoma" w:hAnsi="Tahoma" w:cs="Tahoma"/>
        </w:rPr>
        <w:t>Gold</w:t>
      </w:r>
      <w:proofErr w:type="spellEnd"/>
      <w:r w:rsidRPr="00B0002A">
        <w:rPr>
          <w:rFonts w:ascii="Tahoma" w:hAnsi="Tahoma" w:cs="Tahoma"/>
        </w:rPr>
        <w:t xml:space="preserve"> </w:t>
      </w:r>
      <w:proofErr w:type="spellStart"/>
      <w:r w:rsidRPr="00B0002A">
        <w:rPr>
          <w:rFonts w:ascii="Tahoma" w:hAnsi="Tahoma" w:cs="Tahoma"/>
        </w:rPr>
        <w:t>Messaging</w:t>
      </w:r>
      <w:proofErr w:type="spellEnd"/>
      <w:r>
        <w:rPr>
          <w:rFonts w:ascii="Tahoma" w:hAnsi="Tahoma" w:cs="Tahoma"/>
        </w:rPr>
        <w:t>«</w:t>
      </w:r>
      <w:r w:rsidR="00B66DFB">
        <w:rPr>
          <w:rFonts w:ascii="Tahoma" w:hAnsi="Tahoma" w:cs="Tahoma"/>
        </w:rPr>
        <w:t>.</w:t>
      </w:r>
    </w:p>
    <w:p w:rsidR="004154B5" w:rsidRPr="00806F0F" w:rsidRDefault="004154B5" w:rsidP="00DB229F">
      <w:pPr>
        <w:keepNext/>
        <w:jc w:val="both"/>
        <w:rPr>
          <w:rFonts w:ascii="Tahoma" w:hAnsi="Tahoma" w:cs="Tahoma"/>
        </w:rPr>
      </w:pPr>
    </w:p>
    <w:p w:rsidR="004154B5" w:rsidRPr="00BB6682" w:rsidRDefault="004154B5" w:rsidP="00DB229F">
      <w:pPr>
        <w:keepNext/>
        <w:jc w:val="both"/>
        <w:rPr>
          <w:rFonts w:ascii="Tahoma" w:hAnsi="Tahoma" w:cs="Tahoma"/>
        </w:rPr>
      </w:pPr>
      <w:r w:rsidRPr="00806F0F">
        <w:rPr>
          <w:rFonts w:ascii="Tahoma" w:hAnsi="Tahoma" w:cs="Tahoma"/>
        </w:rPr>
        <w:t>Ponudnik oz. vsaj en partner v skupni ponudbi  ali v ponudbi z podizvajalci mora imeti hkrati GOLD kompetenci za "</w:t>
      </w:r>
      <w:proofErr w:type="spellStart"/>
      <w:r w:rsidRPr="00806F0F">
        <w:rPr>
          <w:rFonts w:ascii="Tahoma" w:hAnsi="Tahoma" w:cs="Tahoma"/>
        </w:rPr>
        <w:t>Datacenter</w:t>
      </w:r>
      <w:proofErr w:type="spellEnd"/>
      <w:r w:rsidRPr="00806F0F">
        <w:rPr>
          <w:rFonts w:ascii="Tahoma" w:hAnsi="Tahoma" w:cs="Tahoma"/>
        </w:rPr>
        <w:t>" (podatkovni center) in "</w:t>
      </w:r>
      <w:proofErr w:type="spellStart"/>
      <w:r w:rsidRPr="00806F0F">
        <w:rPr>
          <w:rFonts w:ascii="Tahoma" w:hAnsi="Tahoma" w:cs="Tahoma"/>
        </w:rPr>
        <w:t>Messaging</w:t>
      </w:r>
      <w:proofErr w:type="spellEnd"/>
      <w:r w:rsidRPr="00806F0F">
        <w:rPr>
          <w:rFonts w:ascii="Tahoma" w:hAnsi="Tahoma" w:cs="Tahoma"/>
        </w:rPr>
        <w:t xml:space="preserve">" (sporočanje) ter ekipo vsaj štirih strokovnjakov "Microsoft </w:t>
      </w:r>
      <w:proofErr w:type="spellStart"/>
      <w:r w:rsidRPr="00806F0F">
        <w:rPr>
          <w:rFonts w:ascii="Tahoma" w:hAnsi="Tahoma" w:cs="Tahoma"/>
        </w:rPr>
        <w:t>Certified</w:t>
      </w:r>
      <w:proofErr w:type="spellEnd"/>
      <w:r w:rsidRPr="00806F0F">
        <w:rPr>
          <w:rFonts w:ascii="Tahoma" w:hAnsi="Tahoma" w:cs="Tahoma"/>
        </w:rPr>
        <w:t xml:space="preserve"> Professional"  s specializacijo za področje "</w:t>
      </w:r>
      <w:proofErr w:type="spellStart"/>
      <w:r w:rsidRPr="00806F0F">
        <w:rPr>
          <w:rFonts w:ascii="Tahoma" w:hAnsi="Tahoma" w:cs="Tahoma"/>
        </w:rPr>
        <w:t>Datacenter</w:t>
      </w:r>
      <w:proofErr w:type="spellEnd"/>
      <w:r w:rsidRPr="00806F0F">
        <w:rPr>
          <w:rFonts w:ascii="Tahoma" w:hAnsi="Tahoma" w:cs="Tahoma"/>
        </w:rPr>
        <w:t>" ter vsaj štirih strokovnjakov s specializacijo za področje "</w:t>
      </w:r>
      <w:proofErr w:type="spellStart"/>
      <w:r w:rsidRPr="00806F0F">
        <w:rPr>
          <w:rFonts w:ascii="Tahoma" w:hAnsi="Tahoma" w:cs="Tahoma"/>
        </w:rPr>
        <w:t>Messaging</w:t>
      </w:r>
      <w:proofErr w:type="spellEnd"/>
      <w:r w:rsidRPr="00806F0F">
        <w:rPr>
          <w:rFonts w:ascii="Tahoma" w:hAnsi="Tahoma" w:cs="Tahoma"/>
        </w:rPr>
        <w:t>", ker se področji prekrivata in dopolnjujeta in so potrebna interdisciplinarna znanja. Ostale statuse in strokovne kompetence ponudniki v skupni ponudbi ali v ponudbi s podizvajalci lahko zagotavljajo kumulativno.</w:t>
      </w:r>
    </w:p>
    <w:p w:rsidR="004154B5" w:rsidRDefault="004154B5" w:rsidP="00DB229F">
      <w:pPr>
        <w:keepNext/>
        <w:rPr>
          <w:rFonts w:cs="Arial"/>
        </w:rPr>
      </w:pPr>
    </w:p>
    <w:p w:rsidR="004154B5" w:rsidRPr="00BA2909" w:rsidRDefault="004154B5" w:rsidP="00DB229F">
      <w:pPr>
        <w:keepNext/>
        <w:jc w:val="both"/>
        <w:rPr>
          <w:rFonts w:ascii="Tahoma" w:hAnsi="Tahoma" w:cs="Tahoma"/>
        </w:rPr>
      </w:pPr>
      <w:r w:rsidRPr="00BA2909">
        <w:rPr>
          <w:rFonts w:ascii="Tahoma" w:hAnsi="Tahoma" w:cs="Tahoma"/>
        </w:rPr>
        <w:t>Kot dokazilo mora ponudnik priložiti izjavo principala o ponudnikovih partnerskih statusih</w:t>
      </w:r>
      <w:r>
        <w:rPr>
          <w:rFonts w:ascii="Tahoma" w:hAnsi="Tahoma" w:cs="Tahoma"/>
        </w:rPr>
        <w:t xml:space="preserve"> in kompetencah</w:t>
      </w:r>
      <w:r w:rsidRPr="00BA2909">
        <w:rPr>
          <w:rFonts w:ascii="Tahoma" w:hAnsi="Tahoma" w:cs="Tahoma"/>
        </w:rPr>
        <w:t>, ki jih mora izpolnjevati ponudnik in morajo biti veljavne na dan objave razpisa.</w:t>
      </w:r>
    </w:p>
    <w:p w:rsidR="004154B5" w:rsidRPr="00BA2909" w:rsidRDefault="004154B5" w:rsidP="00DB229F">
      <w:pPr>
        <w:keepNext/>
        <w:jc w:val="both"/>
        <w:rPr>
          <w:rFonts w:ascii="Tahoma" w:hAnsi="Tahoma" w:cs="Tahoma"/>
        </w:rPr>
      </w:pPr>
    </w:p>
    <w:p w:rsidR="004154B5" w:rsidRDefault="004154B5" w:rsidP="00DB229F">
      <w:pPr>
        <w:keepNext/>
        <w:jc w:val="both"/>
        <w:rPr>
          <w:rFonts w:ascii="Tahoma" w:hAnsi="Tahoma" w:cs="Tahoma"/>
        </w:rPr>
      </w:pPr>
      <w:r w:rsidRPr="00256802">
        <w:rPr>
          <w:rFonts w:ascii="Tahoma" w:hAnsi="Tahoma" w:cs="Tahoma"/>
        </w:rPr>
        <w:t>Izjavo principala ponudnik priloži k prilogi 2.</w:t>
      </w:r>
    </w:p>
    <w:p w:rsidR="00AC388B" w:rsidRDefault="00AC388B" w:rsidP="00DB229F">
      <w:pPr>
        <w:keepNext/>
        <w:jc w:val="both"/>
        <w:rPr>
          <w:rFonts w:ascii="Tahoma" w:hAnsi="Tahoma" w:cs="Tahoma"/>
        </w:rPr>
      </w:pPr>
    </w:p>
    <w:p w:rsidR="004154B5" w:rsidRPr="00BA2909" w:rsidRDefault="004154B5" w:rsidP="00DB229F">
      <w:pPr>
        <w:keepNext/>
        <w:numPr>
          <w:ilvl w:val="1"/>
          <w:numId w:val="4"/>
        </w:numPr>
        <w:jc w:val="both"/>
        <w:rPr>
          <w:rFonts w:ascii="Tahoma" w:hAnsi="Tahoma" w:cs="Tahoma"/>
          <w:b/>
        </w:rPr>
      </w:pPr>
      <w:r w:rsidRPr="00BA2909">
        <w:rPr>
          <w:rFonts w:ascii="Tahoma" w:hAnsi="Tahoma" w:cs="Tahoma"/>
          <w:b/>
        </w:rPr>
        <w:t>Tehnična specifikacija</w:t>
      </w:r>
    </w:p>
    <w:p w:rsidR="004154B5" w:rsidRPr="00F85F28" w:rsidRDefault="004154B5" w:rsidP="00DB229F">
      <w:pPr>
        <w:keepNext/>
        <w:ind w:left="720"/>
        <w:jc w:val="both"/>
        <w:rPr>
          <w:rFonts w:ascii="Tahoma" w:hAnsi="Tahoma" w:cs="Tahoma"/>
          <w:sz w:val="18"/>
          <w:szCs w:val="18"/>
        </w:rPr>
      </w:pPr>
    </w:p>
    <w:tbl>
      <w:tblPr>
        <w:tblW w:w="76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3402"/>
        <w:gridCol w:w="1134"/>
        <w:gridCol w:w="993"/>
        <w:gridCol w:w="992"/>
      </w:tblGrid>
      <w:tr w:rsidR="004154B5" w:rsidRPr="00E57E73" w:rsidTr="00C15577">
        <w:trPr>
          <w:trHeight w:val="450"/>
        </w:trPr>
        <w:tc>
          <w:tcPr>
            <w:tcW w:w="1139" w:type="dxa"/>
            <w:shd w:val="clear" w:color="auto" w:fill="auto"/>
            <w:vAlign w:val="bottom"/>
            <w:hideMark/>
          </w:tcPr>
          <w:p w:rsidR="004154B5" w:rsidRPr="00E57E73" w:rsidRDefault="004154B5" w:rsidP="00DB229F">
            <w:pPr>
              <w:keepNext/>
              <w:rPr>
                <w:rFonts w:ascii="Tahoma" w:hAnsi="Tahoma" w:cs="Tahoma"/>
                <w:b/>
                <w:bCs/>
                <w:color w:val="000000"/>
                <w:sz w:val="16"/>
                <w:szCs w:val="16"/>
              </w:rPr>
            </w:pPr>
            <w:r w:rsidRPr="00E57E73">
              <w:rPr>
                <w:rFonts w:ascii="Tahoma" w:hAnsi="Tahoma" w:cs="Tahoma"/>
                <w:b/>
                <w:bCs/>
                <w:color w:val="000000"/>
                <w:sz w:val="16"/>
                <w:szCs w:val="16"/>
              </w:rPr>
              <w:t>Koda</w:t>
            </w:r>
          </w:p>
        </w:tc>
        <w:tc>
          <w:tcPr>
            <w:tcW w:w="3402" w:type="dxa"/>
            <w:shd w:val="clear" w:color="auto" w:fill="auto"/>
            <w:vAlign w:val="bottom"/>
            <w:hideMark/>
          </w:tcPr>
          <w:p w:rsidR="004154B5" w:rsidRPr="00E57E73" w:rsidRDefault="004154B5" w:rsidP="00DB229F">
            <w:pPr>
              <w:keepNext/>
              <w:rPr>
                <w:rFonts w:ascii="Tahoma" w:hAnsi="Tahoma" w:cs="Tahoma"/>
                <w:b/>
                <w:bCs/>
                <w:color w:val="000000"/>
                <w:sz w:val="16"/>
                <w:szCs w:val="16"/>
              </w:rPr>
            </w:pPr>
            <w:r w:rsidRPr="00E57E73">
              <w:rPr>
                <w:rFonts w:ascii="Tahoma" w:hAnsi="Tahoma" w:cs="Tahoma"/>
                <w:b/>
                <w:bCs/>
                <w:color w:val="000000"/>
                <w:sz w:val="16"/>
                <w:szCs w:val="16"/>
              </w:rPr>
              <w:t>Izdelek</w:t>
            </w:r>
          </w:p>
        </w:tc>
        <w:tc>
          <w:tcPr>
            <w:tcW w:w="1134" w:type="dxa"/>
            <w:shd w:val="clear" w:color="auto" w:fill="auto"/>
            <w:vAlign w:val="bottom"/>
            <w:hideMark/>
          </w:tcPr>
          <w:p w:rsidR="004154B5" w:rsidRPr="00E57E73" w:rsidRDefault="004154B5" w:rsidP="00DB229F">
            <w:pPr>
              <w:keepNext/>
              <w:jc w:val="right"/>
              <w:rPr>
                <w:rFonts w:ascii="Tahoma" w:hAnsi="Tahoma" w:cs="Tahoma"/>
                <w:b/>
                <w:color w:val="000000"/>
                <w:sz w:val="16"/>
                <w:szCs w:val="16"/>
              </w:rPr>
            </w:pPr>
            <w:r w:rsidRPr="00E57E73">
              <w:rPr>
                <w:rFonts w:ascii="Tahoma" w:hAnsi="Tahoma" w:cs="Tahoma"/>
                <w:b/>
                <w:color w:val="000000"/>
                <w:sz w:val="16"/>
                <w:szCs w:val="16"/>
              </w:rPr>
              <w:t>Skupaj 1.8.2018-31.7.2019</w:t>
            </w:r>
          </w:p>
        </w:tc>
        <w:tc>
          <w:tcPr>
            <w:tcW w:w="993" w:type="dxa"/>
            <w:shd w:val="clear" w:color="auto" w:fill="auto"/>
            <w:vAlign w:val="bottom"/>
            <w:hideMark/>
          </w:tcPr>
          <w:p w:rsidR="004154B5" w:rsidRPr="00E57E73" w:rsidRDefault="004154B5" w:rsidP="00DB229F">
            <w:pPr>
              <w:keepNext/>
              <w:rPr>
                <w:rFonts w:ascii="Tahoma" w:hAnsi="Tahoma" w:cs="Tahoma"/>
                <w:b/>
                <w:color w:val="000000"/>
                <w:sz w:val="16"/>
                <w:szCs w:val="16"/>
              </w:rPr>
            </w:pPr>
            <w:r w:rsidRPr="00E57E73">
              <w:rPr>
                <w:rFonts w:ascii="Tahoma" w:hAnsi="Tahoma" w:cs="Tahoma"/>
                <w:b/>
                <w:color w:val="000000"/>
                <w:sz w:val="16"/>
                <w:szCs w:val="16"/>
              </w:rPr>
              <w:t>Skupaj 1.8.2019-31.7.2020</w:t>
            </w:r>
          </w:p>
        </w:tc>
        <w:tc>
          <w:tcPr>
            <w:tcW w:w="992" w:type="dxa"/>
            <w:shd w:val="clear" w:color="auto" w:fill="auto"/>
            <w:vAlign w:val="bottom"/>
            <w:hideMark/>
          </w:tcPr>
          <w:p w:rsidR="004154B5" w:rsidRDefault="004154B5" w:rsidP="00DB229F">
            <w:pPr>
              <w:keepNext/>
              <w:rPr>
                <w:rFonts w:ascii="Tahoma" w:hAnsi="Tahoma" w:cs="Tahoma"/>
                <w:b/>
                <w:color w:val="000000"/>
                <w:sz w:val="16"/>
                <w:szCs w:val="16"/>
              </w:rPr>
            </w:pPr>
            <w:r w:rsidRPr="00E57E73">
              <w:rPr>
                <w:rFonts w:ascii="Tahoma" w:hAnsi="Tahoma" w:cs="Tahoma"/>
                <w:b/>
                <w:color w:val="000000"/>
                <w:sz w:val="16"/>
                <w:szCs w:val="16"/>
              </w:rPr>
              <w:t xml:space="preserve">Skupaj </w:t>
            </w:r>
          </w:p>
          <w:p w:rsidR="004154B5" w:rsidRPr="00E57E73" w:rsidRDefault="004154B5" w:rsidP="00DB229F">
            <w:pPr>
              <w:keepNext/>
              <w:rPr>
                <w:rFonts w:ascii="Tahoma" w:hAnsi="Tahoma" w:cs="Tahoma"/>
                <w:b/>
                <w:color w:val="000000"/>
                <w:sz w:val="16"/>
                <w:szCs w:val="16"/>
              </w:rPr>
            </w:pPr>
            <w:r w:rsidRPr="00E57E73">
              <w:rPr>
                <w:rFonts w:ascii="Tahoma" w:hAnsi="Tahoma" w:cs="Tahoma"/>
                <w:b/>
                <w:color w:val="000000"/>
                <w:sz w:val="16"/>
                <w:szCs w:val="16"/>
              </w:rPr>
              <w:t>1.8.2020-31.7.2021</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AAA-10726</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M365 E3 </w:t>
            </w:r>
            <w:proofErr w:type="spellStart"/>
            <w:r w:rsidRPr="00E57E73">
              <w:rPr>
                <w:rFonts w:ascii="Tahoma" w:hAnsi="Tahoma" w:cs="Tahoma"/>
                <w:sz w:val="16"/>
                <w:szCs w:val="16"/>
              </w:rPr>
              <w:t>FromSA</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ShrdSvr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PerUsr</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1184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1184</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1184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AAA-10756</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M365 E3 </w:t>
            </w:r>
            <w:proofErr w:type="spellStart"/>
            <w:r w:rsidRPr="00E57E73">
              <w:rPr>
                <w:rFonts w:ascii="Tahoma" w:hAnsi="Tahoma" w:cs="Tahoma"/>
                <w:sz w:val="16"/>
                <w:szCs w:val="16"/>
              </w:rPr>
              <w:t>ShrdSvr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PerUsr</w:t>
            </w:r>
            <w:proofErr w:type="spellEnd"/>
          </w:p>
        </w:tc>
        <w:tc>
          <w:tcPr>
            <w:tcW w:w="1134" w:type="dxa"/>
            <w:shd w:val="clear" w:color="auto" w:fill="auto"/>
            <w:noWrap/>
            <w:hideMark/>
          </w:tcPr>
          <w:p w:rsidR="004154B5" w:rsidRPr="00E57E73" w:rsidRDefault="004154B5" w:rsidP="00027931">
            <w:pPr>
              <w:keepNext/>
              <w:jc w:val="right"/>
              <w:rPr>
                <w:rFonts w:ascii="Tahoma" w:hAnsi="Tahoma" w:cs="Tahoma"/>
                <w:sz w:val="16"/>
                <w:szCs w:val="16"/>
              </w:rPr>
            </w:pPr>
            <w:del w:id="6" w:author="Kazimir Oberdank" w:date="2018-07-25T10:45:00Z">
              <w:r w:rsidRPr="00E57E73" w:rsidDel="00027931">
                <w:rPr>
                  <w:rFonts w:ascii="Tahoma" w:hAnsi="Tahoma" w:cs="Tahoma"/>
                  <w:sz w:val="16"/>
                  <w:szCs w:val="16"/>
                </w:rPr>
                <w:delText>132</w:delText>
              </w:r>
            </w:del>
            <w:ins w:id="7" w:author="Kazimir Oberdank" w:date="2018-07-25T10:45:00Z">
              <w:r w:rsidR="00027931" w:rsidRPr="00E57E73">
                <w:rPr>
                  <w:rFonts w:ascii="Tahoma" w:hAnsi="Tahoma" w:cs="Tahoma"/>
                  <w:sz w:val="16"/>
                  <w:szCs w:val="16"/>
                </w:rPr>
                <w:t>13</w:t>
              </w:r>
              <w:r w:rsidR="00027931">
                <w:rPr>
                  <w:rFonts w:ascii="Tahoma" w:hAnsi="Tahoma" w:cs="Tahoma"/>
                  <w:sz w:val="16"/>
                  <w:szCs w:val="16"/>
                </w:rPr>
                <w:t>1</w:t>
              </w:r>
            </w:ins>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175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218</w:t>
            </w:r>
          </w:p>
        </w:tc>
      </w:tr>
      <w:tr w:rsidR="004154B5" w:rsidRPr="00E57E73" w:rsidTr="00C15577">
        <w:trPr>
          <w:trHeight w:val="67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269-12445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OfficeProPlus</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Pltfrm</w:t>
            </w:r>
            <w:proofErr w:type="spellEnd"/>
          </w:p>
        </w:tc>
        <w:tc>
          <w:tcPr>
            <w:tcW w:w="1134" w:type="dxa"/>
            <w:shd w:val="clear" w:color="auto" w:fill="auto"/>
            <w:noWrap/>
            <w:hideMark/>
          </w:tcPr>
          <w:p w:rsidR="004154B5" w:rsidRPr="00E57E73" w:rsidRDefault="00027931" w:rsidP="00DB229F">
            <w:pPr>
              <w:keepNext/>
              <w:jc w:val="right"/>
              <w:rPr>
                <w:rFonts w:ascii="Tahoma" w:hAnsi="Tahoma" w:cs="Tahoma"/>
                <w:sz w:val="16"/>
                <w:szCs w:val="16"/>
              </w:rPr>
            </w:pPr>
            <w:ins w:id="8" w:author="Kazimir Oberdank" w:date="2018-07-25T10:45:00Z">
              <w:r>
                <w:rPr>
                  <w:rFonts w:ascii="Tahoma" w:hAnsi="Tahoma" w:cs="Tahoma"/>
                  <w:sz w:val="16"/>
                  <w:szCs w:val="16"/>
                </w:rPr>
                <w:t>1</w:t>
              </w:r>
            </w:ins>
            <w:del w:id="9" w:author="Kazimir Oberdank" w:date="2018-07-25T10:45:00Z">
              <w:r w:rsidR="004154B5" w:rsidRPr="00E57E73" w:rsidDel="00027931">
                <w:rPr>
                  <w:rFonts w:ascii="Tahoma" w:hAnsi="Tahoma" w:cs="Tahoma"/>
                  <w:sz w:val="16"/>
                  <w:szCs w:val="16"/>
                </w:rPr>
                <w:delText>0</w:delText>
              </w:r>
            </w:del>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lastRenderedPageBreak/>
              <w:t>CW2-00309</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WinEntforSA</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UpgrdSAPk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Pltfrm</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del w:id="10" w:author="Kazimir Oberdank" w:date="2018-07-25T10:45:00Z">
              <w:r w:rsidRPr="00E57E73" w:rsidDel="00027931">
                <w:rPr>
                  <w:rFonts w:ascii="Tahoma" w:hAnsi="Tahoma" w:cs="Tahoma"/>
                  <w:sz w:val="16"/>
                  <w:szCs w:val="16"/>
                </w:rPr>
                <w:delText>0</w:delText>
              </w:r>
            </w:del>
            <w:ins w:id="11" w:author="Kazimir Oberdank" w:date="2018-07-25T10:45:00Z">
              <w:r w:rsidR="00027931">
                <w:rPr>
                  <w:rFonts w:ascii="Tahoma" w:hAnsi="Tahoma" w:cs="Tahoma"/>
                  <w:sz w:val="16"/>
                  <w:szCs w:val="16"/>
                </w:rPr>
                <w:t>1</w:t>
              </w:r>
            </w:ins>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76A-00010</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EntCAL</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Pltfrm</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UsrCAL</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wSrvcs</w:t>
            </w:r>
            <w:proofErr w:type="spellEnd"/>
          </w:p>
        </w:tc>
        <w:tc>
          <w:tcPr>
            <w:tcW w:w="1134" w:type="dxa"/>
            <w:shd w:val="clear" w:color="auto" w:fill="auto"/>
            <w:noWrap/>
            <w:hideMark/>
          </w:tcPr>
          <w:p w:rsidR="004154B5" w:rsidRPr="00E57E73" w:rsidRDefault="00027931" w:rsidP="00DB229F">
            <w:pPr>
              <w:keepNext/>
              <w:jc w:val="right"/>
              <w:rPr>
                <w:rFonts w:ascii="Tahoma" w:hAnsi="Tahoma" w:cs="Tahoma"/>
                <w:sz w:val="16"/>
                <w:szCs w:val="16"/>
              </w:rPr>
            </w:pPr>
            <w:ins w:id="12" w:author="Kazimir Oberdank" w:date="2018-07-25T10:46:00Z">
              <w:r>
                <w:rPr>
                  <w:rFonts w:ascii="Tahoma" w:hAnsi="Tahoma" w:cs="Tahoma"/>
                  <w:sz w:val="16"/>
                  <w:szCs w:val="16"/>
                </w:rPr>
                <w:t>1</w:t>
              </w:r>
            </w:ins>
            <w:del w:id="13" w:author="Kazimir Oberdank" w:date="2018-07-25T10:46:00Z">
              <w:r w:rsidR="004154B5" w:rsidRPr="00E57E73" w:rsidDel="00027931">
                <w:rPr>
                  <w:rFonts w:ascii="Tahoma" w:hAnsi="Tahoma" w:cs="Tahoma"/>
                  <w:sz w:val="16"/>
                  <w:szCs w:val="16"/>
                </w:rPr>
                <w:delText>0</w:delText>
              </w:r>
            </w:del>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KV3-00381</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WINE3perDVC ALNG </w:t>
            </w:r>
            <w:proofErr w:type="spellStart"/>
            <w:r w:rsidRPr="00E57E73">
              <w:rPr>
                <w:rFonts w:ascii="Tahoma" w:hAnsi="Tahoma" w:cs="Tahoma"/>
                <w:sz w:val="16"/>
                <w:szCs w:val="16"/>
              </w:rPr>
              <w:t>UpgrdSAPk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80</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85</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W06-00022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CoreCAL</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DvcCAL</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076-01776</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Prjct</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35</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35</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H30-00237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PrjctPro</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w1PrjctSvrCAL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D87-01057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VisioPro</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26</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D86-01175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VisioStd</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18</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18</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18</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MX3-00115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VSEntSubMSDN</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77D-00110</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VSProSubMSDN</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312-02177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ExchgSvrStd</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395-02412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ExchgSvrEnt</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H04-00232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SharePointSvr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359-00960</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SQLCAL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UsrCAL</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39</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49</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59</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7JQ-00341</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SQLSvrEntCore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228-04437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SQLSvrStd</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12</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6VC-01252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WinRmtDsktpSrvcsCAL</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UsrCAL</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144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154</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9EA-00039</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WinSvrDCCore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9EM-00562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WinSvrSTDCore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44</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9GS-00495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CISSteDCCore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208</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232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256</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9GA-00006</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CISSteStdCore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28</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32</w:t>
            </w:r>
          </w:p>
        </w:tc>
      </w:tr>
      <w:tr w:rsidR="004154B5" w:rsidRPr="00E57E73" w:rsidTr="00C15577">
        <w:trPr>
          <w:trHeight w:val="450"/>
        </w:trPr>
        <w:tc>
          <w:tcPr>
            <w:tcW w:w="1139" w:type="dxa"/>
            <w:shd w:val="clear" w:color="auto" w:fill="auto"/>
            <w:noWrap/>
          </w:tcPr>
          <w:p w:rsidR="004154B5" w:rsidRPr="00E57E73" w:rsidRDefault="004154B5" w:rsidP="00DB229F">
            <w:pPr>
              <w:keepNext/>
              <w:rPr>
                <w:rFonts w:ascii="Tahoma" w:hAnsi="Tahoma" w:cs="Tahoma"/>
                <w:sz w:val="16"/>
                <w:szCs w:val="16"/>
              </w:rPr>
            </w:pPr>
            <w:r w:rsidRPr="00E57E73">
              <w:rPr>
                <w:rFonts w:ascii="Tahoma" w:hAnsi="Tahoma" w:cs="Tahoma"/>
                <w:sz w:val="16"/>
                <w:szCs w:val="16"/>
              </w:rPr>
              <w:t>WSB-00068</w:t>
            </w:r>
          </w:p>
        </w:tc>
        <w:tc>
          <w:tcPr>
            <w:tcW w:w="3402" w:type="dxa"/>
            <w:shd w:val="clear" w:color="auto" w:fill="auto"/>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DsktpOptmztnPkforSA</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PerDvc</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forWinSA</w:t>
            </w:r>
            <w:proofErr w:type="spellEnd"/>
          </w:p>
        </w:tc>
        <w:tc>
          <w:tcPr>
            <w:tcW w:w="1134" w:type="dxa"/>
            <w:shd w:val="clear" w:color="auto" w:fill="auto"/>
            <w:noWrap/>
          </w:tcPr>
          <w:p w:rsidR="004154B5" w:rsidRPr="00E57E73" w:rsidRDefault="004154B5" w:rsidP="00DB229F">
            <w:pPr>
              <w:keepNext/>
              <w:jc w:val="right"/>
              <w:rPr>
                <w:rFonts w:ascii="Tahoma" w:hAnsi="Tahoma" w:cs="Tahoma"/>
                <w:sz w:val="16"/>
                <w:szCs w:val="16"/>
              </w:rPr>
            </w:pPr>
            <w:del w:id="14" w:author="Kazimir Oberdank" w:date="2018-07-25T10:46:00Z">
              <w:r w:rsidRPr="00E57E73" w:rsidDel="00027931">
                <w:rPr>
                  <w:rFonts w:ascii="Tahoma" w:hAnsi="Tahoma" w:cs="Tahoma"/>
                  <w:sz w:val="16"/>
                  <w:szCs w:val="16"/>
                </w:rPr>
                <w:delText>0</w:delText>
              </w:r>
            </w:del>
            <w:ins w:id="15" w:author="Kazimir Oberdank" w:date="2018-07-25T10:46:00Z">
              <w:r w:rsidR="00027931">
                <w:rPr>
                  <w:rFonts w:ascii="Tahoma" w:hAnsi="Tahoma" w:cs="Tahoma"/>
                  <w:sz w:val="16"/>
                  <w:szCs w:val="16"/>
                </w:rPr>
                <w:t>1</w:t>
              </w:r>
            </w:ins>
          </w:p>
        </w:tc>
        <w:tc>
          <w:tcPr>
            <w:tcW w:w="993"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15</w:t>
            </w:r>
          </w:p>
        </w:tc>
        <w:tc>
          <w:tcPr>
            <w:tcW w:w="992"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37</w:t>
            </w:r>
          </w:p>
        </w:tc>
      </w:tr>
      <w:tr w:rsidR="004154B5" w:rsidRPr="00E57E73" w:rsidTr="00C15577">
        <w:trPr>
          <w:trHeight w:val="450"/>
        </w:trPr>
        <w:tc>
          <w:tcPr>
            <w:tcW w:w="1139" w:type="dxa"/>
            <w:shd w:val="clear" w:color="auto" w:fill="auto"/>
            <w:noWrap/>
          </w:tcPr>
          <w:p w:rsidR="004154B5" w:rsidRPr="00E57E73" w:rsidRDefault="004154B5" w:rsidP="00DB229F">
            <w:pPr>
              <w:keepNext/>
              <w:rPr>
                <w:rFonts w:ascii="Tahoma" w:hAnsi="Tahoma" w:cs="Tahoma"/>
                <w:sz w:val="16"/>
                <w:szCs w:val="16"/>
              </w:rPr>
            </w:pPr>
            <w:r w:rsidRPr="00E57E73">
              <w:rPr>
                <w:rFonts w:ascii="Tahoma" w:hAnsi="Tahoma" w:cs="Tahoma"/>
                <w:sz w:val="16"/>
                <w:szCs w:val="16"/>
              </w:rPr>
              <w:t>NK4-00002</w:t>
            </w:r>
          </w:p>
        </w:tc>
        <w:tc>
          <w:tcPr>
            <w:tcW w:w="3402" w:type="dxa"/>
            <w:shd w:val="clear" w:color="auto" w:fill="auto"/>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PwrBIPro</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ShrdSvr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PerUsr</w:t>
            </w:r>
            <w:proofErr w:type="spellEnd"/>
          </w:p>
        </w:tc>
        <w:tc>
          <w:tcPr>
            <w:tcW w:w="1134"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29</w:t>
            </w:r>
          </w:p>
        </w:tc>
        <w:tc>
          <w:tcPr>
            <w:tcW w:w="993"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44</w:t>
            </w:r>
          </w:p>
        </w:tc>
        <w:tc>
          <w:tcPr>
            <w:tcW w:w="992"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59</w:t>
            </w:r>
          </w:p>
        </w:tc>
      </w:tr>
      <w:tr w:rsidR="004154B5" w:rsidRPr="00E57E73" w:rsidTr="00C15577">
        <w:trPr>
          <w:trHeight w:val="450"/>
        </w:trPr>
        <w:tc>
          <w:tcPr>
            <w:tcW w:w="1139" w:type="dxa"/>
            <w:shd w:val="clear" w:color="auto" w:fill="auto"/>
            <w:noWrap/>
          </w:tcPr>
          <w:p w:rsidR="004154B5" w:rsidRPr="00E57E73" w:rsidRDefault="004154B5" w:rsidP="00DB229F">
            <w:pPr>
              <w:keepNext/>
              <w:rPr>
                <w:rFonts w:ascii="Tahoma" w:hAnsi="Tahoma" w:cs="Tahoma"/>
                <w:sz w:val="16"/>
                <w:szCs w:val="16"/>
              </w:rPr>
            </w:pPr>
            <w:r w:rsidRPr="00E57E73">
              <w:rPr>
                <w:rFonts w:ascii="Tahoma" w:hAnsi="Tahoma" w:cs="Tahoma"/>
                <w:sz w:val="16"/>
                <w:szCs w:val="16"/>
              </w:rPr>
              <w:t>7NQ-00302</w:t>
            </w:r>
          </w:p>
        </w:tc>
        <w:tc>
          <w:tcPr>
            <w:tcW w:w="3402" w:type="dxa"/>
            <w:shd w:val="clear" w:color="auto" w:fill="auto"/>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SQLSvrStdCore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6</w:t>
            </w:r>
          </w:p>
        </w:tc>
        <w:tc>
          <w:tcPr>
            <w:tcW w:w="993"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6</w:t>
            </w:r>
          </w:p>
        </w:tc>
        <w:tc>
          <w:tcPr>
            <w:tcW w:w="992"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6</w:t>
            </w:r>
          </w:p>
        </w:tc>
      </w:tr>
    </w:tbl>
    <w:p w:rsidR="004154B5" w:rsidRDefault="004154B5" w:rsidP="00DB229F">
      <w:pPr>
        <w:keepNext/>
        <w:ind w:left="720"/>
        <w:jc w:val="both"/>
        <w:rPr>
          <w:rFonts w:ascii="Tahoma" w:hAnsi="Tahoma" w:cs="Tahoma"/>
          <w:b/>
        </w:rPr>
      </w:pPr>
    </w:p>
    <w:p w:rsidR="004154B5" w:rsidRPr="00EB52A6" w:rsidRDefault="004154B5" w:rsidP="00DB229F">
      <w:pPr>
        <w:keepNext/>
        <w:jc w:val="both"/>
        <w:rPr>
          <w:rFonts w:ascii="Tahoma" w:hAnsi="Tahoma" w:cs="Tahoma"/>
        </w:rPr>
      </w:pPr>
      <w:r w:rsidRPr="00EB52A6">
        <w:rPr>
          <w:rFonts w:ascii="Tahoma" w:hAnsi="Tahoma" w:cs="Tahoma"/>
        </w:rPr>
        <w:t xml:space="preserve">Zgoraj navedene količine so okvirne količine. </w:t>
      </w:r>
    </w:p>
    <w:p w:rsidR="004154B5" w:rsidRPr="00BB6682" w:rsidRDefault="004154B5" w:rsidP="00DB229F">
      <w:pPr>
        <w:keepNext/>
        <w:jc w:val="both"/>
        <w:rPr>
          <w:rFonts w:ascii="Tahoma" w:hAnsi="Tahoma" w:cs="Tahoma"/>
        </w:rPr>
      </w:pPr>
    </w:p>
    <w:p w:rsidR="004154B5" w:rsidRDefault="004154B5" w:rsidP="00DB229F">
      <w:pPr>
        <w:keepNext/>
        <w:jc w:val="both"/>
        <w:rPr>
          <w:rFonts w:ascii="Tahoma" w:hAnsi="Tahoma" w:cs="Tahoma"/>
        </w:rPr>
      </w:pPr>
      <w:r w:rsidRPr="00BB6682">
        <w:rPr>
          <w:rFonts w:ascii="Tahoma" w:hAnsi="Tahoma" w:cs="Tahoma"/>
        </w:rPr>
        <w:t>Ponudnik lahko ponudi tudi ekvivalentne pakete licenc glede na zgoraj navedene, pod pogojem, da so vanje vključeni programi funkcionalno popolnoma enaki in da spadajo v licenčno pogodbo "</w:t>
      </w:r>
      <w:proofErr w:type="spellStart"/>
      <w:r w:rsidRPr="00BB6682">
        <w:rPr>
          <w:rFonts w:ascii="Tahoma" w:hAnsi="Tahoma" w:cs="Tahoma"/>
        </w:rPr>
        <w:t>Enterprise</w:t>
      </w:r>
      <w:proofErr w:type="spellEnd"/>
      <w:r w:rsidRPr="00BB6682">
        <w:rPr>
          <w:rFonts w:ascii="Tahoma" w:hAnsi="Tahoma" w:cs="Tahoma"/>
        </w:rPr>
        <w:t xml:space="preserve"> </w:t>
      </w:r>
      <w:proofErr w:type="spellStart"/>
      <w:r w:rsidRPr="00BB6682">
        <w:rPr>
          <w:rFonts w:ascii="Tahoma" w:hAnsi="Tahoma" w:cs="Tahoma"/>
        </w:rPr>
        <w:t>Agreement</w:t>
      </w:r>
      <w:proofErr w:type="spellEnd"/>
      <w:r w:rsidRPr="00BB6682">
        <w:rPr>
          <w:rFonts w:ascii="Tahoma" w:hAnsi="Tahoma" w:cs="Tahoma"/>
        </w:rPr>
        <w:t>"</w:t>
      </w:r>
      <w:r>
        <w:rPr>
          <w:rFonts w:ascii="Tahoma" w:hAnsi="Tahoma" w:cs="Tahoma"/>
        </w:rPr>
        <w:t>.</w:t>
      </w:r>
      <w:r w:rsidRPr="00BB6682">
        <w:rPr>
          <w:rFonts w:ascii="Tahoma" w:hAnsi="Tahoma" w:cs="Tahoma"/>
        </w:rPr>
        <w:t xml:space="preserve"> Kupec si pridržuje pravico preveriti, izpolnjevanje zgornjih pogojev pri principalu".</w:t>
      </w:r>
    </w:p>
    <w:p w:rsidR="004154B5" w:rsidRDefault="004154B5" w:rsidP="00DB229F">
      <w:pPr>
        <w:keepNext/>
        <w:jc w:val="both"/>
        <w:rPr>
          <w:rFonts w:ascii="Tahoma" w:hAnsi="Tahoma" w:cs="Tahoma"/>
        </w:rPr>
      </w:pPr>
    </w:p>
    <w:p w:rsidR="004154B5" w:rsidRPr="00C226CA" w:rsidRDefault="004154B5" w:rsidP="00DB229F">
      <w:pPr>
        <w:keepNext/>
        <w:numPr>
          <w:ilvl w:val="2"/>
          <w:numId w:val="4"/>
        </w:numPr>
        <w:jc w:val="both"/>
        <w:rPr>
          <w:rFonts w:ascii="Tahoma" w:hAnsi="Tahoma" w:cs="Tahoma"/>
        </w:rPr>
      </w:pPr>
      <w:r w:rsidRPr="00C226CA">
        <w:rPr>
          <w:rFonts w:ascii="Tahoma" w:hAnsi="Tahoma" w:cs="Tahoma"/>
        </w:rPr>
        <w:t>Dodatni pogoji</w:t>
      </w:r>
    </w:p>
    <w:p w:rsidR="004154B5" w:rsidRPr="00541B89" w:rsidRDefault="004154B5" w:rsidP="00DB229F">
      <w:pPr>
        <w:keepNext/>
        <w:rPr>
          <w:sz w:val="22"/>
          <w:szCs w:val="22"/>
        </w:rPr>
      </w:pPr>
    </w:p>
    <w:p w:rsidR="004154B5" w:rsidRPr="00501CDD" w:rsidRDefault="004154B5" w:rsidP="00DB229F">
      <w:pPr>
        <w:keepNext/>
        <w:jc w:val="both"/>
        <w:rPr>
          <w:rFonts w:ascii="Tahoma" w:hAnsi="Tahoma" w:cs="Tahoma"/>
        </w:rPr>
      </w:pPr>
      <w:r w:rsidRPr="00501CDD">
        <w:rPr>
          <w:rFonts w:ascii="Tahoma" w:hAnsi="Tahoma" w:cs="Tahoma"/>
        </w:rPr>
        <w:t>Licenčne pravice do uporabe produktov v času veljavnosti licenčne pogodbe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ostanejo v najmanj takem obsegu kot veljajo ob sklenitvi tega okvirnega sporazuma. Če se licenčna politika spremeni v korist naročnika, velja le-ta. Če se licenčna politika tekom izvajanja okvirnega sporazuma spremeni, je ponudnik dolžan opozoriti naročnika na spremembe. </w:t>
      </w:r>
    </w:p>
    <w:p w:rsidR="004154B5" w:rsidRPr="00501CDD" w:rsidRDefault="004154B5" w:rsidP="00DB229F">
      <w:pPr>
        <w:keepNext/>
        <w:jc w:val="both"/>
        <w:rPr>
          <w:rFonts w:ascii="Tahoma" w:hAnsi="Tahoma" w:cs="Tahoma"/>
        </w:rPr>
      </w:pPr>
    </w:p>
    <w:p w:rsidR="004154B5" w:rsidRPr="00501CDD" w:rsidRDefault="004154B5" w:rsidP="00DB229F">
      <w:pPr>
        <w:keepNext/>
        <w:jc w:val="both"/>
        <w:rPr>
          <w:rFonts w:ascii="Tahoma" w:hAnsi="Tahoma" w:cs="Tahoma"/>
        </w:rPr>
      </w:pPr>
      <w:r w:rsidRPr="00501CDD">
        <w:rPr>
          <w:rFonts w:ascii="Tahoma" w:hAnsi="Tahoma" w:cs="Tahoma"/>
        </w:rPr>
        <w:lastRenderedPageBreak/>
        <w:t>Naročnik si v času veljavnosti licenčnega okvirnega sporazuma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pridržuje pravico do povečanja števila licenc in </w:t>
      </w:r>
      <w:r>
        <w:rPr>
          <w:rFonts w:ascii="Tahoma" w:hAnsi="Tahoma" w:cs="Tahoma"/>
        </w:rPr>
        <w:t>najema</w:t>
      </w:r>
      <w:r w:rsidRPr="00501CDD">
        <w:rPr>
          <w:rFonts w:ascii="Tahoma" w:hAnsi="Tahoma" w:cs="Tahoma"/>
        </w:rPr>
        <w:t xml:space="preserve"> programske opreme, ki ni izrecno opredeljena v razpisni dokumentaciji. </w:t>
      </w:r>
    </w:p>
    <w:p w:rsidR="004154B5" w:rsidRPr="00501CDD" w:rsidRDefault="004154B5" w:rsidP="00DB229F">
      <w:pPr>
        <w:keepNext/>
        <w:jc w:val="both"/>
        <w:rPr>
          <w:rFonts w:ascii="Tahoma" w:hAnsi="Tahoma" w:cs="Tahoma"/>
        </w:rPr>
      </w:pPr>
    </w:p>
    <w:p w:rsidR="004154B5" w:rsidRPr="00501CDD" w:rsidRDefault="004154B5" w:rsidP="00DB229F">
      <w:pPr>
        <w:keepNext/>
        <w:jc w:val="both"/>
        <w:rPr>
          <w:rFonts w:ascii="Tahoma" w:hAnsi="Tahoma" w:cs="Tahoma"/>
        </w:rPr>
      </w:pPr>
      <w:r w:rsidRPr="00501CDD">
        <w:rPr>
          <w:rFonts w:ascii="Tahoma" w:hAnsi="Tahoma" w:cs="Tahoma"/>
        </w:rPr>
        <w:t xml:space="preserve">Naročnik zahteva brezplačno </w:t>
      </w:r>
      <w:r w:rsidRPr="00860DC6">
        <w:rPr>
          <w:rFonts w:ascii="Tahoma" w:hAnsi="Tahoma" w:cs="Tahoma"/>
        </w:rPr>
        <w:t>garancijsko vzdrževanje programske opreme v skladu in pod pogoji definiranimi v licenčni politiki proizvajalca programske opreme.</w:t>
      </w:r>
      <w:r w:rsidRPr="00501CDD">
        <w:rPr>
          <w:rFonts w:ascii="Tahoma" w:hAnsi="Tahoma" w:cs="Tahoma"/>
        </w:rPr>
        <w:t xml:space="preserve"> </w:t>
      </w:r>
    </w:p>
    <w:p w:rsidR="004154B5" w:rsidRPr="00501CDD" w:rsidRDefault="004154B5" w:rsidP="00DB229F">
      <w:pPr>
        <w:keepNext/>
        <w:jc w:val="both"/>
        <w:rPr>
          <w:rFonts w:ascii="Tahoma" w:hAnsi="Tahoma" w:cs="Tahoma"/>
        </w:rPr>
      </w:pPr>
    </w:p>
    <w:p w:rsidR="004154B5" w:rsidRPr="00C226CA" w:rsidRDefault="004154B5" w:rsidP="00DB229F">
      <w:pPr>
        <w:keepNext/>
        <w:jc w:val="both"/>
        <w:rPr>
          <w:rFonts w:ascii="Tahoma" w:hAnsi="Tahoma" w:cs="Tahoma"/>
        </w:rPr>
      </w:pPr>
      <w:r w:rsidRPr="00501CDD">
        <w:rPr>
          <w:rFonts w:ascii="Tahoma" w:hAnsi="Tahoma" w:cs="Tahoma"/>
        </w:rPr>
        <w:t xml:space="preserve">Naročnik zahteva vse ugodnosti iz naslova 'Microsoft </w:t>
      </w:r>
      <w:proofErr w:type="spellStart"/>
      <w:r w:rsidRPr="00501CDD">
        <w:rPr>
          <w:rFonts w:ascii="Tahoma" w:hAnsi="Tahoma" w:cs="Tahoma"/>
        </w:rPr>
        <w:t>Software</w:t>
      </w:r>
      <w:proofErr w:type="spellEnd"/>
      <w:r w:rsidRPr="00501CDD">
        <w:rPr>
          <w:rFonts w:ascii="Tahoma" w:hAnsi="Tahoma" w:cs="Tahoma"/>
        </w:rPr>
        <w:t xml:space="preserve"> </w:t>
      </w:r>
      <w:proofErr w:type="spellStart"/>
      <w:r w:rsidRPr="00501CDD">
        <w:rPr>
          <w:rFonts w:ascii="Tahoma" w:hAnsi="Tahoma" w:cs="Tahoma"/>
        </w:rPr>
        <w:t>Assurance</w:t>
      </w:r>
      <w:proofErr w:type="spellEnd"/>
      <w:r w:rsidRPr="00501CDD">
        <w:rPr>
          <w:rFonts w:ascii="Tahoma" w:hAnsi="Tahoma" w:cs="Tahoma"/>
        </w:rPr>
        <w:t>' v količinah, ki mu pripadajo glede na število licenc.</w:t>
      </w:r>
    </w:p>
    <w:p w:rsidR="004154B5" w:rsidRPr="004667E1" w:rsidRDefault="004154B5" w:rsidP="00DB229F">
      <w:pPr>
        <w:keepNext/>
      </w:pPr>
    </w:p>
    <w:p w:rsidR="004154B5" w:rsidRPr="00C226CA" w:rsidRDefault="004154B5" w:rsidP="00DB229F">
      <w:pPr>
        <w:keepNext/>
        <w:numPr>
          <w:ilvl w:val="2"/>
          <w:numId w:val="4"/>
        </w:numPr>
        <w:jc w:val="both"/>
        <w:rPr>
          <w:rFonts w:ascii="Tahoma" w:hAnsi="Tahoma" w:cs="Tahoma"/>
        </w:rPr>
      </w:pPr>
      <w:r w:rsidRPr="00C226CA">
        <w:rPr>
          <w:rFonts w:ascii="Tahoma" w:hAnsi="Tahoma" w:cs="Tahoma"/>
        </w:rPr>
        <w:t>Ostale</w:t>
      </w:r>
      <w:r>
        <w:rPr>
          <w:rFonts w:ascii="Tahoma" w:hAnsi="Tahoma" w:cs="Tahoma"/>
        </w:rPr>
        <w:t xml:space="preserve"> zahtevane</w:t>
      </w:r>
      <w:r w:rsidRPr="00C226CA">
        <w:rPr>
          <w:rFonts w:ascii="Tahoma" w:hAnsi="Tahoma" w:cs="Tahoma"/>
        </w:rPr>
        <w:t xml:space="preserve"> </w:t>
      </w:r>
      <w:r>
        <w:rPr>
          <w:rFonts w:ascii="Tahoma" w:hAnsi="Tahoma" w:cs="Tahoma"/>
        </w:rPr>
        <w:t>storitve</w:t>
      </w:r>
    </w:p>
    <w:p w:rsidR="004154B5" w:rsidRDefault="004154B5" w:rsidP="00DB229F">
      <w:pPr>
        <w:keepNext/>
      </w:pPr>
    </w:p>
    <w:p w:rsidR="004154B5" w:rsidRDefault="004154B5" w:rsidP="00DB229F">
      <w:pPr>
        <w:keepNext/>
        <w:jc w:val="both"/>
        <w:rPr>
          <w:rFonts w:ascii="Tahoma" w:hAnsi="Tahoma" w:cs="Tahoma"/>
        </w:rPr>
      </w:pPr>
      <w:r>
        <w:rPr>
          <w:rFonts w:ascii="Tahoma" w:hAnsi="Tahoma" w:cs="Tahoma"/>
        </w:rPr>
        <w:t>Ponudnik mora v skupno ponudbeno vrednost vključiti tudi storitve tehnične</w:t>
      </w:r>
      <w:r w:rsidRPr="00B0002A">
        <w:rPr>
          <w:rFonts w:ascii="Tahoma" w:hAnsi="Tahoma" w:cs="Tahoma"/>
        </w:rPr>
        <w:t xml:space="preserve"> podpo</w:t>
      </w:r>
      <w:r>
        <w:rPr>
          <w:rFonts w:ascii="Tahoma" w:hAnsi="Tahoma" w:cs="Tahoma"/>
        </w:rPr>
        <w:t>re in pomoči</w:t>
      </w:r>
      <w:r w:rsidR="00CB3733">
        <w:rPr>
          <w:rFonts w:ascii="Tahoma" w:hAnsi="Tahoma" w:cs="Tahoma"/>
        </w:rPr>
        <w:t xml:space="preserve"> </w:t>
      </w:r>
      <w:r>
        <w:rPr>
          <w:rFonts w:ascii="Tahoma" w:hAnsi="Tahoma" w:cs="Tahoma"/>
        </w:rPr>
        <w:t xml:space="preserve">pri </w:t>
      </w:r>
      <w:r w:rsidRPr="00B0002A">
        <w:rPr>
          <w:rFonts w:ascii="Tahoma" w:hAnsi="Tahoma" w:cs="Tahoma"/>
        </w:rPr>
        <w:t xml:space="preserve">uvajanju Microsoft tehnologij </w:t>
      </w:r>
    </w:p>
    <w:p w:rsidR="004154B5" w:rsidRPr="00BA2909" w:rsidRDefault="004154B5" w:rsidP="00DB229F">
      <w:pPr>
        <w:keepNext/>
        <w:rPr>
          <w:rFonts w:ascii="Tahoma" w:hAnsi="Tahoma" w:cs="Tahoma"/>
        </w:rPr>
      </w:pPr>
    </w:p>
    <w:p w:rsidR="004154B5" w:rsidRPr="00B0002A" w:rsidRDefault="004154B5" w:rsidP="00DB229F">
      <w:pPr>
        <w:pStyle w:val="Odstavekseznama"/>
        <w:keepNext/>
        <w:numPr>
          <w:ilvl w:val="0"/>
          <w:numId w:val="25"/>
        </w:numPr>
        <w:rPr>
          <w:rFonts w:ascii="Tahoma" w:hAnsi="Tahoma" w:cs="Tahoma"/>
        </w:rPr>
      </w:pPr>
      <w:r w:rsidRPr="00B0002A">
        <w:rPr>
          <w:rFonts w:ascii="Tahoma" w:hAnsi="Tahoma" w:cs="Tahoma"/>
        </w:rPr>
        <w:t>podpora za sistemsko programsko opremo Microsoft 24x7x365 v obsegu 15 ur letno, količina</w:t>
      </w:r>
      <w:r>
        <w:rPr>
          <w:rFonts w:ascii="Tahoma" w:hAnsi="Tahoma" w:cs="Tahoma"/>
        </w:rPr>
        <w:t xml:space="preserve"> ur</w:t>
      </w:r>
      <w:r w:rsidRPr="00B0002A">
        <w:rPr>
          <w:rFonts w:ascii="Tahoma" w:hAnsi="Tahoma" w:cs="Tahoma"/>
        </w:rPr>
        <w:t xml:space="preserve"> je okvirna.</w:t>
      </w:r>
    </w:p>
    <w:p w:rsidR="004154B5" w:rsidRDefault="004154B5" w:rsidP="00DB229F">
      <w:pPr>
        <w:pStyle w:val="Odstavekseznama"/>
        <w:keepNext/>
        <w:numPr>
          <w:ilvl w:val="0"/>
          <w:numId w:val="25"/>
        </w:numPr>
        <w:rPr>
          <w:rFonts w:ascii="Tahoma" w:hAnsi="Tahoma" w:cs="Tahoma"/>
        </w:rPr>
      </w:pPr>
      <w:r w:rsidRPr="00B0002A">
        <w:rPr>
          <w:rFonts w:ascii="Tahoma" w:hAnsi="Tahoma" w:cs="Tahoma"/>
        </w:rPr>
        <w:t>implementacija n</w:t>
      </w:r>
      <w:r>
        <w:rPr>
          <w:rFonts w:ascii="Tahoma" w:hAnsi="Tahoma" w:cs="Tahoma"/>
        </w:rPr>
        <w:t xml:space="preserve">ove tehnološke opreme Microsoft </w:t>
      </w:r>
      <w:r w:rsidRPr="00B0002A">
        <w:rPr>
          <w:rFonts w:ascii="Tahoma" w:hAnsi="Tahoma" w:cs="Tahoma"/>
        </w:rPr>
        <w:t xml:space="preserve">v obsegu 100 ur letno, količina </w:t>
      </w:r>
      <w:r>
        <w:rPr>
          <w:rFonts w:ascii="Tahoma" w:hAnsi="Tahoma" w:cs="Tahoma"/>
        </w:rPr>
        <w:t xml:space="preserve">ur </w:t>
      </w:r>
      <w:r w:rsidRPr="00B0002A">
        <w:rPr>
          <w:rFonts w:ascii="Tahoma" w:hAnsi="Tahoma" w:cs="Tahoma"/>
        </w:rPr>
        <w:t>je okvirna.</w:t>
      </w:r>
    </w:p>
    <w:p w:rsidR="004154B5" w:rsidRPr="00B66303" w:rsidRDefault="004154B5" w:rsidP="00DB229F">
      <w:pPr>
        <w:keepNext/>
        <w:jc w:val="both"/>
        <w:rPr>
          <w:rFonts w:ascii="Tahoma" w:hAnsi="Tahoma" w:cs="Tahoma"/>
        </w:rPr>
      </w:pPr>
    </w:p>
    <w:p w:rsidR="00832A7F" w:rsidRPr="00B66303" w:rsidRDefault="003705CC" w:rsidP="00DB229F">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DB229F">
      <w:pPr>
        <w:keepNext/>
        <w:jc w:val="both"/>
        <w:rPr>
          <w:rFonts w:ascii="Tahoma" w:hAnsi="Tahoma" w:cs="Tahoma"/>
          <w:b/>
          <w:sz w:val="24"/>
        </w:rPr>
      </w:pPr>
    </w:p>
    <w:p w:rsidR="003705CC" w:rsidRPr="00B66303" w:rsidRDefault="003705CC" w:rsidP="00DB229F">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DB229F">
      <w:pPr>
        <w:keepNext/>
        <w:jc w:val="both"/>
        <w:rPr>
          <w:rFonts w:ascii="Tahoma" w:hAnsi="Tahoma" w:cs="Tahoma"/>
          <w:bCs/>
          <w:lang w:val="x-none"/>
        </w:rPr>
      </w:pPr>
    </w:p>
    <w:p w:rsidR="003705CC" w:rsidRPr="00B66303" w:rsidRDefault="003705CC" w:rsidP="00DB229F">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DB229F">
      <w:pPr>
        <w:keepNext/>
        <w:jc w:val="both"/>
        <w:rPr>
          <w:rFonts w:ascii="Tahoma" w:hAnsi="Tahoma" w:cs="Tahoma"/>
          <w:bCs/>
        </w:rPr>
      </w:pPr>
    </w:p>
    <w:p w:rsidR="003705CC" w:rsidRDefault="003705CC" w:rsidP="00DB229F">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66F73" w:rsidRPr="00466F73" w:rsidRDefault="00466F73" w:rsidP="00DB229F">
      <w:pPr>
        <w:keepNext/>
        <w:jc w:val="both"/>
        <w:rPr>
          <w:rFonts w:ascii="Tahoma" w:hAnsi="Tahoma" w:cs="Tahoma"/>
          <w:bCs/>
        </w:rPr>
      </w:pPr>
    </w:p>
    <w:p w:rsidR="00FC7EA3" w:rsidRDefault="00FC7EA3" w:rsidP="00DB229F">
      <w:pPr>
        <w:keepNext/>
        <w:jc w:val="both"/>
        <w:rPr>
          <w:rFonts w:ascii="Tahoma" w:hAnsi="Tahoma" w:cs="Tahoma"/>
          <w:b/>
        </w:rPr>
      </w:pPr>
    </w:p>
    <w:p w:rsidR="00247759" w:rsidRPr="00B66303" w:rsidRDefault="00DB7F2A" w:rsidP="00DB229F">
      <w:pPr>
        <w:keepNext/>
        <w:numPr>
          <w:ilvl w:val="1"/>
          <w:numId w:val="2"/>
        </w:numPr>
        <w:jc w:val="both"/>
        <w:rPr>
          <w:rFonts w:ascii="Tahoma" w:hAnsi="Tahoma" w:cs="Tahoma"/>
          <w:b/>
        </w:rPr>
      </w:pPr>
      <w:r w:rsidRPr="00B66303">
        <w:rPr>
          <w:rFonts w:ascii="Tahoma" w:hAnsi="Tahoma" w:cs="Tahoma"/>
          <w:b/>
        </w:rPr>
        <w:lastRenderedPageBreak/>
        <w:t>Razlogi za iz</w:t>
      </w:r>
      <w:r w:rsidR="009B315C" w:rsidRPr="00B66303">
        <w:rPr>
          <w:rFonts w:ascii="Tahoma" w:hAnsi="Tahoma" w:cs="Tahoma"/>
          <w:b/>
        </w:rPr>
        <w:t>ključitev</w:t>
      </w:r>
    </w:p>
    <w:p w:rsidR="00247759" w:rsidRPr="00B66303" w:rsidRDefault="00247759"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DB229F">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DB229F">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DB229F">
      <w:pPr>
        <w:keepNext/>
        <w:jc w:val="both"/>
        <w:rPr>
          <w:rFonts w:ascii="Tahoma" w:hAnsi="Tahoma" w:cs="Tahoma"/>
          <w:b/>
        </w:rPr>
      </w:pPr>
    </w:p>
    <w:p w:rsidR="003705CC" w:rsidRPr="00B66303" w:rsidRDefault="003705CC" w:rsidP="00DB229F">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DB229F">
      <w:pPr>
        <w:keepNext/>
        <w:jc w:val="both"/>
        <w:rPr>
          <w:rFonts w:ascii="Tahoma" w:hAnsi="Tahoma" w:cs="Tahoma"/>
          <w:b/>
        </w:rPr>
      </w:pPr>
    </w:p>
    <w:p w:rsidR="003705CC" w:rsidRPr="00B66303" w:rsidRDefault="003705CC" w:rsidP="00DB229F">
      <w:pPr>
        <w:keepNext/>
        <w:jc w:val="both"/>
        <w:rPr>
          <w:rFonts w:ascii="Tahoma" w:hAnsi="Tahoma" w:cs="Tahoma"/>
          <w:b/>
        </w:rPr>
      </w:pPr>
      <w:r w:rsidRPr="00B66303">
        <w:rPr>
          <w:rFonts w:ascii="Tahoma" w:hAnsi="Tahoma" w:cs="Tahoma"/>
          <w:b/>
        </w:rPr>
        <w:t>DOKAZILA:</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DB229F">
      <w:pPr>
        <w:keepNext/>
        <w:jc w:val="both"/>
        <w:rPr>
          <w:rFonts w:ascii="Tahoma" w:hAnsi="Tahoma" w:cs="Tahoma"/>
          <w:b/>
        </w:rPr>
      </w:pPr>
    </w:p>
    <w:p w:rsidR="003705CC" w:rsidRPr="00B66303" w:rsidRDefault="003705CC" w:rsidP="00DB229F">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DB229F">
      <w:pPr>
        <w:keepNext/>
        <w:jc w:val="both"/>
        <w:rPr>
          <w:rFonts w:ascii="Tahoma" w:hAnsi="Tahoma" w:cs="Tahoma"/>
        </w:rPr>
      </w:pPr>
    </w:p>
    <w:p w:rsidR="00856C0B" w:rsidRDefault="003705CC" w:rsidP="00DB229F">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8E4FC4" w:rsidRDefault="008E4FC4" w:rsidP="00DB229F">
      <w:pPr>
        <w:keepNext/>
        <w:jc w:val="both"/>
        <w:rPr>
          <w:rFonts w:ascii="Tahoma" w:hAnsi="Tahoma" w:cs="Tahoma"/>
        </w:rPr>
      </w:pPr>
    </w:p>
    <w:p w:rsidR="00FC7EA3" w:rsidRPr="00B66303" w:rsidRDefault="00A94552" w:rsidP="00DB229F">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DB229F">
      <w:pPr>
        <w:keepNext/>
        <w:jc w:val="both"/>
        <w:rPr>
          <w:rFonts w:ascii="Tahoma" w:hAnsi="Tahoma" w:cs="Tahoma"/>
          <w:b/>
        </w:rPr>
      </w:pPr>
    </w:p>
    <w:p w:rsidR="00196FBB" w:rsidRPr="00B66303" w:rsidRDefault="00196FBB" w:rsidP="00DB229F">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DB229F">
      <w:pPr>
        <w:keepNext/>
        <w:jc w:val="both"/>
        <w:rPr>
          <w:rFonts w:ascii="Tahoma" w:hAnsi="Tahoma" w:cs="Tahoma"/>
        </w:rPr>
      </w:pPr>
    </w:p>
    <w:p w:rsidR="00196FBB" w:rsidRPr="00B66303" w:rsidRDefault="00196FBB" w:rsidP="00DB229F">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DB229F">
      <w:pPr>
        <w:keepNext/>
        <w:jc w:val="both"/>
        <w:rPr>
          <w:rFonts w:ascii="Tahoma" w:hAnsi="Tahoma" w:cs="Tahoma"/>
        </w:rPr>
      </w:pPr>
    </w:p>
    <w:p w:rsidR="00196FBB" w:rsidRPr="00B66303" w:rsidRDefault="00196FBB" w:rsidP="00DB229F">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DB229F">
      <w:pPr>
        <w:keepNext/>
        <w:jc w:val="both"/>
        <w:rPr>
          <w:rFonts w:ascii="Tahoma" w:eastAsia="Calibri" w:hAnsi="Tahoma" w:cs="Tahoma"/>
          <w:bCs/>
        </w:rPr>
      </w:pPr>
    </w:p>
    <w:p w:rsidR="00196FBB" w:rsidRPr="00B66303" w:rsidRDefault="00196FBB" w:rsidP="00DB229F">
      <w:pPr>
        <w:keepNext/>
        <w:jc w:val="both"/>
        <w:rPr>
          <w:rFonts w:ascii="Tahoma" w:hAnsi="Tahoma" w:cs="Tahoma"/>
          <w:b/>
        </w:rPr>
      </w:pPr>
      <w:r w:rsidRPr="00B66303">
        <w:rPr>
          <w:rFonts w:ascii="Tahoma" w:hAnsi="Tahoma" w:cs="Tahoma"/>
          <w:b/>
        </w:rPr>
        <w:t>DOKAZILA:</w:t>
      </w:r>
    </w:p>
    <w:p w:rsidR="00196FBB" w:rsidRPr="00B66303" w:rsidRDefault="00196FBB" w:rsidP="00DB229F">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DB229F">
      <w:pPr>
        <w:keepNext/>
        <w:jc w:val="both"/>
        <w:rPr>
          <w:rFonts w:ascii="Tahoma" w:hAnsi="Tahoma" w:cs="Tahoma"/>
          <w:b/>
        </w:rPr>
      </w:pPr>
    </w:p>
    <w:p w:rsidR="00196FBB" w:rsidRPr="00B66303" w:rsidRDefault="00196FBB" w:rsidP="00DB229F">
      <w:pPr>
        <w:keepNext/>
        <w:numPr>
          <w:ilvl w:val="2"/>
          <w:numId w:val="2"/>
        </w:numPr>
        <w:jc w:val="both"/>
        <w:rPr>
          <w:rFonts w:ascii="Tahoma" w:hAnsi="Tahoma" w:cs="Tahoma"/>
          <w:b/>
        </w:rPr>
      </w:pPr>
      <w:r w:rsidRPr="00B66303">
        <w:rPr>
          <w:rFonts w:ascii="Tahoma" w:hAnsi="Tahoma" w:cs="Tahoma"/>
          <w:b/>
        </w:rPr>
        <w:t>Ekonomski in finančni položaj</w:t>
      </w:r>
    </w:p>
    <w:p w:rsidR="00196FBB" w:rsidRPr="00B66303" w:rsidRDefault="00196FBB" w:rsidP="00DB229F">
      <w:pPr>
        <w:keepNext/>
        <w:jc w:val="both"/>
        <w:rPr>
          <w:rFonts w:ascii="Tahoma" w:hAnsi="Tahoma" w:cs="Tahoma"/>
          <w:b/>
        </w:rPr>
      </w:pPr>
    </w:p>
    <w:p w:rsidR="009B4F17" w:rsidRPr="00B66303" w:rsidRDefault="00196FBB" w:rsidP="00DB229F">
      <w:pPr>
        <w:keepNext/>
        <w:jc w:val="both"/>
        <w:rPr>
          <w:rFonts w:ascii="Tahoma" w:hAnsi="Tahoma" w:cs="Tahoma"/>
        </w:rPr>
      </w:pPr>
      <w:r w:rsidRPr="00B66303">
        <w:rPr>
          <w:rFonts w:ascii="Tahoma" w:hAnsi="Tahoma" w:cs="Tahoma"/>
        </w:rPr>
        <w:t xml:space="preserve">Gospodarski subjekt </w:t>
      </w:r>
      <w:r w:rsidR="009B4F17" w:rsidRPr="00B66303">
        <w:rPr>
          <w:rFonts w:ascii="Tahoma" w:hAnsi="Tahoma" w:cs="Tahoma"/>
        </w:rPr>
        <w:t>mora biti ekonomsko in finančno sposoben izvesti predmet javnega naročila.</w:t>
      </w:r>
    </w:p>
    <w:p w:rsidR="00156E91" w:rsidRPr="00B66303" w:rsidRDefault="00156E91" w:rsidP="00DB229F">
      <w:pPr>
        <w:keepNext/>
        <w:jc w:val="both"/>
        <w:rPr>
          <w:rFonts w:ascii="Tahoma" w:hAnsi="Tahoma" w:cs="Tahoma"/>
          <w:b/>
        </w:rPr>
      </w:pPr>
    </w:p>
    <w:p w:rsidR="00196FBB" w:rsidRPr="00B66303" w:rsidRDefault="00196FBB" w:rsidP="00DB229F">
      <w:pPr>
        <w:keepNext/>
        <w:jc w:val="both"/>
        <w:rPr>
          <w:rFonts w:ascii="Tahoma" w:hAnsi="Tahoma" w:cs="Tahoma"/>
          <w:b/>
        </w:rPr>
      </w:pPr>
      <w:r w:rsidRPr="00B66303">
        <w:rPr>
          <w:rFonts w:ascii="Tahoma" w:hAnsi="Tahoma" w:cs="Tahoma"/>
          <w:b/>
        </w:rPr>
        <w:t>Zgoraj navedeni pogoji veljajo tudi za posamezne člane skupine ponudnikov v okviru skupne ponudbe in za vse v ponudbi navedene podizvajalce.</w:t>
      </w:r>
    </w:p>
    <w:p w:rsidR="00196FBB" w:rsidRPr="00B66303" w:rsidRDefault="00196FBB" w:rsidP="00DB229F">
      <w:pPr>
        <w:keepNext/>
        <w:jc w:val="both"/>
        <w:rPr>
          <w:rFonts w:ascii="Tahoma" w:hAnsi="Tahoma" w:cs="Tahoma"/>
          <w:b/>
        </w:rPr>
      </w:pPr>
    </w:p>
    <w:p w:rsidR="00196FBB" w:rsidRPr="00B66303" w:rsidRDefault="00196FBB" w:rsidP="00DB229F">
      <w:pPr>
        <w:keepNext/>
        <w:jc w:val="both"/>
        <w:rPr>
          <w:rFonts w:ascii="Tahoma" w:hAnsi="Tahoma" w:cs="Tahoma"/>
          <w:b/>
        </w:rPr>
      </w:pPr>
      <w:r w:rsidRPr="00B66303">
        <w:rPr>
          <w:rFonts w:ascii="Tahoma" w:hAnsi="Tahoma" w:cs="Tahoma"/>
          <w:b/>
        </w:rPr>
        <w:t>DOKAZILA:</w:t>
      </w:r>
    </w:p>
    <w:p w:rsidR="00196FBB" w:rsidRPr="00B66303" w:rsidRDefault="00196FBB" w:rsidP="00DB229F">
      <w:pPr>
        <w:keepNext/>
        <w:jc w:val="both"/>
        <w:rPr>
          <w:rFonts w:ascii="Tahoma" w:hAnsi="Tahoma" w:cs="Tahoma"/>
        </w:rPr>
      </w:pPr>
      <w:r w:rsidRPr="00B66303">
        <w:rPr>
          <w:rFonts w:ascii="Tahoma" w:hAnsi="Tahoma" w:cs="Tahoma"/>
        </w:rPr>
        <w:t xml:space="preserve">Gospodarski subjekt izkaže izpolnjevanje teh pogojev </w:t>
      </w:r>
      <w:r w:rsidR="009B4F17" w:rsidRPr="00B66303">
        <w:rPr>
          <w:rFonts w:ascii="Tahoma" w:hAnsi="Tahoma" w:cs="Tahoma"/>
        </w:rPr>
        <w:t>s predložitvijo ESPD obrazca.</w:t>
      </w:r>
    </w:p>
    <w:p w:rsidR="009B4F17" w:rsidRPr="00B66303" w:rsidRDefault="009B4F17" w:rsidP="00DB229F">
      <w:pPr>
        <w:keepNext/>
        <w:jc w:val="both"/>
        <w:rPr>
          <w:rFonts w:ascii="Tahoma" w:hAnsi="Tahoma" w:cs="Tahoma"/>
          <w:b/>
        </w:rPr>
      </w:pPr>
    </w:p>
    <w:p w:rsidR="00196FBB" w:rsidRPr="00B66303" w:rsidRDefault="002D69BC" w:rsidP="00DB229F">
      <w:pPr>
        <w:keepNext/>
        <w:numPr>
          <w:ilvl w:val="2"/>
          <w:numId w:val="2"/>
        </w:numPr>
        <w:jc w:val="both"/>
        <w:rPr>
          <w:rFonts w:ascii="Tahoma" w:hAnsi="Tahoma" w:cs="Tahoma"/>
          <w:b/>
        </w:rPr>
      </w:pPr>
      <w:r w:rsidRPr="00B66303">
        <w:rPr>
          <w:rFonts w:ascii="Tahoma" w:hAnsi="Tahoma" w:cs="Tahoma"/>
          <w:b/>
        </w:rPr>
        <w:t>Tehnična in strokovna sposobnost</w:t>
      </w:r>
    </w:p>
    <w:p w:rsidR="009B4F17" w:rsidRPr="00B66303" w:rsidRDefault="009B4F17" w:rsidP="00DB229F">
      <w:pPr>
        <w:keepNext/>
        <w:jc w:val="both"/>
        <w:rPr>
          <w:rFonts w:ascii="Tahoma" w:hAnsi="Tahoma" w:cs="Tahoma"/>
        </w:rPr>
      </w:pPr>
    </w:p>
    <w:p w:rsidR="00561EA2" w:rsidRPr="00256802" w:rsidRDefault="009B4F17" w:rsidP="00DB229F">
      <w:pPr>
        <w:keepNext/>
        <w:numPr>
          <w:ilvl w:val="3"/>
          <w:numId w:val="2"/>
        </w:numPr>
        <w:jc w:val="both"/>
        <w:rPr>
          <w:rFonts w:ascii="Tahoma" w:hAnsi="Tahoma" w:cs="Tahoma"/>
          <w:b/>
        </w:rPr>
      </w:pPr>
      <w:r w:rsidRPr="00256802">
        <w:rPr>
          <w:rFonts w:ascii="Tahoma" w:hAnsi="Tahoma" w:cs="Tahoma"/>
          <w:b/>
        </w:rPr>
        <w:t>T</w:t>
      </w:r>
      <w:r w:rsidR="008E4FC4" w:rsidRPr="00256802">
        <w:rPr>
          <w:rFonts w:ascii="Tahoma" w:hAnsi="Tahoma" w:cs="Tahoma"/>
          <w:b/>
        </w:rPr>
        <w:t xml:space="preserve">ehnična sposobnost </w:t>
      </w:r>
    </w:p>
    <w:p w:rsidR="00561EA2" w:rsidRPr="00256802" w:rsidRDefault="00561EA2" w:rsidP="00DB229F">
      <w:pPr>
        <w:keepNext/>
        <w:jc w:val="both"/>
        <w:rPr>
          <w:rFonts w:ascii="Tahoma" w:hAnsi="Tahoma" w:cs="Tahoma"/>
        </w:rPr>
      </w:pPr>
    </w:p>
    <w:p w:rsidR="00CD4B3B" w:rsidRPr="00256802" w:rsidRDefault="00CD4B3B" w:rsidP="00DB229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256802">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CD4B3B" w:rsidRPr="00CB3733" w:rsidRDefault="00CD4B3B" w:rsidP="00DB229F">
      <w:pPr>
        <w:keepNext/>
        <w:jc w:val="both"/>
        <w:rPr>
          <w:rFonts w:ascii="Tahoma" w:hAnsi="Tahoma" w:cs="Tahoma"/>
          <w:highlight w:val="yellow"/>
        </w:rPr>
      </w:pPr>
    </w:p>
    <w:p w:rsidR="00256802" w:rsidRPr="008E4FC4" w:rsidRDefault="00256802" w:rsidP="00DB229F">
      <w:pPr>
        <w:keepNext/>
        <w:rPr>
          <w:rFonts w:ascii="Tahoma" w:hAnsi="Tahoma" w:cs="Tahoma"/>
          <w:b/>
          <w:u w:val="single"/>
        </w:rPr>
      </w:pPr>
      <w:r w:rsidRPr="008E4FC4">
        <w:rPr>
          <w:rFonts w:ascii="Tahoma" w:hAnsi="Tahoma" w:cs="Tahoma"/>
          <w:b/>
          <w:u w:val="single"/>
        </w:rPr>
        <w:t>Partnerske kompetence</w:t>
      </w:r>
    </w:p>
    <w:p w:rsidR="00256802" w:rsidRPr="008E4FC4" w:rsidRDefault="00256802" w:rsidP="00DB229F">
      <w:pPr>
        <w:keepNext/>
        <w:rPr>
          <w:rFonts w:ascii="Tahoma" w:hAnsi="Tahoma" w:cs="Tahoma"/>
          <w:b/>
        </w:rPr>
      </w:pPr>
    </w:p>
    <w:p w:rsidR="00256802" w:rsidRPr="008E4FC4" w:rsidRDefault="00256802" w:rsidP="00DB229F">
      <w:pPr>
        <w:keepNext/>
        <w:rPr>
          <w:rFonts w:ascii="Tahoma" w:hAnsi="Tahoma" w:cs="Tahoma"/>
        </w:rPr>
      </w:pPr>
      <w:r w:rsidRPr="008E4FC4">
        <w:rPr>
          <w:rFonts w:ascii="Tahoma" w:hAnsi="Tahoma" w:cs="Tahoma"/>
        </w:rPr>
        <w:t>Ponudnik mora imeti poleg že zahtevanih še naslednje Microsoft partner kompetence</w:t>
      </w:r>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Cloud</w:t>
      </w:r>
      <w:proofErr w:type="spellEnd"/>
      <w:r w:rsidRPr="008E4FC4">
        <w:rPr>
          <w:rFonts w:ascii="Tahoma" w:hAnsi="Tahoma" w:cs="Tahoma"/>
        </w:rPr>
        <w:t xml:space="preserve"> Platform</w:t>
      </w:r>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Cloud</w:t>
      </w:r>
      <w:proofErr w:type="spellEnd"/>
      <w:r w:rsidRPr="008E4FC4">
        <w:rPr>
          <w:rFonts w:ascii="Tahoma" w:hAnsi="Tahoma" w:cs="Tahoma"/>
        </w:rPr>
        <w:t xml:space="preserve"> </w:t>
      </w:r>
      <w:proofErr w:type="spellStart"/>
      <w:r w:rsidRPr="008E4FC4">
        <w:rPr>
          <w:rFonts w:ascii="Tahoma" w:hAnsi="Tahoma" w:cs="Tahoma"/>
        </w:rPr>
        <w:t>Productivity</w:t>
      </w:r>
      <w:proofErr w:type="spellEnd"/>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Collaboration</w:t>
      </w:r>
      <w:proofErr w:type="spellEnd"/>
      <w:r w:rsidRPr="008E4FC4">
        <w:rPr>
          <w:rFonts w:ascii="Tahoma" w:hAnsi="Tahoma" w:cs="Tahoma"/>
        </w:rPr>
        <w:t xml:space="preserve"> </w:t>
      </w:r>
      <w:proofErr w:type="spellStart"/>
      <w:r w:rsidRPr="008E4FC4">
        <w:rPr>
          <w:rFonts w:ascii="Tahoma" w:hAnsi="Tahoma" w:cs="Tahoma"/>
        </w:rPr>
        <w:t>and</w:t>
      </w:r>
      <w:proofErr w:type="spellEnd"/>
      <w:r w:rsidRPr="008E4FC4">
        <w:rPr>
          <w:rFonts w:ascii="Tahoma" w:hAnsi="Tahoma" w:cs="Tahoma"/>
        </w:rPr>
        <w:t xml:space="preserve"> </w:t>
      </w:r>
      <w:proofErr w:type="spellStart"/>
      <w:r w:rsidRPr="008E4FC4">
        <w:rPr>
          <w:rFonts w:ascii="Tahoma" w:hAnsi="Tahoma" w:cs="Tahoma"/>
        </w:rPr>
        <w:t>Content</w:t>
      </w:r>
      <w:proofErr w:type="spellEnd"/>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Data</w:t>
      </w:r>
      <w:proofErr w:type="spellEnd"/>
      <w:r w:rsidRPr="008E4FC4">
        <w:rPr>
          <w:rFonts w:ascii="Tahoma" w:hAnsi="Tahoma" w:cs="Tahoma"/>
        </w:rPr>
        <w:t xml:space="preserve"> Platform</w:t>
      </w:r>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Windows </w:t>
      </w:r>
      <w:proofErr w:type="spellStart"/>
      <w:r w:rsidRPr="008E4FC4">
        <w:rPr>
          <w:rFonts w:ascii="Tahoma" w:hAnsi="Tahoma" w:cs="Tahoma"/>
        </w:rPr>
        <w:t>and</w:t>
      </w:r>
      <w:proofErr w:type="spellEnd"/>
      <w:r w:rsidRPr="008E4FC4">
        <w:rPr>
          <w:rFonts w:ascii="Tahoma" w:hAnsi="Tahoma" w:cs="Tahoma"/>
        </w:rPr>
        <w:t xml:space="preserve"> </w:t>
      </w:r>
      <w:proofErr w:type="spellStart"/>
      <w:r w:rsidRPr="008E4FC4">
        <w:rPr>
          <w:rFonts w:ascii="Tahoma" w:hAnsi="Tahoma" w:cs="Tahoma"/>
        </w:rPr>
        <w:t>Devices</w:t>
      </w:r>
      <w:proofErr w:type="spellEnd"/>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Communications</w:t>
      </w:r>
      <w:proofErr w:type="spellEnd"/>
      <w:r w:rsidRPr="008E4FC4">
        <w:rPr>
          <w:rFonts w:ascii="Tahoma" w:hAnsi="Tahoma" w:cs="Tahoma"/>
        </w:rPr>
        <w:t xml:space="preserve">  </w:t>
      </w:r>
    </w:p>
    <w:p w:rsidR="00256802" w:rsidRPr="008E4FC4" w:rsidRDefault="00256802" w:rsidP="00DB229F">
      <w:pPr>
        <w:keepNext/>
        <w:rPr>
          <w:rFonts w:ascii="Tahoma" w:hAnsi="Tahoma" w:cs="Tahoma"/>
        </w:rPr>
      </w:pPr>
      <w:r w:rsidRPr="008E4FC4">
        <w:rPr>
          <w:rFonts w:ascii="Tahoma" w:hAnsi="Tahoma" w:cs="Tahoma"/>
        </w:rPr>
        <w:t xml:space="preserve">in veljavno pogodbo z Microsoft </w:t>
      </w:r>
      <w:proofErr w:type="spellStart"/>
      <w:r w:rsidRPr="008E4FC4">
        <w:rPr>
          <w:rFonts w:ascii="Tahoma" w:hAnsi="Tahoma" w:cs="Tahoma"/>
        </w:rPr>
        <w:t>Services</w:t>
      </w:r>
      <w:proofErr w:type="spellEnd"/>
      <w:r w:rsidRPr="008E4FC4">
        <w:rPr>
          <w:rFonts w:ascii="Tahoma" w:hAnsi="Tahoma" w:cs="Tahoma"/>
        </w:rPr>
        <w:t xml:space="preserve">, Microsoft Premier Support </w:t>
      </w:r>
      <w:proofErr w:type="spellStart"/>
      <w:r w:rsidRPr="008E4FC4">
        <w:rPr>
          <w:rFonts w:ascii="Tahoma" w:hAnsi="Tahoma" w:cs="Tahoma"/>
        </w:rPr>
        <w:t>for</w:t>
      </w:r>
      <w:proofErr w:type="spellEnd"/>
      <w:r w:rsidRPr="008E4FC4">
        <w:rPr>
          <w:rFonts w:ascii="Tahoma" w:hAnsi="Tahoma" w:cs="Tahoma"/>
        </w:rPr>
        <w:t xml:space="preserve"> </w:t>
      </w:r>
      <w:proofErr w:type="spellStart"/>
      <w:r w:rsidRPr="008E4FC4">
        <w:rPr>
          <w:rFonts w:ascii="Tahoma" w:hAnsi="Tahoma" w:cs="Tahoma"/>
        </w:rPr>
        <w:t>Partners</w:t>
      </w:r>
      <w:proofErr w:type="spellEnd"/>
      <w:r w:rsidRPr="008E4FC4">
        <w:rPr>
          <w:rFonts w:ascii="Tahoma" w:hAnsi="Tahoma" w:cs="Tahoma"/>
        </w:rPr>
        <w:t xml:space="preserve"> za zagotavljanje odprave skritih napak v programski opremi Microsoft.</w:t>
      </w:r>
    </w:p>
    <w:p w:rsidR="00256802" w:rsidRPr="008E4FC4" w:rsidRDefault="00256802" w:rsidP="00DB229F">
      <w:pPr>
        <w:keepNext/>
        <w:jc w:val="both"/>
        <w:rPr>
          <w:rFonts w:ascii="Tahoma" w:hAnsi="Tahoma" w:cs="Tahoma"/>
        </w:rPr>
      </w:pPr>
    </w:p>
    <w:p w:rsidR="00256802" w:rsidRPr="008E4FC4" w:rsidRDefault="00256802" w:rsidP="00DB229F">
      <w:pPr>
        <w:keepNext/>
        <w:jc w:val="both"/>
        <w:rPr>
          <w:rFonts w:ascii="Tahoma" w:hAnsi="Tahoma" w:cs="Tahoma"/>
        </w:rPr>
      </w:pPr>
      <w:r w:rsidRPr="008E4FC4">
        <w:rPr>
          <w:rFonts w:ascii="Tahoma" w:hAnsi="Tahoma" w:cs="Tahoma"/>
        </w:rPr>
        <w:t>Kot dokazilo mora ponudnik priložiti izjavo principala o ponudnikovih partnerskih statusih in kompetencah, ki jih mora izpolnjevati ponudnik in morajo biti veljavne na dan objave razpisa.</w:t>
      </w:r>
    </w:p>
    <w:p w:rsidR="00256802" w:rsidRPr="008E4FC4" w:rsidRDefault="00256802" w:rsidP="00DB229F">
      <w:pPr>
        <w:keepNext/>
        <w:jc w:val="both"/>
        <w:rPr>
          <w:rFonts w:ascii="Tahoma" w:hAnsi="Tahoma" w:cs="Tahoma"/>
        </w:rPr>
      </w:pPr>
    </w:p>
    <w:p w:rsidR="00256802" w:rsidRPr="008E4FC4" w:rsidRDefault="00256802" w:rsidP="00DB229F">
      <w:pPr>
        <w:keepNext/>
        <w:jc w:val="both"/>
        <w:rPr>
          <w:rFonts w:ascii="Tahoma" w:hAnsi="Tahoma" w:cs="Tahoma"/>
          <w:b/>
        </w:rPr>
      </w:pPr>
      <w:r w:rsidRPr="008E4FC4">
        <w:rPr>
          <w:rFonts w:ascii="Tahoma" w:hAnsi="Tahoma" w:cs="Tahoma"/>
          <w:b/>
        </w:rPr>
        <w:t>Ta pogoj lahko izpolni ponudnik sam ali skupina ponudnikov v okviru skupne ponudbe ali s prijavljenimi podizvajalci ali</w:t>
      </w:r>
      <w:r w:rsidRPr="008E4FC4">
        <w:rPr>
          <w:rFonts w:ascii="Tahoma" w:hAnsi="Tahoma" w:cs="Tahoma"/>
          <w:b/>
          <w:bCs/>
        </w:rPr>
        <w:t xml:space="preserve"> s prijavljenimi subjekti, katerih zmogljivosti uporablja ponudnik</w:t>
      </w:r>
      <w:r w:rsidRPr="008E4FC4">
        <w:rPr>
          <w:rFonts w:ascii="Tahoma" w:hAnsi="Tahoma" w:cs="Tahoma"/>
          <w:b/>
        </w:rPr>
        <w:t>.</w:t>
      </w:r>
    </w:p>
    <w:p w:rsidR="00CD4B3B" w:rsidRPr="008E4FC4" w:rsidRDefault="00CD4B3B" w:rsidP="00DB229F">
      <w:pPr>
        <w:keepNext/>
        <w:jc w:val="both"/>
        <w:rPr>
          <w:rFonts w:ascii="Tahoma" w:hAnsi="Tahoma" w:cs="Tahoma"/>
        </w:rPr>
      </w:pPr>
    </w:p>
    <w:p w:rsidR="00C0144D" w:rsidRPr="008E4FC4" w:rsidRDefault="00C0144D" w:rsidP="00DB229F">
      <w:pPr>
        <w:keepNext/>
        <w:jc w:val="both"/>
        <w:rPr>
          <w:rFonts w:ascii="Tahoma" w:hAnsi="Tahoma" w:cs="Tahoma"/>
          <w:b/>
        </w:rPr>
      </w:pPr>
      <w:r w:rsidRPr="008E4FC4">
        <w:rPr>
          <w:rFonts w:ascii="Tahoma" w:hAnsi="Tahoma" w:cs="Tahoma"/>
          <w:b/>
        </w:rPr>
        <w:t>DOKAZILA:</w:t>
      </w:r>
    </w:p>
    <w:p w:rsidR="00CD4B3B" w:rsidRPr="008E4FC4" w:rsidRDefault="00C0144D" w:rsidP="00DB229F">
      <w:pPr>
        <w:keepNext/>
        <w:jc w:val="both"/>
        <w:rPr>
          <w:rFonts w:ascii="Tahoma" w:hAnsi="Tahoma" w:cs="Tahoma"/>
        </w:rPr>
      </w:pPr>
      <w:r w:rsidRPr="008E4FC4">
        <w:rPr>
          <w:rFonts w:ascii="Tahoma" w:hAnsi="Tahoma" w:cs="Tahoma"/>
        </w:rPr>
        <w:t xml:space="preserve">Gospodarski subjekt izkaže izpolnjevanje teh pogojev s predložitvijo ESPD obrazca in s predložitvijo </w:t>
      </w:r>
    </w:p>
    <w:p w:rsidR="00CD4B3B" w:rsidRPr="008E4FC4" w:rsidRDefault="00256802" w:rsidP="00DB229F">
      <w:pPr>
        <w:keepNext/>
        <w:jc w:val="both"/>
        <w:rPr>
          <w:rFonts w:ascii="Tahoma" w:hAnsi="Tahoma" w:cs="Tahoma"/>
        </w:rPr>
      </w:pPr>
      <w:r w:rsidRPr="008E4FC4">
        <w:rPr>
          <w:rFonts w:ascii="Tahoma" w:hAnsi="Tahoma" w:cs="Tahoma"/>
        </w:rPr>
        <w:t>Izjave principala</w:t>
      </w:r>
      <w:r w:rsidR="008E4FC4">
        <w:rPr>
          <w:rFonts w:ascii="Tahoma" w:hAnsi="Tahoma" w:cs="Tahoma"/>
        </w:rPr>
        <w:t xml:space="preserve"> k prilogi 2</w:t>
      </w:r>
      <w:r w:rsidR="00CD4B3B" w:rsidRPr="008E4FC4">
        <w:rPr>
          <w:rFonts w:ascii="Tahoma" w:hAnsi="Tahoma" w:cs="Tahoma"/>
        </w:rPr>
        <w:t>.</w:t>
      </w:r>
    </w:p>
    <w:p w:rsidR="00561EA2" w:rsidRDefault="00561EA2" w:rsidP="00DB229F">
      <w:pPr>
        <w:keepNext/>
        <w:jc w:val="both"/>
        <w:rPr>
          <w:rFonts w:ascii="Tahoma" w:hAnsi="Tahoma" w:cs="Tahoma"/>
          <w:highlight w:val="yellow"/>
        </w:rPr>
      </w:pPr>
    </w:p>
    <w:p w:rsidR="00561EA2" w:rsidRPr="00256802" w:rsidRDefault="00C0144D" w:rsidP="00DB229F">
      <w:pPr>
        <w:keepNext/>
        <w:numPr>
          <w:ilvl w:val="3"/>
          <w:numId w:val="2"/>
        </w:numPr>
        <w:jc w:val="both"/>
        <w:rPr>
          <w:rFonts w:ascii="Tahoma" w:hAnsi="Tahoma" w:cs="Tahoma"/>
          <w:b/>
        </w:rPr>
      </w:pPr>
      <w:r w:rsidRPr="00256802">
        <w:rPr>
          <w:rFonts w:ascii="Tahoma" w:hAnsi="Tahoma" w:cs="Tahoma"/>
          <w:b/>
        </w:rPr>
        <w:t>K</w:t>
      </w:r>
      <w:r w:rsidR="008E4FC4" w:rsidRPr="00256802">
        <w:rPr>
          <w:rFonts w:ascii="Tahoma" w:hAnsi="Tahoma" w:cs="Tahoma"/>
          <w:b/>
        </w:rPr>
        <w:t>adrovska sposobnost</w:t>
      </w:r>
    </w:p>
    <w:p w:rsidR="00561EA2" w:rsidRPr="00CB3733" w:rsidRDefault="00561EA2" w:rsidP="00DB229F">
      <w:pPr>
        <w:keepNext/>
        <w:jc w:val="both"/>
        <w:rPr>
          <w:rFonts w:ascii="Tahoma" w:hAnsi="Tahoma" w:cs="Tahoma"/>
          <w:highlight w:val="yellow"/>
        </w:rPr>
      </w:pPr>
    </w:p>
    <w:p w:rsidR="00D8768B" w:rsidRPr="00256802" w:rsidRDefault="00D8768B" w:rsidP="00D8768B">
      <w:pPr>
        <w:keepNext/>
        <w:jc w:val="both"/>
        <w:rPr>
          <w:rFonts w:ascii="Tahoma" w:hAnsi="Tahoma" w:cs="Tahoma"/>
        </w:rPr>
      </w:pPr>
      <w:r w:rsidRPr="00256802">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D8768B" w:rsidRPr="00256802" w:rsidRDefault="00D8768B" w:rsidP="00D8768B">
      <w:pPr>
        <w:keepNext/>
        <w:rPr>
          <w:rFonts w:ascii="Tahoma" w:hAnsi="Tahoma" w:cs="Tahoma"/>
        </w:rPr>
      </w:pPr>
      <w:r w:rsidRPr="00256802">
        <w:rPr>
          <w:rFonts w:ascii="Tahoma" w:hAnsi="Tahoma" w:cs="Tahoma"/>
        </w:rPr>
        <w:lastRenderedPageBreak/>
        <w:t>Ponudnik mora razpolagati z naslednjimi strokovnjaki</w:t>
      </w:r>
    </w:p>
    <w:p w:rsidR="00D8768B" w:rsidRPr="00256802" w:rsidRDefault="00D8768B" w:rsidP="00D8768B">
      <w:pPr>
        <w:keepNext/>
        <w:rPr>
          <w:rFonts w:ascii="Tahoma" w:hAnsi="Tahoma" w:cs="Tahoma"/>
        </w:rPr>
      </w:pP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vsaj š</w:t>
      </w:r>
      <w:r>
        <w:rPr>
          <w:rFonts w:ascii="Tahoma" w:hAnsi="Tahoma" w:cs="Tahoma"/>
        </w:rPr>
        <w:t>est</w:t>
      </w:r>
      <w:r w:rsidRPr="00256802">
        <w:rPr>
          <w:rFonts w:ascii="Tahoma" w:hAnsi="Tahoma" w:cs="Tahoma"/>
        </w:rPr>
        <w:t xml:space="preserve"> usposobljen</w:t>
      </w:r>
      <w:r>
        <w:rPr>
          <w:rFonts w:ascii="Tahoma" w:hAnsi="Tahoma" w:cs="Tahoma"/>
        </w:rPr>
        <w:t>ih</w:t>
      </w:r>
      <w:r w:rsidRPr="00256802">
        <w:rPr>
          <w:rFonts w:ascii="Tahoma" w:hAnsi="Tahoma" w:cs="Tahoma"/>
        </w:rPr>
        <w:t xml:space="preserve"> strokovnjak</w:t>
      </w:r>
      <w:r>
        <w:rPr>
          <w:rFonts w:ascii="Tahoma" w:hAnsi="Tahoma" w:cs="Tahoma"/>
        </w:rPr>
        <w:t>ov</w:t>
      </w:r>
      <w:r w:rsidRPr="00256802">
        <w:rPr>
          <w:rFonts w:ascii="Tahoma" w:hAnsi="Tahoma" w:cs="Tahoma"/>
        </w:rPr>
        <w:t xml:space="preserve"> z ITIL certifikatom (</w:t>
      </w:r>
      <w:r>
        <w:rPr>
          <w:rFonts w:ascii="Tahoma" w:hAnsi="Tahoma" w:cs="Tahoma"/>
        </w:rPr>
        <w:t>2</w:t>
      </w:r>
      <w:r w:rsidRPr="00256802">
        <w:rPr>
          <w:rFonts w:ascii="Tahoma" w:hAnsi="Tahoma" w:cs="Tahoma"/>
        </w:rPr>
        <w:t xml:space="preserve">x ITIL </w:t>
      </w:r>
      <w:proofErr w:type="spellStart"/>
      <w:r w:rsidRPr="00256802">
        <w:rPr>
          <w:rFonts w:ascii="Tahoma" w:hAnsi="Tahoma" w:cs="Tahoma"/>
        </w:rPr>
        <w:t>Expert</w:t>
      </w:r>
      <w:proofErr w:type="spellEnd"/>
      <w:r w:rsidRPr="00256802">
        <w:rPr>
          <w:rFonts w:ascii="Tahoma" w:hAnsi="Tahoma" w:cs="Tahoma"/>
        </w:rPr>
        <w:t xml:space="preserve">/ITIL </w:t>
      </w:r>
      <w:proofErr w:type="spellStart"/>
      <w:r w:rsidRPr="00256802">
        <w:rPr>
          <w:rFonts w:ascii="Tahoma" w:hAnsi="Tahoma" w:cs="Tahoma"/>
        </w:rPr>
        <w:t>Master</w:t>
      </w:r>
      <w:proofErr w:type="spellEnd"/>
      <w:r w:rsidRPr="00256802">
        <w:rPr>
          <w:rFonts w:ascii="Tahoma" w:hAnsi="Tahoma" w:cs="Tahoma"/>
        </w:rPr>
        <w:t xml:space="preserve">, </w:t>
      </w:r>
      <w:r>
        <w:rPr>
          <w:rFonts w:ascii="Tahoma" w:hAnsi="Tahoma" w:cs="Tahoma"/>
        </w:rPr>
        <w:t>4</w:t>
      </w:r>
      <w:r w:rsidRPr="00256802">
        <w:rPr>
          <w:rFonts w:ascii="Tahoma" w:hAnsi="Tahoma" w:cs="Tahoma"/>
        </w:rPr>
        <w:t xml:space="preserve">x ITIL </w:t>
      </w:r>
      <w:proofErr w:type="spellStart"/>
      <w:r w:rsidRPr="00256802">
        <w:rPr>
          <w:rFonts w:ascii="Tahoma" w:hAnsi="Tahoma" w:cs="Tahoma"/>
        </w:rPr>
        <w:t>Foundation</w:t>
      </w:r>
      <w:proofErr w:type="spellEnd"/>
      <w:r w:rsidRPr="00256802">
        <w:rPr>
          <w:rFonts w:ascii="Tahoma" w:hAnsi="Tahoma" w:cs="Tahoma"/>
        </w:rPr>
        <w:t xml:space="preserve"> V3),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w:t>
      </w:r>
      <w:r>
        <w:rPr>
          <w:rFonts w:ascii="Tahoma" w:hAnsi="Tahoma" w:cs="Tahoma"/>
        </w:rPr>
        <w:t>dva</w:t>
      </w:r>
      <w:r w:rsidRPr="00256802">
        <w:rPr>
          <w:rFonts w:ascii="Tahoma" w:hAnsi="Tahoma" w:cs="Tahoma"/>
        </w:rPr>
        <w:t xml:space="preserve"> strokovnjaka za informacijsko varnost, ki ima</w:t>
      </w:r>
      <w:r>
        <w:rPr>
          <w:rFonts w:ascii="Tahoma" w:hAnsi="Tahoma" w:cs="Tahoma"/>
        </w:rPr>
        <w:t>ta</w:t>
      </w:r>
      <w:r w:rsidRPr="00256802">
        <w:rPr>
          <w:rFonts w:ascii="Tahoma" w:hAnsi="Tahoma" w:cs="Tahoma"/>
        </w:rPr>
        <w:t xml:space="preserve"> veljaven certifikat za informacijsko varnost </w:t>
      </w:r>
      <w:proofErr w:type="spellStart"/>
      <w:r w:rsidRPr="00256802">
        <w:rPr>
          <w:rFonts w:ascii="Tahoma" w:hAnsi="Tahoma" w:cs="Tahoma"/>
        </w:rPr>
        <w:t>Information</w:t>
      </w:r>
      <w:proofErr w:type="spellEnd"/>
      <w:r w:rsidRPr="00256802">
        <w:rPr>
          <w:rFonts w:ascii="Tahoma" w:hAnsi="Tahoma" w:cs="Tahoma"/>
        </w:rPr>
        <w:t xml:space="preserve"> </w:t>
      </w:r>
      <w:proofErr w:type="spellStart"/>
      <w:r w:rsidRPr="00256802">
        <w:rPr>
          <w:rFonts w:ascii="Tahoma" w:hAnsi="Tahoma" w:cs="Tahoma"/>
        </w:rPr>
        <w:t>Security</w:t>
      </w:r>
      <w:proofErr w:type="spellEnd"/>
      <w:r w:rsidRPr="00256802">
        <w:rPr>
          <w:rFonts w:ascii="Tahoma" w:hAnsi="Tahoma" w:cs="Tahoma"/>
        </w:rPr>
        <w:t xml:space="preserve"> </w:t>
      </w:r>
      <w:proofErr w:type="spellStart"/>
      <w:r w:rsidRPr="00256802">
        <w:rPr>
          <w:rFonts w:ascii="Tahoma" w:hAnsi="Tahoma" w:cs="Tahoma"/>
        </w:rPr>
        <w:t>Manager</w:t>
      </w:r>
      <w:proofErr w:type="spellEnd"/>
      <w:r w:rsidRPr="00256802">
        <w:rPr>
          <w:rFonts w:ascii="Tahoma" w:hAnsi="Tahoma" w:cs="Tahoma"/>
        </w:rPr>
        <w:t xml:space="preserve"> ISO 27001,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enega strokovnjaka Microsoft </w:t>
      </w:r>
      <w:proofErr w:type="spellStart"/>
      <w:r w:rsidRPr="00256802">
        <w:rPr>
          <w:rFonts w:ascii="Tahoma" w:hAnsi="Tahoma" w:cs="Tahoma"/>
        </w:rPr>
        <w:t>Certified</w:t>
      </w:r>
      <w:proofErr w:type="spellEnd"/>
      <w:r w:rsidRPr="00256802">
        <w:rPr>
          <w:rFonts w:ascii="Tahoma" w:hAnsi="Tahoma" w:cs="Tahoma"/>
        </w:rPr>
        <w:t xml:space="preserve"> </w:t>
      </w:r>
      <w:proofErr w:type="spellStart"/>
      <w:r w:rsidRPr="00256802">
        <w:rPr>
          <w:rFonts w:ascii="Tahoma" w:hAnsi="Tahoma" w:cs="Tahoma"/>
        </w:rPr>
        <w:t>Solution</w:t>
      </w:r>
      <w:proofErr w:type="spellEnd"/>
      <w:r w:rsidRPr="00256802">
        <w:rPr>
          <w:rFonts w:ascii="Tahoma" w:hAnsi="Tahoma" w:cs="Tahoma"/>
        </w:rPr>
        <w:t xml:space="preserve"> </w:t>
      </w:r>
      <w:proofErr w:type="spellStart"/>
      <w:r w:rsidRPr="00256802">
        <w:rPr>
          <w:rFonts w:ascii="Tahoma" w:hAnsi="Tahoma" w:cs="Tahoma"/>
        </w:rPr>
        <w:t>Master</w:t>
      </w:r>
      <w:proofErr w:type="spellEnd"/>
      <w:r w:rsidRPr="00256802">
        <w:rPr>
          <w:rFonts w:ascii="Tahoma" w:hAnsi="Tahoma" w:cs="Tahoma"/>
        </w:rPr>
        <w:t xml:space="preserve">: </w:t>
      </w:r>
      <w:proofErr w:type="spellStart"/>
      <w:r w:rsidRPr="00256802">
        <w:rPr>
          <w:rFonts w:ascii="Tahoma" w:hAnsi="Tahoma" w:cs="Tahoma"/>
        </w:rPr>
        <w:t>Charter</w:t>
      </w:r>
      <w:proofErr w:type="spellEnd"/>
      <w:r w:rsidRPr="00256802">
        <w:rPr>
          <w:rFonts w:ascii="Tahoma" w:hAnsi="Tahoma" w:cs="Tahoma"/>
        </w:rPr>
        <w:t xml:space="preserve"> – </w:t>
      </w:r>
      <w:proofErr w:type="spellStart"/>
      <w:r w:rsidRPr="00256802">
        <w:rPr>
          <w:rFonts w:ascii="Tahoma" w:hAnsi="Tahoma" w:cs="Tahoma"/>
        </w:rPr>
        <w:t>Directory</w:t>
      </w:r>
      <w:proofErr w:type="spellEnd"/>
      <w:r w:rsidRPr="00256802">
        <w:rPr>
          <w:rFonts w:ascii="Tahoma" w:hAnsi="Tahoma" w:cs="Tahoma"/>
        </w:rPr>
        <w:t xml:space="preserve"> </w:t>
      </w:r>
      <w:proofErr w:type="spellStart"/>
      <w:r w:rsidRPr="00256802">
        <w:rPr>
          <w:rFonts w:ascii="Tahoma" w:hAnsi="Tahoma" w:cs="Tahoma"/>
        </w:rPr>
        <w:t>Services</w:t>
      </w:r>
      <w:proofErr w:type="spellEnd"/>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MCSE: </w:t>
      </w:r>
      <w:r>
        <w:rPr>
          <w:rFonts w:ascii="Tahoma" w:hAnsi="Tahoma" w:cs="Tahoma"/>
        </w:rPr>
        <w:t xml:space="preserve">s </w:t>
      </w:r>
      <w:proofErr w:type="spellStart"/>
      <w:r w:rsidRPr="00256802">
        <w:rPr>
          <w:rFonts w:ascii="Tahoma" w:hAnsi="Tahoma" w:cs="Tahoma"/>
        </w:rPr>
        <w:t>Cloud</w:t>
      </w:r>
      <w:proofErr w:type="spellEnd"/>
      <w:r w:rsidRPr="00256802">
        <w:rPr>
          <w:rFonts w:ascii="Tahoma" w:hAnsi="Tahoma" w:cs="Tahoma"/>
        </w:rPr>
        <w:t xml:space="preserve"> Platform </w:t>
      </w:r>
      <w:proofErr w:type="spellStart"/>
      <w:r w:rsidRPr="00256802">
        <w:rPr>
          <w:rFonts w:ascii="Tahoma" w:hAnsi="Tahoma" w:cs="Tahoma"/>
        </w:rPr>
        <w:t>and</w:t>
      </w:r>
      <w:proofErr w:type="spellEnd"/>
      <w:r w:rsidRPr="00256802">
        <w:rPr>
          <w:rFonts w:ascii="Tahoma" w:hAnsi="Tahoma" w:cs="Tahoma"/>
        </w:rPr>
        <w:t xml:space="preserve"> </w:t>
      </w:r>
      <w:proofErr w:type="spellStart"/>
      <w:r w:rsidRPr="00256802">
        <w:rPr>
          <w:rFonts w:ascii="Tahoma" w:hAnsi="Tahoma" w:cs="Tahoma"/>
        </w:rPr>
        <w:t>Infrastructure</w:t>
      </w:r>
      <w:proofErr w:type="spellEnd"/>
      <w:r>
        <w:rPr>
          <w:rFonts w:ascii="Tahoma" w:hAnsi="Tahoma" w:cs="Tahoma"/>
        </w:rPr>
        <w:t xml:space="preserve"> -</w:t>
      </w:r>
      <w:r w:rsidRPr="00256802">
        <w:rPr>
          <w:rFonts w:ascii="Tahoma" w:hAnsi="Tahoma" w:cs="Tahoma"/>
        </w:rPr>
        <w:t xml:space="preserve"> certifikatom,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MCSA: Office 365,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Microsoft </w:t>
      </w:r>
      <w:proofErr w:type="spellStart"/>
      <w:r w:rsidRPr="00256802">
        <w:rPr>
          <w:rFonts w:ascii="Tahoma" w:hAnsi="Tahoma" w:cs="Tahoma"/>
        </w:rPr>
        <w:t>Certified</w:t>
      </w:r>
      <w:proofErr w:type="spellEnd"/>
      <w:r w:rsidRPr="00256802">
        <w:rPr>
          <w:rFonts w:ascii="Tahoma" w:hAnsi="Tahoma" w:cs="Tahoma"/>
        </w:rPr>
        <w:t xml:space="preserve">: Windows 10,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za namestitev in upravljanje </w:t>
      </w:r>
      <w:proofErr w:type="spellStart"/>
      <w:r w:rsidRPr="00256802">
        <w:rPr>
          <w:rFonts w:ascii="Tahoma" w:hAnsi="Tahoma" w:cs="Tahoma"/>
        </w:rPr>
        <w:t>antivirusne</w:t>
      </w:r>
      <w:proofErr w:type="spellEnd"/>
      <w:r w:rsidRPr="00256802">
        <w:rPr>
          <w:rFonts w:ascii="Tahoma" w:hAnsi="Tahoma" w:cs="Tahoma"/>
        </w:rPr>
        <w:t xml:space="preserve"> aplikacije,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w:t>
      </w:r>
      <w:r>
        <w:rPr>
          <w:rFonts w:ascii="Tahoma" w:hAnsi="Tahoma" w:cs="Tahoma"/>
        </w:rPr>
        <w:t>dv</w:t>
      </w:r>
      <w:r w:rsidRPr="00256802">
        <w:rPr>
          <w:rFonts w:ascii="Tahoma" w:hAnsi="Tahoma" w:cs="Tahoma"/>
        </w:rPr>
        <w:t>a usposobljen</w:t>
      </w:r>
      <w:r>
        <w:rPr>
          <w:rFonts w:ascii="Tahoma" w:hAnsi="Tahoma" w:cs="Tahoma"/>
        </w:rPr>
        <w:t>a</w:t>
      </w:r>
      <w:r w:rsidRPr="00256802">
        <w:rPr>
          <w:rFonts w:ascii="Tahoma" w:hAnsi="Tahoma" w:cs="Tahoma"/>
        </w:rPr>
        <w:t xml:space="preserve"> strokovnjaka </w:t>
      </w:r>
      <w:proofErr w:type="spellStart"/>
      <w:r w:rsidRPr="00256802">
        <w:rPr>
          <w:rFonts w:ascii="Tahoma" w:hAnsi="Tahoma" w:cs="Tahoma"/>
        </w:rPr>
        <w:t>VMware</w:t>
      </w:r>
      <w:proofErr w:type="spellEnd"/>
      <w:r w:rsidRPr="00256802">
        <w:rPr>
          <w:rFonts w:ascii="Tahoma" w:hAnsi="Tahoma" w:cs="Tahoma"/>
        </w:rPr>
        <w:t xml:space="preserve"> </w:t>
      </w:r>
      <w:proofErr w:type="spellStart"/>
      <w:r w:rsidRPr="00256802">
        <w:rPr>
          <w:rFonts w:ascii="Tahoma" w:hAnsi="Tahoma" w:cs="Tahoma"/>
        </w:rPr>
        <w:t>Certified</w:t>
      </w:r>
      <w:proofErr w:type="spellEnd"/>
      <w:r w:rsidRPr="00256802">
        <w:rPr>
          <w:rFonts w:ascii="Tahoma" w:hAnsi="Tahoma" w:cs="Tahoma"/>
        </w:rPr>
        <w:t xml:space="preserve"> Professional </w:t>
      </w:r>
      <w:proofErr w:type="spellStart"/>
      <w:r w:rsidRPr="00256802">
        <w:rPr>
          <w:rFonts w:ascii="Tahoma" w:hAnsi="Tahoma" w:cs="Tahoma"/>
        </w:rPr>
        <w:t>vSphere</w:t>
      </w:r>
      <w:proofErr w:type="spellEnd"/>
      <w:r w:rsidRPr="00256802">
        <w:rPr>
          <w:rFonts w:ascii="Tahoma" w:hAnsi="Tahoma" w:cs="Tahoma"/>
        </w:rPr>
        <w:t xml:space="preserve"> 6 – </w:t>
      </w:r>
      <w:proofErr w:type="spellStart"/>
      <w:r w:rsidRPr="00256802">
        <w:rPr>
          <w:rFonts w:ascii="Tahoma" w:hAnsi="Tahoma" w:cs="Tahoma"/>
        </w:rPr>
        <w:t>Datacenter</w:t>
      </w:r>
      <w:proofErr w:type="spellEnd"/>
      <w:r w:rsidRPr="00256802">
        <w:rPr>
          <w:rFonts w:ascii="Tahoma" w:hAnsi="Tahoma" w:cs="Tahoma"/>
        </w:rPr>
        <w:t xml:space="preserve"> </w:t>
      </w:r>
      <w:proofErr w:type="spellStart"/>
      <w:r w:rsidRPr="00256802">
        <w:rPr>
          <w:rFonts w:ascii="Tahoma" w:hAnsi="Tahoma" w:cs="Tahoma"/>
        </w:rPr>
        <w:t>Virtualization</w:t>
      </w:r>
      <w:proofErr w:type="spellEnd"/>
      <w:r w:rsidRPr="00256802">
        <w:rPr>
          <w:rFonts w:ascii="Tahoma" w:hAnsi="Tahoma" w:cs="Tahoma"/>
        </w:rPr>
        <w:t xml:space="preserve">,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enega strokovnjaka </w:t>
      </w:r>
      <w:proofErr w:type="spellStart"/>
      <w:r w:rsidRPr="00256802">
        <w:rPr>
          <w:rFonts w:ascii="Tahoma" w:hAnsi="Tahoma" w:cs="Tahoma"/>
        </w:rPr>
        <w:t>Enterprise</w:t>
      </w:r>
      <w:proofErr w:type="spellEnd"/>
      <w:r w:rsidRPr="00256802">
        <w:rPr>
          <w:rFonts w:ascii="Tahoma" w:hAnsi="Tahoma" w:cs="Tahoma"/>
        </w:rPr>
        <w:t xml:space="preserve"> Linux (</w:t>
      </w:r>
      <w:proofErr w:type="spellStart"/>
      <w:r w:rsidRPr="00256802">
        <w:rPr>
          <w:rFonts w:ascii="Tahoma" w:hAnsi="Tahoma" w:cs="Tahoma"/>
        </w:rPr>
        <w:t>Suse</w:t>
      </w:r>
      <w:proofErr w:type="spellEnd"/>
      <w:r w:rsidRPr="00256802">
        <w:rPr>
          <w:rFonts w:ascii="Tahoma" w:hAnsi="Tahoma" w:cs="Tahoma"/>
        </w:rPr>
        <w:t>, RH,Oracle)</w:t>
      </w:r>
    </w:p>
    <w:p w:rsidR="00D8768B" w:rsidRPr="000F4E01" w:rsidRDefault="00D8768B" w:rsidP="00D8768B">
      <w:pPr>
        <w:keepNext/>
        <w:rPr>
          <w:rFonts w:ascii="Tahoma" w:hAnsi="Tahoma" w:cs="Tahoma"/>
          <w:highlight w:val="yellow"/>
        </w:rPr>
      </w:pPr>
    </w:p>
    <w:p w:rsidR="00D8768B" w:rsidRPr="008E4FC4" w:rsidRDefault="00D8768B" w:rsidP="00D8768B">
      <w:pPr>
        <w:keepNext/>
        <w:rPr>
          <w:rFonts w:ascii="Tahoma" w:hAnsi="Tahoma" w:cs="Tahoma"/>
        </w:rPr>
      </w:pPr>
      <w:r w:rsidRPr="008E4FC4">
        <w:rPr>
          <w:rFonts w:ascii="Tahoma" w:hAnsi="Tahoma" w:cs="Tahoma"/>
        </w:rPr>
        <w:t xml:space="preserve">En posamezen strokovnjak lahko pokriva več področij vendar ne več kot 4 različne certifikate. Pri tem velja, da lahko certifikat nižje stopnje pokrije s certifikatom višje stopnje, če je certifikat nižje stopnje vključen v višji certifikat oziroma predstavlja predpogoj za pridobitev višjega certifikata.  </w:t>
      </w:r>
    </w:p>
    <w:p w:rsidR="00D8768B" w:rsidRPr="000F4E01" w:rsidRDefault="00D8768B" w:rsidP="00D8768B">
      <w:pPr>
        <w:keepNext/>
        <w:rPr>
          <w:rFonts w:ascii="Tahoma" w:hAnsi="Tahoma" w:cs="Tahoma"/>
          <w:highlight w:val="yellow"/>
        </w:rPr>
      </w:pPr>
    </w:p>
    <w:p w:rsidR="00D8768B" w:rsidRPr="008E4FC4" w:rsidRDefault="00D8768B" w:rsidP="00D8768B">
      <w:pPr>
        <w:keepNext/>
        <w:rPr>
          <w:rFonts w:ascii="Tahoma" w:hAnsi="Tahoma" w:cs="Tahoma"/>
        </w:rPr>
      </w:pPr>
      <w:r w:rsidRPr="008E4FC4">
        <w:rPr>
          <w:rFonts w:ascii="Tahoma" w:hAnsi="Tahoma" w:cs="Tahoma"/>
        </w:rPr>
        <w:t>Ponudnik mora zagotoviti naročniku pisno in govorno komuniciranje s strokovnjaki  v slovenskem jeziku.</w:t>
      </w:r>
    </w:p>
    <w:p w:rsidR="00D8768B" w:rsidRPr="008E4FC4" w:rsidRDefault="00D8768B" w:rsidP="00D8768B">
      <w:pPr>
        <w:keepNext/>
        <w:rPr>
          <w:rFonts w:ascii="Tahoma" w:hAnsi="Tahoma" w:cs="Tahoma"/>
        </w:rPr>
      </w:pPr>
    </w:p>
    <w:p w:rsidR="00D8768B" w:rsidRPr="008E4FC4" w:rsidRDefault="00D8768B" w:rsidP="00D8768B">
      <w:pPr>
        <w:keepNext/>
        <w:jc w:val="both"/>
        <w:rPr>
          <w:rFonts w:ascii="Tahoma" w:hAnsi="Tahoma" w:cs="Tahoma"/>
        </w:rPr>
      </w:pPr>
      <w:r w:rsidRPr="00466F73">
        <w:rPr>
          <w:rFonts w:ascii="Tahoma" w:hAnsi="Tahoma" w:cs="Tahoma"/>
        </w:rPr>
        <w:t xml:space="preserve">Ponudnik izpolni seznam podatkov o zahtevanem kadru in predloži kopije potrdil/dokazil o veljavnih certifikatih k prilogi </w:t>
      </w:r>
      <w:r w:rsidR="00B66DFB" w:rsidRPr="00466F73">
        <w:rPr>
          <w:rFonts w:ascii="Tahoma" w:hAnsi="Tahoma" w:cs="Tahoma"/>
        </w:rPr>
        <w:t>7/</w:t>
      </w:r>
      <w:r w:rsidRPr="00466F73">
        <w:rPr>
          <w:rFonts w:ascii="Tahoma" w:hAnsi="Tahoma" w:cs="Tahoma"/>
        </w:rPr>
        <w:t>2. V primeru, da imenovana oseba ni zaposlena pri katerem od ponudnikov ali podizvajalcev, mora ponudnik v prijavi predložiti dokazilo o vzpostavljenem pravnem razmerju (npr. civilnopravna pogodba).</w:t>
      </w:r>
    </w:p>
    <w:p w:rsidR="00AF1A7D" w:rsidRPr="008E4FC4" w:rsidRDefault="00AF1A7D" w:rsidP="00DB229F">
      <w:pPr>
        <w:keepNext/>
        <w:jc w:val="both"/>
        <w:rPr>
          <w:rFonts w:ascii="Tahoma" w:hAnsi="Tahoma" w:cs="Tahoma"/>
          <w:b/>
        </w:rPr>
      </w:pPr>
    </w:p>
    <w:p w:rsidR="00C0144D" w:rsidRPr="008E4FC4" w:rsidRDefault="00C0144D" w:rsidP="00DB229F">
      <w:pPr>
        <w:keepNext/>
        <w:jc w:val="both"/>
        <w:rPr>
          <w:rFonts w:ascii="Tahoma" w:hAnsi="Tahoma" w:cs="Tahoma"/>
          <w:b/>
        </w:rPr>
      </w:pPr>
      <w:r w:rsidRPr="008E4FC4">
        <w:rPr>
          <w:rFonts w:ascii="Tahoma" w:hAnsi="Tahoma" w:cs="Tahoma"/>
          <w:b/>
        </w:rPr>
        <w:t>DOKAZILA:</w:t>
      </w:r>
    </w:p>
    <w:p w:rsidR="00C0144D" w:rsidRDefault="00C0144D" w:rsidP="00DB229F">
      <w:pPr>
        <w:keepNext/>
        <w:jc w:val="both"/>
        <w:rPr>
          <w:rFonts w:ascii="Tahoma" w:hAnsi="Tahoma" w:cs="Tahoma"/>
        </w:rPr>
      </w:pPr>
      <w:r w:rsidRPr="008E4FC4">
        <w:rPr>
          <w:rFonts w:ascii="Tahoma" w:hAnsi="Tahoma" w:cs="Tahoma"/>
        </w:rPr>
        <w:t>Gospodarski subjekt izkaže izpolnjevanje teh pogojev s predložitvijo ESPD obrazca in s predložitvijo ustreznih dokazil, ki so navedena v prejšnjem odstavku.</w:t>
      </w:r>
    </w:p>
    <w:p w:rsidR="009E7AE0" w:rsidRDefault="009E7AE0" w:rsidP="00DB229F">
      <w:pPr>
        <w:keepNext/>
        <w:jc w:val="both"/>
        <w:rPr>
          <w:rFonts w:ascii="Tahoma" w:hAnsi="Tahoma" w:cs="Tahoma"/>
        </w:rPr>
      </w:pPr>
    </w:p>
    <w:p w:rsidR="009E7AE0" w:rsidRDefault="009E7AE0" w:rsidP="00DB229F">
      <w:pPr>
        <w:keepNext/>
        <w:numPr>
          <w:ilvl w:val="3"/>
          <w:numId w:val="2"/>
        </w:numPr>
        <w:jc w:val="both"/>
        <w:rPr>
          <w:rFonts w:ascii="Tahoma" w:hAnsi="Tahoma" w:cs="Tahoma"/>
          <w:b/>
        </w:rPr>
      </w:pPr>
      <w:r>
        <w:rPr>
          <w:rFonts w:ascii="Tahoma" w:hAnsi="Tahoma" w:cs="Tahoma"/>
          <w:b/>
        </w:rPr>
        <w:t>Reference</w:t>
      </w:r>
    </w:p>
    <w:p w:rsidR="009E7AE0" w:rsidRDefault="009E7AE0" w:rsidP="00DB229F">
      <w:pPr>
        <w:keepNext/>
        <w:jc w:val="both"/>
        <w:rPr>
          <w:rFonts w:ascii="Tahoma" w:hAnsi="Tahoma" w:cs="Tahoma"/>
          <w:b/>
        </w:rPr>
      </w:pPr>
    </w:p>
    <w:p w:rsidR="00D8768B" w:rsidRPr="00C736B4" w:rsidRDefault="00D8768B" w:rsidP="00D8768B">
      <w:pPr>
        <w:keepNext/>
        <w:jc w:val="both"/>
        <w:rPr>
          <w:rFonts w:ascii="Tahoma" w:hAnsi="Tahoma" w:cs="Tahoma"/>
        </w:rPr>
      </w:pPr>
      <w:r w:rsidRPr="00D8768B">
        <w:rPr>
          <w:rFonts w:ascii="Tahoma" w:hAnsi="Tahoma" w:cs="Tahoma"/>
        </w:rPr>
        <w:t xml:space="preserve">Ponudnik mora imeti ustrezne izkušnje z izvajanjem podobnih nalog v obdobju zadnjih treh let od roka za oddajo prijav. Upoštevale se bodo reference pri katerih je imel ponudnik v obdobju zadnjih treh let od roka za oddajo prijav sklenjeno pogodbo z naročnikom za vzdrževanje strežniških programskih rešitev proizvajalca Microsoft v trajanju najmanj 12 mesecev, v okolju, večjem od 500 uporabnikov in v minimalni pogodbeni vrednosti 8.000 </w:t>
      </w:r>
      <w:proofErr w:type="spellStart"/>
      <w:r w:rsidRPr="00D8768B">
        <w:rPr>
          <w:rFonts w:ascii="Tahoma" w:hAnsi="Tahoma" w:cs="Tahoma"/>
        </w:rPr>
        <w:t>eur</w:t>
      </w:r>
      <w:proofErr w:type="spellEnd"/>
      <w:r w:rsidRPr="00D8768B">
        <w:rPr>
          <w:rFonts w:ascii="Tahoma" w:hAnsi="Tahoma" w:cs="Tahoma"/>
        </w:rPr>
        <w:t xml:space="preserve"> brez DDV/ letno.</w:t>
      </w:r>
      <w:r w:rsidRPr="00C736B4">
        <w:rPr>
          <w:rFonts w:ascii="Tahoma" w:hAnsi="Tahoma" w:cs="Tahoma"/>
        </w:rPr>
        <w:t xml:space="preserve"> </w:t>
      </w:r>
    </w:p>
    <w:p w:rsidR="00DB229F" w:rsidRPr="00C736B4" w:rsidRDefault="00DB229F" w:rsidP="00DB229F">
      <w:pPr>
        <w:keepNext/>
        <w:rPr>
          <w:rFonts w:ascii="Tahoma" w:hAnsi="Tahoma" w:cs="Tahoma"/>
        </w:rPr>
      </w:pPr>
    </w:p>
    <w:p w:rsidR="00DB229F" w:rsidRPr="00C736B4" w:rsidRDefault="009E7AE0" w:rsidP="00DB229F">
      <w:pPr>
        <w:keepNext/>
        <w:jc w:val="both"/>
        <w:rPr>
          <w:rFonts w:ascii="Tahoma" w:hAnsi="Tahoma" w:cs="Tahoma"/>
        </w:rPr>
      </w:pPr>
      <w:r w:rsidRPr="00C736B4">
        <w:rPr>
          <w:rFonts w:ascii="Tahoma" w:hAnsi="Tahoma" w:cs="Tahoma"/>
        </w:rPr>
        <w:t xml:space="preserve">Za izpolnjevanje navedenega referenčnega pogoja mora </w:t>
      </w:r>
      <w:r w:rsidR="00DB229F" w:rsidRPr="00C736B4">
        <w:rPr>
          <w:rFonts w:ascii="Tahoma" w:hAnsi="Tahoma" w:cs="Tahoma"/>
        </w:rPr>
        <w:t>ponudnik</w:t>
      </w:r>
      <w:r w:rsidRPr="00C736B4">
        <w:rPr>
          <w:rFonts w:ascii="Tahoma" w:hAnsi="Tahoma" w:cs="Tahoma"/>
        </w:rPr>
        <w:t xml:space="preserve"> izkazati, da razpolaga z najmanj tremi ustreznimi referencami</w:t>
      </w:r>
      <w:r w:rsidR="00DB229F" w:rsidRPr="00C736B4">
        <w:rPr>
          <w:rFonts w:ascii="Tahoma" w:hAnsi="Tahoma" w:cs="Tahoma"/>
        </w:rPr>
        <w:t xml:space="preserve"> s katerimi potrjuje, da je ponudnik dela opravlja strokovno pravilno, kvalitetno in v pogodbenem roku. </w:t>
      </w:r>
    </w:p>
    <w:p w:rsidR="009E7AE0" w:rsidRPr="00C736B4" w:rsidRDefault="009E7AE0" w:rsidP="00DB229F">
      <w:pPr>
        <w:keepNext/>
        <w:jc w:val="both"/>
        <w:rPr>
          <w:rFonts w:ascii="Tahoma" w:hAnsi="Tahoma" w:cs="Tahoma"/>
        </w:rPr>
      </w:pPr>
    </w:p>
    <w:p w:rsidR="009E7AE0" w:rsidRPr="00C736B4" w:rsidRDefault="009E7AE0" w:rsidP="00DB229F">
      <w:pPr>
        <w:keepNext/>
        <w:jc w:val="both"/>
        <w:rPr>
          <w:rFonts w:ascii="Tahoma" w:hAnsi="Tahoma" w:cs="Tahoma"/>
        </w:rPr>
      </w:pPr>
      <w:r w:rsidRPr="00C736B4">
        <w:rPr>
          <w:rFonts w:ascii="Tahoma" w:hAnsi="Tahoma" w:cs="Tahoma"/>
        </w:rPr>
        <w:t>Naročnik je upravičen pred sprejemom odločitve o izbiri opraviti poizvedbe o navedenih referencah. Če navedene reference ne izkazujejo resničnega stanja jih naročnik ne bo upošteval.</w:t>
      </w:r>
    </w:p>
    <w:p w:rsidR="009E7AE0" w:rsidRPr="00C736B4" w:rsidRDefault="009E7AE0" w:rsidP="00DB229F">
      <w:pPr>
        <w:keepNext/>
        <w:jc w:val="both"/>
        <w:rPr>
          <w:rFonts w:ascii="Tahoma" w:hAnsi="Tahoma" w:cs="Tahoma"/>
          <w:b/>
        </w:rPr>
      </w:pPr>
    </w:p>
    <w:p w:rsidR="009E7AE0" w:rsidRPr="00C736B4" w:rsidRDefault="009E7AE0" w:rsidP="00DB229F">
      <w:pPr>
        <w:keepNext/>
        <w:jc w:val="both"/>
        <w:rPr>
          <w:rFonts w:ascii="Tahoma" w:hAnsi="Tahoma" w:cs="Tahoma"/>
          <w:b/>
        </w:rPr>
      </w:pPr>
      <w:r w:rsidRPr="00C736B4">
        <w:rPr>
          <w:rFonts w:ascii="Tahoma" w:hAnsi="Tahoma" w:cs="Tahoma"/>
          <w:b/>
        </w:rPr>
        <w:t>Ta pogoj lahko izpolni ponudnik sam ali skupina ponudnikov v okviru skupne ponudbe ali s prijavljenimi podizvajalci ali</w:t>
      </w:r>
      <w:r w:rsidRPr="00C736B4">
        <w:rPr>
          <w:rFonts w:ascii="Tahoma" w:hAnsi="Tahoma" w:cs="Tahoma"/>
          <w:b/>
          <w:bCs/>
        </w:rPr>
        <w:t xml:space="preserve"> s prijavljenimi subjekti, katerih zmogljivosti uporablja ponudnik</w:t>
      </w:r>
      <w:r w:rsidRPr="00C736B4">
        <w:rPr>
          <w:rFonts w:ascii="Tahoma" w:hAnsi="Tahoma" w:cs="Tahoma"/>
          <w:b/>
        </w:rPr>
        <w:t>.</w:t>
      </w:r>
    </w:p>
    <w:p w:rsidR="009E7AE0" w:rsidRPr="00256802" w:rsidRDefault="009E7AE0" w:rsidP="00DB229F">
      <w:pPr>
        <w:keepNext/>
        <w:jc w:val="both"/>
        <w:rPr>
          <w:rFonts w:ascii="Tahoma" w:hAnsi="Tahoma" w:cs="Tahoma"/>
          <w:b/>
        </w:rPr>
      </w:pPr>
    </w:p>
    <w:p w:rsidR="00B508D6" w:rsidRDefault="00B508D6" w:rsidP="00DB229F">
      <w:pPr>
        <w:keepNext/>
        <w:jc w:val="both"/>
        <w:rPr>
          <w:rFonts w:ascii="Tahoma" w:hAnsi="Tahoma" w:cs="Tahoma"/>
          <w:b/>
        </w:rPr>
      </w:pPr>
    </w:p>
    <w:p w:rsidR="00DB229F" w:rsidRPr="008E4FC4" w:rsidRDefault="00DB229F" w:rsidP="00DB229F">
      <w:pPr>
        <w:keepNext/>
        <w:jc w:val="both"/>
        <w:rPr>
          <w:rFonts w:ascii="Tahoma" w:hAnsi="Tahoma" w:cs="Tahoma"/>
          <w:b/>
        </w:rPr>
      </w:pPr>
      <w:r w:rsidRPr="008E4FC4">
        <w:rPr>
          <w:rFonts w:ascii="Tahoma" w:hAnsi="Tahoma" w:cs="Tahoma"/>
          <w:b/>
        </w:rPr>
        <w:t>DOKAZILA:</w:t>
      </w:r>
    </w:p>
    <w:p w:rsidR="00DB229F" w:rsidRPr="00C736B4" w:rsidRDefault="00DB229F" w:rsidP="00DB229F">
      <w:pPr>
        <w:keepNext/>
        <w:jc w:val="both"/>
        <w:rPr>
          <w:rFonts w:ascii="Tahoma" w:hAnsi="Tahoma" w:cs="Tahoma"/>
        </w:rPr>
      </w:pPr>
      <w:r w:rsidRPr="008E4FC4">
        <w:rPr>
          <w:rFonts w:ascii="Tahoma" w:hAnsi="Tahoma" w:cs="Tahoma"/>
        </w:rPr>
        <w:t xml:space="preserve">Gospodarski subjekt izkaže izpolnjevanje teh pogojev s </w:t>
      </w:r>
      <w:r w:rsidRPr="00C736B4">
        <w:rPr>
          <w:rFonts w:ascii="Tahoma" w:hAnsi="Tahoma" w:cs="Tahoma"/>
        </w:rPr>
        <w:t xml:space="preserve">predložitvijo ESPD obrazca in s predložitvijo </w:t>
      </w:r>
    </w:p>
    <w:p w:rsidR="00DB229F" w:rsidRDefault="00C736B4" w:rsidP="00DB229F">
      <w:pPr>
        <w:keepNext/>
        <w:jc w:val="both"/>
        <w:rPr>
          <w:rFonts w:ascii="Tahoma" w:hAnsi="Tahoma" w:cs="Tahoma"/>
        </w:rPr>
      </w:pPr>
      <w:r w:rsidRPr="00C736B4">
        <w:rPr>
          <w:rFonts w:ascii="Tahoma" w:hAnsi="Tahoma" w:cs="Tahoma"/>
        </w:rPr>
        <w:t>izpolnjenega obrazca »Potrditev referenc s strani posameznih naročnikov</w:t>
      </w:r>
      <w:r w:rsidRPr="00C736B4">
        <w:rPr>
          <w:rFonts w:ascii="Tahoma" w:hAnsi="Tahoma" w:cs="Tahoma"/>
          <w:b/>
        </w:rPr>
        <w:t>« (priloga 7</w:t>
      </w:r>
      <w:r w:rsidR="00B66DFB">
        <w:rPr>
          <w:rFonts w:ascii="Tahoma" w:hAnsi="Tahoma" w:cs="Tahoma"/>
          <w:b/>
        </w:rPr>
        <w:t>/1</w:t>
      </w:r>
      <w:r w:rsidRPr="00C736B4">
        <w:rPr>
          <w:rFonts w:ascii="Tahoma" w:hAnsi="Tahoma" w:cs="Tahoma"/>
          <w:b/>
        </w:rPr>
        <w:t>).</w:t>
      </w:r>
    </w:p>
    <w:p w:rsidR="00DB229F" w:rsidRDefault="00DB229F" w:rsidP="00DB229F">
      <w:pPr>
        <w:keepNext/>
        <w:jc w:val="both"/>
        <w:rPr>
          <w:rFonts w:ascii="Tahoma" w:hAnsi="Tahoma" w:cs="Tahoma"/>
          <w:b/>
        </w:rPr>
      </w:pPr>
    </w:p>
    <w:p w:rsidR="00466F73" w:rsidRDefault="00466F73" w:rsidP="00DB229F">
      <w:pPr>
        <w:keepNext/>
        <w:jc w:val="both"/>
        <w:rPr>
          <w:rFonts w:ascii="Tahoma" w:hAnsi="Tahoma" w:cs="Tahoma"/>
          <w:b/>
        </w:rPr>
      </w:pPr>
    </w:p>
    <w:p w:rsidR="00466F73" w:rsidRDefault="00466F73" w:rsidP="00DB229F">
      <w:pPr>
        <w:keepNext/>
        <w:jc w:val="both"/>
        <w:rPr>
          <w:rFonts w:ascii="Tahoma" w:hAnsi="Tahoma" w:cs="Tahoma"/>
          <w:b/>
        </w:rPr>
      </w:pPr>
    </w:p>
    <w:p w:rsidR="00466F73" w:rsidRPr="00B66303" w:rsidRDefault="00466F73" w:rsidP="00DB229F">
      <w:pPr>
        <w:keepNext/>
        <w:jc w:val="both"/>
        <w:rPr>
          <w:rFonts w:ascii="Tahoma" w:hAnsi="Tahoma" w:cs="Tahoma"/>
          <w:b/>
        </w:rPr>
      </w:pPr>
    </w:p>
    <w:p w:rsidR="006E1D0C" w:rsidRPr="00B66303" w:rsidRDefault="006E1D0C" w:rsidP="00DB229F">
      <w:pPr>
        <w:keepNext/>
        <w:numPr>
          <w:ilvl w:val="1"/>
          <w:numId w:val="2"/>
        </w:numPr>
        <w:jc w:val="both"/>
        <w:rPr>
          <w:rFonts w:ascii="Tahoma" w:hAnsi="Tahoma" w:cs="Tahoma"/>
          <w:b/>
        </w:rPr>
      </w:pPr>
      <w:r w:rsidRPr="00B66303">
        <w:rPr>
          <w:rFonts w:ascii="Tahoma" w:hAnsi="Tahoma" w:cs="Tahoma"/>
          <w:b/>
        </w:rPr>
        <w:lastRenderedPageBreak/>
        <w:t>Ostale zahteve in pogoji naročnika</w:t>
      </w:r>
    </w:p>
    <w:p w:rsidR="006E1D0C" w:rsidRPr="00B66303" w:rsidRDefault="006E1D0C" w:rsidP="00DB229F">
      <w:pPr>
        <w:keepNext/>
        <w:jc w:val="both"/>
        <w:rPr>
          <w:rFonts w:ascii="Tahoma" w:hAnsi="Tahoma" w:cs="Tahoma"/>
        </w:rPr>
      </w:pPr>
    </w:p>
    <w:p w:rsidR="006E1D0C" w:rsidRPr="00B66303" w:rsidRDefault="006E1D0C" w:rsidP="00DB229F">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DB229F">
      <w:pPr>
        <w:keepNext/>
        <w:jc w:val="both"/>
        <w:rPr>
          <w:rFonts w:ascii="Tahoma" w:hAnsi="Tahoma" w:cs="Tahoma"/>
        </w:rPr>
      </w:pPr>
    </w:p>
    <w:p w:rsidR="006E1D0C" w:rsidRPr="00B66303" w:rsidRDefault="006E1D0C" w:rsidP="00DB229F">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DB229F">
      <w:pPr>
        <w:keepNext/>
        <w:tabs>
          <w:tab w:val="left" w:pos="284"/>
        </w:tabs>
        <w:jc w:val="both"/>
        <w:rPr>
          <w:rFonts w:ascii="Tahoma" w:hAnsi="Tahoma" w:cs="Tahoma"/>
        </w:rPr>
      </w:pPr>
    </w:p>
    <w:p w:rsidR="006E1D0C" w:rsidRPr="00B66303" w:rsidRDefault="006E1D0C" w:rsidP="00DB229F">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DB229F">
      <w:pPr>
        <w:keepNext/>
        <w:jc w:val="both"/>
        <w:rPr>
          <w:rFonts w:ascii="Tahoma" w:hAnsi="Tahoma" w:cs="Tahoma"/>
          <w:bCs/>
        </w:rPr>
      </w:pPr>
    </w:p>
    <w:p w:rsidR="006E1D0C" w:rsidRPr="00B66303" w:rsidRDefault="006E1D0C" w:rsidP="00DB229F">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DB229F">
      <w:pPr>
        <w:keepNext/>
        <w:jc w:val="both"/>
        <w:rPr>
          <w:rFonts w:ascii="Tahoma" w:hAnsi="Tahoma" w:cs="Tahoma"/>
        </w:rPr>
      </w:pPr>
    </w:p>
    <w:p w:rsidR="006E1D0C" w:rsidRPr="00B66303" w:rsidRDefault="006E1D0C" w:rsidP="00DB229F">
      <w:pPr>
        <w:keepNext/>
        <w:jc w:val="both"/>
        <w:rPr>
          <w:rFonts w:ascii="Tahoma" w:hAnsi="Tahoma" w:cs="Tahoma"/>
          <w:b/>
        </w:rPr>
      </w:pPr>
      <w:r w:rsidRPr="00B66303">
        <w:rPr>
          <w:rFonts w:ascii="Tahoma" w:hAnsi="Tahoma" w:cs="Tahoma"/>
          <w:b/>
        </w:rPr>
        <w:t>DOKAZILO:</w:t>
      </w:r>
    </w:p>
    <w:p w:rsidR="005D39DC" w:rsidRPr="00B66303" w:rsidRDefault="006E1D0C" w:rsidP="00DB229F">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BB5F7E" w:rsidRPr="00B66303" w:rsidRDefault="00BB5F7E" w:rsidP="00DB229F">
      <w:pPr>
        <w:keepNext/>
        <w:jc w:val="both"/>
        <w:rPr>
          <w:rFonts w:ascii="Tahoma" w:hAnsi="Tahoma" w:cs="Tahoma"/>
        </w:rPr>
      </w:pPr>
    </w:p>
    <w:p w:rsidR="00832A7F" w:rsidRPr="00B66303" w:rsidRDefault="00832A7F" w:rsidP="00DB229F">
      <w:pPr>
        <w:keepNext/>
        <w:numPr>
          <w:ilvl w:val="0"/>
          <w:numId w:val="2"/>
        </w:numPr>
        <w:jc w:val="both"/>
        <w:rPr>
          <w:rFonts w:ascii="Tahoma" w:hAnsi="Tahoma" w:cs="Tahoma"/>
          <w:b/>
          <w:sz w:val="24"/>
        </w:rPr>
      </w:pPr>
      <w:r w:rsidRPr="00B66303">
        <w:rPr>
          <w:rFonts w:ascii="Tahoma" w:hAnsi="Tahoma" w:cs="Tahoma"/>
          <w:b/>
          <w:sz w:val="24"/>
        </w:rPr>
        <w:t>FINANČNA ZAVAROVANJA</w:t>
      </w:r>
    </w:p>
    <w:p w:rsidR="00160530" w:rsidRPr="00B66303" w:rsidRDefault="00160530" w:rsidP="00DB229F">
      <w:pPr>
        <w:keepNext/>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Zavarovanje dobre izvedbe obveznosti iz okvirnega sporazuma</w:t>
      </w:r>
    </w:p>
    <w:p w:rsidR="00832A7F" w:rsidRPr="00B66303" w:rsidRDefault="00832A7F" w:rsidP="00DB229F">
      <w:pPr>
        <w:keepNext/>
        <w:tabs>
          <w:tab w:val="num" w:pos="855"/>
        </w:tabs>
        <w:suppressAutoHyphens/>
        <w:jc w:val="both"/>
      </w:pPr>
    </w:p>
    <w:p w:rsidR="007E4332" w:rsidRPr="00B66303" w:rsidRDefault="007E4332" w:rsidP="00DB229F">
      <w:pPr>
        <w:keepNext/>
        <w:jc w:val="both"/>
        <w:rPr>
          <w:rFonts w:ascii="Tahoma" w:hAnsi="Tahoma" w:cs="Tahoma"/>
        </w:rPr>
      </w:pPr>
      <w:r w:rsidRPr="00B66303">
        <w:rPr>
          <w:rFonts w:ascii="Tahoma" w:hAnsi="Tahoma" w:cs="Tahoma"/>
        </w:rPr>
        <w:t xml:space="preserve">Izbrani ponudnik bo moral ob sklenitvi okvirnega sporazuma, posameznemu naročniku predložiti podpisano in žigosano bianko menico z izpolnjeno, podpisano in žigosano menično izjavo za zavarovanje dobre izvedbe obveznosti iz okvirnega sporazuma, v višini </w:t>
      </w:r>
      <w:r w:rsidR="005B7F74">
        <w:rPr>
          <w:rFonts w:ascii="Tahoma" w:hAnsi="Tahoma" w:cs="Tahoma"/>
        </w:rPr>
        <w:t>5</w:t>
      </w:r>
      <w:r w:rsidR="001957F3">
        <w:rPr>
          <w:rFonts w:ascii="Tahoma" w:hAnsi="Tahoma" w:cs="Tahoma"/>
        </w:rPr>
        <w:t xml:space="preserve"> </w:t>
      </w:r>
      <w:r w:rsidRPr="00B66303">
        <w:rPr>
          <w:rFonts w:ascii="Tahoma" w:hAnsi="Tahoma" w:cs="Tahoma"/>
        </w:rPr>
        <w:t xml:space="preserve">% vrednosti okvirnega sporazum z DDV, z dobo veljavnosti še 30 dni po preteku veljavnosti okvirnega sporazuma oziroma do preteka vseh garancijskih </w:t>
      </w:r>
      <w:r w:rsidRPr="00AC388B">
        <w:rPr>
          <w:rFonts w:ascii="Tahoma" w:hAnsi="Tahoma" w:cs="Tahoma"/>
        </w:rPr>
        <w:t xml:space="preserve">rokov. </w:t>
      </w:r>
    </w:p>
    <w:p w:rsidR="007E4332" w:rsidRPr="00B66303" w:rsidRDefault="007E4332" w:rsidP="00DB229F">
      <w:pPr>
        <w:keepNext/>
        <w:jc w:val="both"/>
        <w:rPr>
          <w:rFonts w:ascii="Tahoma" w:hAnsi="Tahoma" w:cs="Tahoma"/>
        </w:rPr>
      </w:pPr>
    </w:p>
    <w:p w:rsidR="007E4332" w:rsidRPr="00B66303" w:rsidRDefault="007E4332" w:rsidP="00DB229F">
      <w:pPr>
        <w:keepNext/>
        <w:jc w:val="both"/>
        <w:rPr>
          <w:rFonts w:ascii="Tahoma" w:hAnsi="Tahoma" w:cs="Tahoma"/>
        </w:rPr>
      </w:pPr>
      <w:r w:rsidRPr="00B66303">
        <w:rPr>
          <w:rFonts w:ascii="Tahoma" w:hAnsi="Tahoma" w:cs="Tahoma"/>
        </w:rPr>
        <w:t>V kolikor izbrani ponudnik naročniku ob sklenitvi okvirnega sporazuma ne predloži finančnega zavarovanja za zavarovanje dobre izvedbe obveznosti iz okvirnega sporazuma se šteje, da od sklenitve okvirnega sporazuma 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DB229F">
      <w:pPr>
        <w:keepNext/>
        <w:jc w:val="both"/>
        <w:rPr>
          <w:rFonts w:ascii="Tahoma" w:hAnsi="Tahoma" w:cs="Tahoma"/>
        </w:rPr>
      </w:pPr>
    </w:p>
    <w:p w:rsidR="00DD091E" w:rsidRDefault="00DD091E" w:rsidP="00DB229F">
      <w:pPr>
        <w:keepNext/>
        <w:keepLines/>
        <w:jc w:val="both"/>
        <w:rPr>
          <w:rFonts w:ascii="Tahoma" w:hAnsi="Tahoma" w:cs="Tahoma"/>
        </w:rPr>
      </w:pPr>
      <w:r w:rsidRPr="00B66303">
        <w:rPr>
          <w:rFonts w:ascii="Tahoma" w:hAnsi="Tahoma" w:cs="Tahoma"/>
        </w:rPr>
        <w:t>Vzorec menične izjave za zavarovanje dobre izvedbe obveznosti iz okvirnega s</w:t>
      </w:r>
      <w:r w:rsidR="00AC388B">
        <w:rPr>
          <w:rFonts w:ascii="Tahoma" w:hAnsi="Tahoma" w:cs="Tahoma"/>
        </w:rPr>
        <w:t>porazuma je priložen v Prilogi 6</w:t>
      </w:r>
      <w:r w:rsidRPr="00B66303">
        <w:rPr>
          <w:rFonts w:ascii="Tahoma" w:hAnsi="Tahoma" w:cs="Tahoma"/>
        </w:rPr>
        <w:t xml:space="preserve"> razpisne dokumentacije.</w:t>
      </w:r>
    </w:p>
    <w:p w:rsidR="00CB3733" w:rsidRPr="00B66303" w:rsidRDefault="00CB3733" w:rsidP="00DB229F">
      <w:pPr>
        <w:keepNext/>
        <w:jc w:val="both"/>
        <w:rPr>
          <w:rFonts w:ascii="Tahoma" w:hAnsi="Tahoma" w:cs="Tahoma"/>
        </w:rPr>
      </w:pPr>
    </w:p>
    <w:p w:rsidR="00832A7F" w:rsidRPr="00B66303" w:rsidRDefault="004F17A5" w:rsidP="00DB229F">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DB229F">
      <w:pPr>
        <w:keepNext/>
        <w:jc w:val="both"/>
        <w:rPr>
          <w:rFonts w:ascii="Tahoma" w:hAnsi="Tahoma" w:cs="Tahoma"/>
        </w:rPr>
      </w:pPr>
    </w:p>
    <w:p w:rsidR="00CB3733" w:rsidRDefault="00CB3733" w:rsidP="00DB229F">
      <w:pPr>
        <w:keepNext/>
        <w:jc w:val="both"/>
        <w:rPr>
          <w:rFonts w:ascii="Tahoma" w:hAnsi="Tahoma" w:cs="Tahoma"/>
        </w:rPr>
      </w:pPr>
      <w:r>
        <w:rPr>
          <w:rFonts w:ascii="Tahoma" w:hAnsi="Tahoma" w:cs="Tahoma"/>
        </w:rPr>
        <w:t xml:space="preserve">Merilo za izbiro </w:t>
      </w:r>
      <w:r w:rsidRPr="00442055">
        <w:rPr>
          <w:rFonts w:ascii="Tahoma" w:hAnsi="Tahoma" w:cs="Tahoma"/>
          <w:u w:val="single"/>
        </w:rPr>
        <w:t>cenovno najugodnejšega ponudnika je skupna ponudbena vrednost brez DDV, ob</w:t>
      </w:r>
      <w:r>
        <w:rPr>
          <w:rFonts w:ascii="Tahoma" w:hAnsi="Tahoma" w:cs="Tahoma"/>
        </w:rPr>
        <w:t xml:space="preserve"> izpolnjevanju vseh pogojev in zahtev naročnika.</w:t>
      </w:r>
    </w:p>
    <w:p w:rsidR="00CB3733" w:rsidRDefault="00CB3733" w:rsidP="00DB229F">
      <w:pPr>
        <w:keepNext/>
        <w:jc w:val="both"/>
        <w:rPr>
          <w:rFonts w:ascii="Tahoma" w:hAnsi="Tahoma" w:cs="Tahoma"/>
        </w:rPr>
      </w:pPr>
    </w:p>
    <w:p w:rsidR="00CB3733" w:rsidRDefault="00CB3733" w:rsidP="00DB229F">
      <w:pPr>
        <w:keepNext/>
        <w:jc w:val="both"/>
        <w:rPr>
          <w:rFonts w:ascii="Tahoma" w:hAnsi="Tahoma" w:cs="Tahoma"/>
        </w:rPr>
      </w:pPr>
      <w:r>
        <w:rPr>
          <w:rFonts w:ascii="Tahoma" w:hAnsi="Tahoma" w:cs="Tahoma"/>
        </w:rPr>
        <w:t>Naročnik bo sklenil okvirni sporazum s ponudnikom, ki bo oddal cenovno najugodnejšo skupno ponudbo.</w:t>
      </w:r>
    </w:p>
    <w:p w:rsidR="00CB3733" w:rsidRDefault="00CB3733" w:rsidP="00DB229F">
      <w:pPr>
        <w:keepNext/>
        <w:jc w:val="both"/>
        <w:rPr>
          <w:rFonts w:ascii="Tahoma" w:hAnsi="Tahoma" w:cs="Tahoma"/>
        </w:rPr>
      </w:pPr>
    </w:p>
    <w:p w:rsidR="00CB3733" w:rsidRPr="00442055" w:rsidRDefault="00CB3733" w:rsidP="00DB229F">
      <w:pPr>
        <w:pStyle w:val="Telobesedila3"/>
        <w:keepNext/>
        <w:tabs>
          <w:tab w:val="clear" w:pos="142"/>
        </w:tabs>
        <w:rPr>
          <w:rFonts w:ascii="Tahoma" w:hAnsi="Tahoma" w:cs="Tahoma"/>
        </w:rPr>
      </w:pPr>
      <w:r w:rsidRPr="00442055">
        <w:rPr>
          <w:rFonts w:ascii="Tahoma" w:hAnsi="Tahoma" w:cs="Tahoma"/>
        </w:rPr>
        <w:t>Skupna ponudbena vrednost brez DDV je navedena v ponudbi ponudnika (priloga 2) in v ponudbenem predračunu ponudnika.</w:t>
      </w:r>
    </w:p>
    <w:p w:rsidR="00CB3733" w:rsidRDefault="00CB3733" w:rsidP="00DB229F">
      <w:pPr>
        <w:keepNext/>
        <w:jc w:val="both"/>
        <w:rPr>
          <w:rFonts w:ascii="Tahoma" w:hAnsi="Tahoma" w:cs="Tahoma"/>
        </w:rPr>
      </w:pPr>
    </w:p>
    <w:p w:rsidR="00CB3733" w:rsidRPr="00BB6682" w:rsidRDefault="00CB3733" w:rsidP="00DB229F">
      <w:pPr>
        <w:pStyle w:val="BodyText22"/>
        <w:keepNext/>
        <w:tabs>
          <w:tab w:val="left" w:pos="-1980"/>
        </w:tabs>
        <w:rPr>
          <w:rFonts w:ascii="Tahoma" w:hAnsi="Tahoma" w:cs="Tahoma"/>
          <w:sz w:val="20"/>
        </w:rPr>
      </w:pPr>
      <w:r w:rsidRPr="00BB6682">
        <w:rPr>
          <w:rFonts w:ascii="Tahoma" w:hAnsi="Tahoma" w:cs="Tahoma"/>
          <w:sz w:val="20"/>
        </w:rPr>
        <w:t xml:space="preserve">V kolikor bo več ponudb imelo enako </w:t>
      </w:r>
      <w:r>
        <w:rPr>
          <w:rFonts w:ascii="Tahoma" w:hAnsi="Tahoma" w:cs="Tahoma"/>
          <w:sz w:val="20"/>
        </w:rPr>
        <w:t>skupno</w:t>
      </w:r>
      <w:r w:rsidRPr="00BB6682">
        <w:rPr>
          <w:rFonts w:ascii="Tahoma" w:hAnsi="Tahoma" w:cs="Tahoma"/>
          <w:sz w:val="20"/>
        </w:rPr>
        <w:t xml:space="preserve"> </w:t>
      </w:r>
      <w:r>
        <w:rPr>
          <w:rFonts w:ascii="Tahoma" w:hAnsi="Tahoma" w:cs="Tahoma"/>
          <w:sz w:val="20"/>
        </w:rPr>
        <w:t>ponudbeno</w:t>
      </w:r>
      <w:r w:rsidRPr="00BB6682">
        <w:rPr>
          <w:rFonts w:ascii="Tahoma" w:hAnsi="Tahoma" w:cs="Tahoma"/>
          <w:sz w:val="20"/>
        </w:rPr>
        <w:t xml:space="preserve"> vrednost</w:t>
      </w:r>
      <w:r>
        <w:rPr>
          <w:rFonts w:ascii="Tahoma" w:hAnsi="Tahoma" w:cs="Tahoma"/>
          <w:sz w:val="20"/>
        </w:rPr>
        <w:t xml:space="preserve"> brez DDV</w:t>
      </w:r>
      <w:r w:rsidRPr="00BB6682">
        <w:rPr>
          <w:rFonts w:ascii="Tahoma" w:hAnsi="Tahoma" w:cs="Tahoma"/>
          <w:sz w:val="20"/>
        </w:rPr>
        <w:t>, bo izbran ponudnik glede na kriterije kot sledijo:</w:t>
      </w:r>
    </w:p>
    <w:p w:rsidR="00CB3733" w:rsidRPr="00BB6682" w:rsidRDefault="00CB3733" w:rsidP="00DB229F">
      <w:pPr>
        <w:keepNext/>
        <w:tabs>
          <w:tab w:val="left" w:pos="1134"/>
          <w:tab w:val="right" w:pos="9072"/>
        </w:tabs>
        <w:rPr>
          <w:rFonts w:ascii="Tahoma" w:hAnsi="Tahoma" w:cs="Tahoma"/>
        </w:rPr>
      </w:pPr>
      <w:r w:rsidRPr="00BB6682">
        <w:rPr>
          <w:rFonts w:ascii="Tahoma" w:hAnsi="Tahoma" w:cs="Tahoma"/>
        </w:rPr>
        <w:t>- največje število podpisanih EAS pogodb (informacijo o številu sklenjenih pogodb bo naročnik, v kolikor bo to potrebno, pridobil od Microsoft Slovenija).</w:t>
      </w:r>
    </w:p>
    <w:p w:rsidR="00FA7D61" w:rsidRPr="00B66303" w:rsidRDefault="00FA7D61" w:rsidP="00DB229F">
      <w:pPr>
        <w:keepNext/>
        <w:numPr>
          <w:ilvl w:val="0"/>
          <w:numId w:val="2"/>
        </w:numPr>
        <w:jc w:val="both"/>
        <w:rPr>
          <w:rFonts w:ascii="Tahoma" w:hAnsi="Tahoma" w:cs="Tahoma"/>
          <w:b/>
          <w:sz w:val="24"/>
          <w:szCs w:val="24"/>
        </w:rPr>
      </w:pPr>
      <w:r w:rsidRPr="00B66303">
        <w:rPr>
          <w:rFonts w:ascii="Tahoma" w:hAnsi="Tahoma" w:cs="Tahoma"/>
          <w:b/>
          <w:sz w:val="24"/>
          <w:szCs w:val="24"/>
        </w:rPr>
        <w:lastRenderedPageBreak/>
        <w:t xml:space="preserve">NAVODILA ZA IZDELAVO IN NAČIN PREDLOŽITVE PONUDBE </w:t>
      </w:r>
    </w:p>
    <w:p w:rsidR="00FA7D61" w:rsidRPr="00B66303" w:rsidRDefault="00FA7D61" w:rsidP="00DB229F">
      <w:pPr>
        <w:keepNext/>
        <w:jc w:val="both"/>
        <w:rPr>
          <w:rFonts w:ascii="Tahoma" w:hAnsi="Tahoma" w:cs="Tahoma"/>
        </w:rPr>
      </w:pPr>
    </w:p>
    <w:p w:rsidR="00FA7D61" w:rsidRPr="00B66303" w:rsidRDefault="00FA7D61" w:rsidP="00DB229F">
      <w:pPr>
        <w:keepNext/>
        <w:keepLines/>
        <w:numPr>
          <w:ilvl w:val="1"/>
          <w:numId w:val="2"/>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DB229F">
      <w:pPr>
        <w:keepNext/>
        <w:keepLine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DB229F">
      <w:pPr>
        <w:keepNext/>
        <w:tabs>
          <w:tab w:val="left" w:pos="142"/>
        </w:tabs>
        <w:jc w:val="both"/>
        <w:rPr>
          <w:rFonts w:ascii="Tahoma" w:hAnsi="Tahoma" w:cs="Tahoma"/>
        </w:rPr>
      </w:pPr>
    </w:p>
    <w:p w:rsidR="00FA7D61" w:rsidRDefault="00FA7D61" w:rsidP="00DB229F">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DB229F" w:rsidRPr="00B66303" w:rsidRDefault="00DB229F" w:rsidP="00DB229F">
      <w:pPr>
        <w:keepNext/>
        <w:tabs>
          <w:tab w:val="left" w:pos="142"/>
        </w:tabs>
        <w:jc w:val="both"/>
        <w:rPr>
          <w:rFonts w:ascii="Tahoma" w:hAnsi="Tahoma" w:cs="Tahoma"/>
        </w:rPr>
      </w:pPr>
    </w:p>
    <w:p w:rsidR="00FA7D61" w:rsidRPr="00B66303" w:rsidRDefault="00FA7D61" w:rsidP="00DB229F">
      <w:pPr>
        <w:keepNext/>
        <w:keepLines/>
        <w:numPr>
          <w:ilvl w:val="1"/>
          <w:numId w:val="2"/>
        </w:numPr>
        <w:jc w:val="both"/>
        <w:rPr>
          <w:rFonts w:ascii="Tahoma" w:hAnsi="Tahoma" w:cs="Tahoma"/>
          <w:b/>
          <w:sz w:val="21"/>
          <w:szCs w:val="21"/>
        </w:rPr>
      </w:pPr>
      <w:r w:rsidRPr="00B66303">
        <w:rPr>
          <w:rFonts w:ascii="Tahoma" w:hAnsi="Tahoma" w:cs="Tahoma"/>
          <w:b/>
          <w:sz w:val="21"/>
          <w:szCs w:val="21"/>
        </w:rPr>
        <w:t>Izdelava ponudbe</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keepLines/>
        <w:numPr>
          <w:ilvl w:val="1"/>
          <w:numId w:val="2"/>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49093D" w:rsidRPr="00F20344">
        <w:rPr>
          <w:rFonts w:ascii="Tahoma" w:hAnsi="Tahoma" w:cs="Tahoma"/>
          <w:b/>
        </w:rPr>
        <w:t>3. 8</w:t>
      </w:r>
      <w:r w:rsidRPr="00F20344">
        <w:rPr>
          <w:rFonts w:ascii="Tahoma" w:hAnsi="Tahoma" w:cs="Tahoma"/>
          <w:b/>
        </w:rPr>
        <w:t>.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DB229F">
      <w:pPr>
        <w:keepNext/>
        <w:keepLines/>
        <w:jc w:val="both"/>
        <w:rPr>
          <w:rFonts w:ascii="Tahoma" w:hAnsi="Tahoma" w:cs="Tahoma"/>
        </w:rPr>
      </w:pPr>
    </w:p>
    <w:p w:rsidR="00FA7D61" w:rsidRPr="00B66303" w:rsidRDefault="00FA7D61" w:rsidP="00DB229F">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027931" w:rsidP="00DB229F">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DB229F">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466F73" w:rsidRPr="00B66303" w:rsidRDefault="00466F73" w:rsidP="00DB229F">
      <w:pPr>
        <w:keepNext/>
        <w:jc w:val="both"/>
        <w:rPr>
          <w:rFonts w:ascii="Tahoma" w:hAnsi="Tahoma" w:cs="Tahoma"/>
        </w:rPr>
      </w:pPr>
    </w:p>
    <w:p w:rsidR="0019170D" w:rsidRPr="00B66303" w:rsidRDefault="0019170D" w:rsidP="00DB229F">
      <w:pPr>
        <w:keepNext/>
        <w:jc w:val="both"/>
        <w:rPr>
          <w:rFonts w:ascii="Tahoma" w:eastAsiaTheme="minorHAnsi" w:hAnsi="Tahoma" w:cs="Tahoma"/>
        </w:rPr>
      </w:pPr>
    </w:p>
    <w:p w:rsidR="00FA7D61" w:rsidRPr="00B66303" w:rsidRDefault="00FA7D61" w:rsidP="00DB229F">
      <w:pPr>
        <w:keepNext/>
        <w:numPr>
          <w:ilvl w:val="1"/>
          <w:numId w:val="2"/>
        </w:numPr>
        <w:jc w:val="both"/>
        <w:rPr>
          <w:rFonts w:ascii="Tahoma" w:hAnsi="Tahoma" w:cs="Tahoma"/>
          <w:b/>
        </w:rPr>
      </w:pPr>
      <w:r w:rsidRPr="00B66303">
        <w:rPr>
          <w:rFonts w:ascii="Tahoma" w:hAnsi="Tahoma" w:cs="Tahoma"/>
          <w:b/>
        </w:rPr>
        <w:lastRenderedPageBreak/>
        <w:t>Vsebina ponudbene dokumentacije</w:t>
      </w:r>
    </w:p>
    <w:p w:rsidR="00FA7D61" w:rsidRPr="00B66303"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numPr>
          <w:ilvl w:val="0"/>
          <w:numId w:val="16"/>
        </w:numPr>
        <w:ind w:left="426" w:hanging="426"/>
        <w:jc w:val="both"/>
        <w:rPr>
          <w:rFonts w:ascii="Tahoma" w:hAnsi="Tahoma" w:cs="Tahoma"/>
          <w:b/>
        </w:rPr>
      </w:pPr>
      <w:r w:rsidRPr="00436A05">
        <w:rPr>
          <w:rFonts w:ascii="Tahoma" w:hAnsi="Tahoma" w:cs="Tahoma"/>
          <w:b/>
        </w:rPr>
        <w:t>Razdelek »PREDRAČUN«</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FA7D61" w:rsidRPr="00436A05" w:rsidRDefault="00FA7D61" w:rsidP="00DB229F">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436A05" w:rsidTr="00FA7D61">
        <w:tc>
          <w:tcPr>
            <w:tcW w:w="599" w:type="dxa"/>
            <w:tcBorders>
              <w:right w:val="nil"/>
            </w:tcBorders>
          </w:tcPr>
          <w:p w:rsidR="00FA7D61" w:rsidRPr="00436A05" w:rsidRDefault="00FA7D61" w:rsidP="00DB229F">
            <w:pPr>
              <w:keepNext/>
              <w:jc w:val="both"/>
              <w:rPr>
                <w:rFonts w:ascii="Tahoma" w:hAnsi="Tahoma" w:cs="Tahoma"/>
                <w:b/>
              </w:rPr>
            </w:pPr>
          </w:p>
        </w:tc>
        <w:tc>
          <w:tcPr>
            <w:tcW w:w="8969" w:type="dxa"/>
            <w:tcBorders>
              <w:left w:val="nil"/>
            </w:tcBorders>
          </w:tcPr>
          <w:p w:rsidR="00FA7D61" w:rsidRPr="00436A05" w:rsidRDefault="00FA7D61" w:rsidP="00DB229F">
            <w:pPr>
              <w:keepNext/>
              <w:jc w:val="both"/>
              <w:rPr>
                <w:rFonts w:ascii="Tahoma" w:hAnsi="Tahoma" w:cs="Tahoma"/>
                <w:i/>
              </w:rPr>
            </w:pPr>
            <w:r w:rsidRPr="00436A05">
              <w:rPr>
                <w:rFonts w:ascii="Tahoma" w:hAnsi="Tahoma" w:cs="Tahoma"/>
              </w:rPr>
              <w:t>PREDRAČUN</w:t>
            </w:r>
          </w:p>
        </w:tc>
      </w:tr>
    </w:tbl>
    <w:p w:rsidR="00FA7D61" w:rsidRPr="00436A05" w:rsidRDefault="00FA7D61" w:rsidP="00DB229F">
      <w:pPr>
        <w:keepNext/>
        <w:jc w:val="both"/>
        <w:rPr>
          <w:rFonts w:ascii="Tahoma" w:hAnsi="Tahoma" w:cs="Tahoma"/>
          <w:b/>
        </w:rPr>
      </w:pPr>
    </w:p>
    <w:p w:rsidR="00FA7D61" w:rsidRPr="00436A05" w:rsidRDefault="00FA7D61" w:rsidP="00DB229F">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sidR="00E913CF">
        <w:rPr>
          <w:rFonts w:ascii="Tahoma" w:hAnsi="Tahoma" w:cs="Tahoma"/>
        </w:rPr>
        <w:t xml:space="preserve"> za obdobje 36 mesecev brez DDV.</w:t>
      </w:r>
    </w:p>
    <w:p w:rsidR="00FA7D61" w:rsidRPr="00436A05" w:rsidRDefault="00FA7D61" w:rsidP="00DB229F">
      <w:pPr>
        <w:keepNext/>
        <w:jc w:val="both"/>
        <w:rPr>
          <w:rFonts w:ascii="Tahoma" w:hAnsi="Tahoma" w:cs="Tahoma"/>
        </w:rPr>
      </w:pPr>
      <w:r w:rsidRPr="00436A05">
        <w:rPr>
          <w:rFonts w:ascii="Tahoma" w:hAnsi="Tahoma" w:cs="Tahoma"/>
        </w:rPr>
        <w:t>Ponudbena vrednost za obdobje 36 mesecev brez DDV je navedena tudi v ponudbi ponudnika (Priloga 2) in v ponudbenem predračunu.</w:t>
      </w:r>
    </w:p>
    <w:p w:rsidR="00FA7D61" w:rsidRPr="00436A05" w:rsidRDefault="00FA7D61" w:rsidP="00DB229F">
      <w:pPr>
        <w:keepNext/>
        <w:jc w:val="both"/>
        <w:rPr>
          <w:rFonts w:ascii="Tahoma" w:hAnsi="Tahoma" w:cs="Tahoma"/>
          <w:sz w:val="16"/>
          <w:szCs w:val="16"/>
        </w:rPr>
      </w:pPr>
    </w:p>
    <w:p w:rsidR="00FA7D61" w:rsidRPr="00436A05" w:rsidRDefault="0019170D" w:rsidP="00DB229F">
      <w:pPr>
        <w:keepNext/>
        <w:numPr>
          <w:ilvl w:val="0"/>
          <w:numId w:val="16"/>
        </w:numPr>
        <w:ind w:left="426" w:hanging="426"/>
        <w:jc w:val="both"/>
        <w:rPr>
          <w:rFonts w:ascii="Tahoma" w:hAnsi="Tahoma" w:cs="Tahoma"/>
          <w:b/>
        </w:rPr>
      </w:pPr>
      <w:r w:rsidRPr="00436A05">
        <w:rPr>
          <w:rFonts w:ascii="Tahoma" w:hAnsi="Tahoma" w:cs="Tahoma"/>
          <w:b/>
        </w:rPr>
        <w:t>Razdelek »OBRAZEC ESPD</w:t>
      </w:r>
      <w:r w:rsidR="00FA7D61" w:rsidRPr="00436A05">
        <w:rPr>
          <w:rFonts w:ascii="Tahoma" w:hAnsi="Tahoma" w:cs="Tahoma"/>
          <w:b/>
        </w:rPr>
        <w:t xml:space="preserve"> – PONUDNIK«</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b/>
        </w:rPr>
      </w:pPr>
      <w:r w:rsidRPr="00436A05">
        <w:rPr>
          <w:rFonts w:ascii="Tahoma" w:hAnsi="Tahoma" w:cs="Tahoma"/>
        </w:rPr>
        <w:t>Ponudnik (vodilni partner) mora prilogo »IZJAVA O IZPOLNJEVANJU SPOSOBNOSTI PONUDNIKA/PA</w:t>
      </w:r>
      <w:r w:rsidR="0019170D" w:rsidRPr="00436A05">
        <w:rPr>
          <w:rFonts w:ascii="Tahoma" w:hAnsi="Tahoma" w:cs="Tahoma"/>
        </w:rPr>
        <w:t xml:space="preserve">RTNERJA « izpolniti ter ga v </w:t>
      </w:r>
      <w:proofErr w:type="spellStart"/>
      <w:r w:rsidR="0019170D"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FA7D61" w:rsidRPr="00436A05" w:rsidRDefault="00FA7D61" w:rsidP="00DB229F">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36A05" w:rsidTr="0019170D">
        <w:trPr>
          <w:trHeight w:val="225"/>
        </w:trPr>
        <w:tc>
          <w:tcPr>
            <w:tcW w:w="567" w:type="dxa"/>
            <w:tcBorders>
              <w:top w:val="single" w:sz="4" w:space="0" w:color="auto"/>
              <w:left w:val="single" w:sz="4" w:space="0" w:color="auto"/>
              <w:bottom w:val="single" w:sz="4" w:space="0" w:color="auto"/>
              <w:right w:val="nil"/>
            </w:tcBorders>
          </w:tcPr>
          <w:p w:rsidR="0019170D" w:rsidRPr="00436A05" w:rsidRDefault="0019170D" w:rsidP="00DB229F">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436A05" w:rsidRDefault="0019170D" w:rsidP="00DB229F">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b/>
                <w:i/>
              </w:rPr>
            </w:pPr>
            <w:r w:rsidRPr="00436A05">
              <w:rPr>
                <w:rFonts w:ascii="Tahoma" w:hAnsi="Tahoma" w:cs="Tahoma"/>
                <w:b/>
                <w:i/>
              </w:rPr>
              <w:t>3/1</w:t>
            </w:r>
          </w:p>
        </w:tc>
      </w:tr>
    </w:tbl>
    <w:p w:rsidR="0019170D" w:rsidRPr="00436A05" w:rsidRDefault="0019170D" w:rsidP="00DB229F">
      <w:pPr>
        <w:keepNext/>
        <w:ind w:firstLine="708"/>
        <w:jc w:val="both"/>
        <w:rPr>
          <w:rFonts w:ascii="Tahoma" w:hAnsi="Tahoma" w:cs="Tahoma"/>
          <w:sz w:val="16"/>
        </w:rPr>
      </w:pPr>
    </w:p>
    <w:p w:rsidR="0019170D" w:rsidRPr="00436A05" w:rsidRDefault="0019170D" w:rsidP="00DB229F">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19170D" w:rsidRPr="00436A05" w:rsidRDefault="0019170D" w:rsidP="00DB229F">
      <w:pPr>
        <w:keepNext/>
        <w:jc w:val="both"/>
        <w:rPr>
          <w:rFonts w:ascii="Tahoma" w:hAnsi="Tahoma" w:cs="Tahoma"/>
          <w:sz w:val="16"/>
          <w:szCs w:val="16"/>
        </w:rPr>
      </w:pPr>
    </w:p>
    <w:p w:rsidR="00FA7D61" w:rsidRPr="00436A05" w:rsidRDefault="00FA7D61" w:rsidP="00DB229F">
      <w:pPr>
        <w:keepNext/>
        <w:numPr>
          <w:ilvl w:val="0"/>
          <w:numId w:val="17"/>
        </w:numPr>
        <w:ind w:left="426" w:hanging="426"/>
        <w:jc w:val="both"/>
        <w:rPr>
          <w:rFonts w:ascii="Tahoma" w:hAnsi="Tahoma" w:cs="Tahoma"/>
        </w:rPr>
      </w:pPr>
      <w:r w:rsidRPr="00436A05">
        <w:rPr>
          <w:rFonts w:ascii="Tahoma" w:hAnsi="Tahoma" w:cs="Tahoma"/>
          <w:b/>
        </w:rPr>
        <w:t>Razdelek »</w:t>
      </w:r>
      <w:r w:rsidR="0019170D" w:rsidRPr="00436A05">
        <w:rPr>
          <w:rFonts w:ascii="Tahoma" w:hAnsi="Tahoma" w:cs="Tahoma"/>
          <w:b/>
        </w:rPr>
        <w:t>OBRAZEC ESPD</w:t>
      </w:r>
      <w:r w:rsidRPr="00436A05">
        <w:rPr>
          <w:rFonts w:ascii="Tahoma" w:hAnsi="Tahoma" w:cs="Tahoma"/>
          <w:b/>
        </w:rPr>
        <w:t xml:space="preserve"> – OSTALI SODELUJOČI«</w:t>
      </w:r>
    </w:p>
    <w:p w:rsidR="00FA7D61" w:rsidRPr="00436A05" w:rsidRDefault="00FA7D61" w:rsidP="00DB229F">
      <w:pPr>
        <w:keepNext/>
        <w:jc w:val="both"/>
        <w:rPr>
          <w:rFonts w:ascii="Tahoma" w:hAnsi="Tahoma" w:cs="Tahoma"/>
          <w:sz w:val="16"/>
          <w:szCs w:val="16"/>
        </w:rPr>
      </w:pPr>
    </w:p>
    <w:p w:rsidR="0019170D" w:rsidRPr="00436A05" w:rsidRDefault="0019170D" w:rsidP="00DB229F">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19170D" w:rsidRPr="00436A05" w:rsidRDefault="0019170D" w:rsidP="00DB229F">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36A05" w:rsidTr="0019170D">
        <w:trPr>
          <w:trHeight w:val="225"/>
        </w:trPr>
        <w:tc>
          <w:tcPr>
            <w:tcW w:w="567" w:type="dxa"/>
            <w:tcBorders>
              <w:top w:val="single" w:sz="4" w:space="0" w:color="auto"/>
              <w:left w:val="single" w:sz="4" w:space="0" w:color="auto"/>
              <w:bottom w:val="single" w:sz="4" w:space="0" w:color="auto"/>
              <w:right w:val="nil"/>
            </w:tcBorders>
          </w:tcPr>
          <w:p w:rsidR="0019170D" w:rsidRPr="00436A05" w:rsidRDefault="0019170D" w:rsidP="00DB229F">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436A05" w:rsidRDefault="0019170D" w:rsidP="00DB229F">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b/>
                <w:i/>
              </w:rPr>
            </w:pPr>
            <w:r w:rsidRPr="00436A05">
              <w:rPr>
                <w:rFonts w:ascii="Tahoma" w:hAnsi="Tahoma" w:cs="Tahoma"/>
                <w:b/>
                <w:i/>
              </w:rPr>
              <w:t>3/1</w:t>
            </w:r>
          </w:p>
        </w:tc>
      </w:tr>
    </w:tbl>
    <w:p w:rsidR="0019170D" w:rsidRPr="00436A05" w:rsidRDefault="0019170D" w:rsidP="00DB229F">
      <w:pPr>
        <w:keepNext/>
        <w:jc w:val="both"/>
        <w:rPr>
          <w:rFonts w:ascii="Tahoma" w:hAnsi="Tahoma" w:cs="Tahoma"/>
        </w:rPr>
      </w:pPr>
    </w:p>
    <w:p w:rsidR="0019170D" w:rsidRPr="00436A05" w:rsidRDefault="0019170D" w:rsidP="00DB229F">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19170D" w:rsidRPr="00436A05" w:rsidRDefault="0019170D" w:rsidP="00DB229F">
      <w:pPr>
        <w:keepNext/>
        <w:jc w:val="both"/>
        <w:rPr>
          <w:rFonts w:ascii="Tahoma" w:hAnsi="Tahoma" w:cs="Tahoma"/>
        </w:rPr>
      </w:pPr>
    </w:p>
    <w:p w:rsidR="0019170D" w:rsidRDefault="0019170D" w:rsidP="00DB229F">
      <w:pPr>
        <w:keepNext/>
        <w:jc w:val="both"/>
        <w:rPr>
          <w:rFonts w:ascii="Tahoma" w:hAnsi="Tahoma" w:cs="Tahoma"/>
        </w:rPr>
      </w:pPr>
      <w:r w:rsidRPr="00436A05">
        <w:rPr>
          <w:rFonts w:ascii="Tahoma" w:hAnsi="Tahoma" w:cs="Tahoma"/>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19170D" w:rsidRPr="00436A05" w:rsidRDefault="0019170D" w:rsidP="00DB229F">
      <w:pPr>
        <w:keepNext/>
        <w:jc w:val="both"/>
        <w:rPr>
          <w:rFonts w:ascii="Tahoma" w:hAnsi="Tahoma" w:cs="Tahoma"/>
          <w:sz w:val="16"/>
          <w:szCs w:val="16"/>
        </w:rPr>
      </w:pPr>
    </w:p>
    <w:p w:rsidR="00FA7D61" w:rsidRPr="00436A05" w:rsidRDefault="00FA7D61" w:rsidP="00DB229F">
      <w:pPr>
        <w:keepNext/>
        <w:numPr>
          <w:ilvl w:val="0"/>
          <w:numId w:val="16"/>
        </w:numPr>
        <w:ind w:left="426" w:hanging="426"/>
        <w:jc w:val="both"/>
        <w:rPr>
          <w:rFonts w:ascii="Tahoma" w:hAnsi="Tahoma" w:cs="Tahoma"/>
          <w:b/>
        </w:rPr>
      </w:pPr>
      <w:r w:rsidRPr="00436A05">
        <w:rPr>
          <w:rFonts w:ascii="Tahoma" w:hAnsi="Tahoma" w:cs="Tahoma"/>
          <w:b/>
        </w:rPr>
        <w:t>Razdelek »DRUGE PRILOGE«</w:t>
      </w:r>
    </w:p>
    <w:p w:rsidR="00FA7D61" w:rsidRPr="00436A05" w:rsidRDefault="00FA7D61"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FA7D61" w:rsidRPr="00436A05" w:rsidRDefault="00FA7D61"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w:t>
      </w:r>
      <w:r w:rsidRPr="00436A05">
        <w:rPr>
          <w:rFonts w:ascii="Tahoma" w:hAnsi="Tahoma" w:cs="Tahoma"/>
        </w:rPr>
        <w:lastRenderedPageBreak/>
        <w:t xml:space="preserve">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FA7D61" w:rsidRPr="00436A05" w:rsidRDefault="00FA7D61"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19170D" w:rsidRPr="00436A05" w:rsidRDefault="0019170D" w:rsidP="00DB229F">
      <w:pPr>
        <w:keepNext/>
        <w:jc w:val="both"/>
        <w:rPr>
          <w:rFonts w:ascii="Tahoma" w:hAnsi="Tahoma" w:cs="Tahoma"/>
          <w:b/>
        </w:rPr>
      </w:pPr>
    </w:p>
    <w:p w:rsidR="00FA7D61" w:rsidRPr="00436A05" w:rsidRDefault="00FA7D61" w:rsidP="00DB229F">
      <w:pPr>
        <w:keepNext/>
        <w:jc w:val="both"/>
        <w:rPr>
          <w:rFonts w:ascii="Tahoma" w:hAnsi="Tahoma" w:cs="Tahoma"/>
        </w:rPr>
      </w:pPr>
      <w:r w:rsidRPr="00436A05">
        <w:rPr>
          <w:rFonts w:ascii="Tahoma" w:hAnsi="Tahoma" w:cs="Tahoma"/>
          <w:b/>
        </w:rPr>
        <w:t>Ostala ponudbena dokumentacija, ki jo naročnik zahteva z javnim razpisom je navedena v nadaljevanju</w:t>
      </w:r>
      <w:r w:rsidR="00436A05" w:rsidRPr="00436A05">
        <w:rPr>
          <w:rFonts w:ascii="Tahoma" w:hAnsi="Tahoma" w:cs="Tahoma"/>
          <w:b/>
        </w:rPr>
        <w:t xml:space="preserve"> in jo ponudnik priloži v razdelek »DRUGE PRILOGE«</w:t>
      </w:r>
      <w:r w:rsidRPr="00436A05">
        <w:rPr>
          <w:rFonts w:ascii="Tahoma" w:hAnsi="Tahoma" w:cs="Tahoma"/>
          <w:b/>
        </w:rPr>
        <w:t>:</w:t>
      </w:r>
    </w:p>
    <w:p w:rsidR="00FA7D61" w:rsidRPr="00436A05" w:rsidRDefault="00FA7D61" w:rsidP="00DB229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right w:val="nil"/>
            </w:tcBorders>
          </w:tcPr>
          <w:p w:rsidR="00FA7D61" w:rsidRPr="00436A05" w:rsidRDefault="00FA7D61" w:rsidP="00DB229F">
            <w:pPr>
              <w:keepNext/>
              <w:jc w:val="both"/>
              <w:rPr>
                <w:rFonts w:ascii="Tahoma" w:hAnsi="Tahoma" w:cs="Tahoma"/>
              </w:rPr>
            </w:pPr>
          </w:p>
        </w:tc>
        <w:tc>
          <w:tcPr>
            <w:tcW w:w="7653" w:type="dxa"/>
            <w:tcBorders>
              <w:left w:val="nil"/>
            </w:tcBorders>
          </w:tcPr>
          <w:p w:rsidR="00FA7D61" w:rsidRPr="00436A05" w:rsidRDefault="00FA7D61" w:rsidP="00DB229F">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FA7D61" w:rsidP="00DB229F">
            <w:pPr>
              <w:keepNext/>
              <w:jc w:val="both"/>
              <w:rPr>
                <w:rFonts w:ascii="Tahoma" w:hAnsi="Tahoma" w:cs="Tahoma"/>
                <w:b/>
                <w:i/>
              </w:rPr>
            </w:pPr>
            <w:r w:rsidRPr="00436A05">
              <w:rPr>
                <w:rFonts w:ascii="Tahoma" w:hAnsi="Tahoma" w:cs="Tahoma"/>
                <w:b/>
                <w:i/>
              </w:rPr>
              <w:t>1</w:t>
            </w:r>
          </w:p>
        </w:tc>
      </w:tr>
    </w:tbl>
    <w:p w:rsidR="00FA7D61" w:rsidRPr="00436A05" w:rsidRDefault="00FA7D61" w:rsidP="00DB229F">
      <w:pPr>
        <w:keepNext/>
        <w:tabs>
          <w:tab w:val="left" w:pos="567"/>
          <w:tab w:val="num" w:pos="851"/>
          <w:tab w:val="left" w:pos="993"/>
        </w:tabs>
        <w:jc w:val="both"/>
        <w:rPr>
          <w:rFonts w:ascii="Tahoma" w:hAnsi="Tahoma" w:cs="Tahoma"/>
          <w:sz w:val="16"/>
        </w:rPr>
      </w:pPr>
    </w:p>
    <w:p w:rsidR="00FA7D61" w:rsidRDefault="00FA7D61" w:rsidP="00DB229F">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FA7D61" w:rsidRPr="00436A05" w:rsidRDefault="00FA7D61" w:rsidP="00DB229F">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right w:val="nil"/>
            </w:tcBorders>
          </w:tcPr>
          <w:p w:rsidR="00FA7D61" w:rsidRPr="00436A05" w:rsidRDefault="00FA7D61" w:rsidP="00DB229F">
            <w:pPr>
              <w:keepNext/>
              <w:jc w:val="both"/>
              <w:rPr>
                <w:rFonts w:ascii="Tahoma" w:hAnsi="Tahoma" w:cs="Tahoma"/>
              </w:rPr>
            </w:pPr>
          </w:p>
        </w:tc>
        <w:tc>
          <w:tcPr>
            <w:tcW w:w="7653" w:type="dxa"/>
            <w:tcBorders>
              <w:left w:val="nil"/>
            </w:tcBorders>
          </w:tcPr>
          <w:p w:rsidR="00FA7D61" w:rsidRPr="00436A05" w:rsidRDefault="00FA7D61" w:rsidP="00DB229F">
            <w:pPr>
              <w:keepNext/>
              <w:jc w:val="both"/>
              <w:rPr>
                <w:rFonts w:ascii="Tahoma" w:hAnsi="Tahoma" w:cs="Tahoma"/>
              </w:rPr>
            </w:pPr>
            <w:r w:rsidRPr="00436A05">
              <w:rPr>
                <w:rFonts w:ascii="Tahoma" w:hAnsi="Tahoma" w:cs="Tahoma"/>
              </w:rPr>
              <w:t>PONUDBA</w:t>
            </w:r>
          </w:p>
        </w:tc>
        <w:tc>
          <w:tcPr>
            <w:tcW w:w="912"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FA7D61" w:rsidP="00DB229F">
            <w:pPr>
              <w:keepNext/>
              <w:jc w:val="both"/>
              <w:rPr>
                <w:rFonts w:ascii="Tahoma" w:hAnsi="Tahoma" w:cs="Tahoma"/>
                <w:b/>
                <w:i/>
              </w:rPr>
            </w:pPr>
            <w:r w:rsidRPr="00436A05">
              <w:rPr>
                <w:rFonts w:ascii="Tahoma" w:hAnsi="Tahoma" w:cs="Tahoma"/>
                <w:b/>
                <w:i/>
              </w:rPr>
              <w:t>2</w:t>
            </w:r>
          </w:p>
        </w:tc>
      </w:tr>
    </w:tbl>
    <w:p w:rsidR="00FA7D61" w:rsidRPr="00436A05" w:rsidRDefault="00FA7D61" w:rsidP="00DB229F">
      <w:pPr>
        <w:keepNext/>
        <w:jc w:val="both"/>
        <w:rPr>
          <w:rFonts w:ascii="Tahoma" w:hAnsi="Tahoma" w:cs="Tahoma"/>
          <w:sz w:val="16"/>
        </w:rPr>
      </w:pPr>
    </w:p>
    <w:p w:rsidR="0019170D" w:rsidRPr="00436A05" w:rsidRDefault="0019170D" w:rsidP="00DB229F">
      <w:pPr>
        <w:keepNext/>
        <w:spacing w:before="120" w:after="120"/>
        <w:jc w:val="both"/>
        <w:rPr>
          <w:rFonts w:ascii="Tahoma" w:hAnsi="Tahoma" w:cs="Tahoma"/>
        </w:rPr>
      </w:pPr>
      <w:r w:rsidRPr="00436A05">
        <w:rPr>
          <w:rFonts w:ascii="Tahoma" w:hAnsi="Tahoma" w:cs="Tahoma"/>
        </w:rPr>
        <w:t>Ponudnik mora obrazec ponudbe izpolniti, podpisati in žigosati.</w:t>
      </w:r>
    </w:p>
    <w:p w:rsidR="0019170D" w:rsidRPr="00436A05" w:rsidRDefault="0019170D" w:rsidP="00DB229F">
      <w:pPr>
        <w:keepNext/>
        <w:tabs>
          <w:tab w:val="left" w:pos="142"/>
          <w:tab w:val="left" w:pos="567"/>
          <w:tab w:val="num" w:pos="851"/>
          <w:tab w:val="left" w:pos="993"/>
        </w:tabs>
        <w:jc w:val="both"/>
        <w:rPr>
          <w:rFonts w:ascii="Tahoma" w:hAnsi="Tahoma" w:cs="Tahoma"/>
          <w:u w:val="single"/>
        </w:rPr>
      </w:pPr>
      <w:r w:rsidRPr="00256802">
        <w:rPr>
          <w:rFonts w:ascii="Tahoma" w:hAnsi="Tahoma" w:cs="Tahoma"/>
          <w:u w:val="single"/>
        </w:rPr>
        <w:t xml:space="preserve">Ponudnik mora k Prilogi 2 priložiti tudi ponudbeni predračun ter identičnega priloži </w:t>
      </w:r>
      <w:r w:rsidRPr="008E4FC4">
        <w:rPr>
          <w:rFonts w:ascii="Tahoma" w:hAnsi="Tahoma" w:cs="Tahoma"/>
          <w:u w:val="single"/>
        </w:rPr>
        <w:t xml:space="preserve">tudi v elektronski obliki (v Excel obliki), </w:t>
      </w:r>
      <w:r w:rsidR="00256802" w:rsidRPr="008E4FC4">
        <w:rPr>
          <w:rFonts w:ascii="Tahoma" w:hAnsi="Tahoma" w:cs="Tahoma"/>
          <w:u w:val="single"/>
        </w:rPr>
        <w:t xml:space="preserve">izjavo principala </w:t>
      </w:r>
      <w:r w:rsidRPr="008E4FC4">
        <w:rPr>
          <w:rFonts w:ascii="Tahoma" w:hAnsi="Tahoma" w:cs="Tahoma"/>
          <w:u w:val="single"/>
        </w:rPr>
        <w:t xml:space="preserve">v skladu s </w:t>
      </w:r>
      <w:r w:rsidR="00256802" w:rsidRPr="008E4FC4">
        <w:rPr>
          <w:rFonts w:ascii="Tahoma" w:hAnsi="Tahoma" w:cs="Tahoma"/>
          <w:u w:val="single"/>
        </w:rPr>
        <w:t>2</w:t>
      </w:r>
      <w:r w:rsidRPr="008E4FC4">
        <w:rPr>
          <w:rFonts w:ascii="Tahoma" w:hAnsi="Tahoma" w:cs="Tahoma"/>
          <w:u w:val="single"/>
        </w:rPr>
        <w:t>.2.</w:t>
      </w:r>
      <w:r w:rsidR="00256802" w:rsidRPr="008E4FC4">
        <w:rPr>
          <w:rFonts w:ascii="Tahoma" w:hAnsi="Tahoma" w:cs="Tahoma"/>
          <w:u w:val="single"/>
        </w:rPr>
        <w:t>2</w:t>
      </w:r>
      <w:r w:rsidRPr="008E4FC4">
        <w:rPr>
          <w:rFonts w:ascii="Tahoma" w:hAnsi="Tahoma" w:cs="Tahoma"/>
          <w:u w:val="single"/>
        </w:rPr>
        <w:t>. točko razpisne dokumentacije (</w:t>
      </w:r>
      <w:r w:rsidR="00256802" w:rsidRPr="008E4FC4">
        <w:rPr>
          <w:rFonts w:ascii="Tahoma" w:hAnsi="Tahoma" w:cs="Tahoma"/>
          <w:u w:val="single"/>
        </w:rPr>
        <w:t>Microsoft statusi in kompetence</w:t>
      </w:r>
      <w:r w:rsidRPr="008E4FC4">
        <w:rPr>
          <w:rFonts w:ascii="Tahoma" w:hAnsi="Tahoma" w:cs="Tahoma"/>
          <w:u w:val="single"/>
        </w:rPr>
        <w:t>)</w:t>
      </w:r>
      <w:r w:rsidR="00256802" w:rsidRPr="008E4FC4">
        <w:rPr>
          <w:rFonts w:ascii="Tahoma" w:hAnsi="Tahoma" w:cs="Tahoma"/>
          <w:u w:val="single"/>
        </w:rPr>
        <w:t>, izjavo principala v skladu s 3.2.3.1. točko razpisne dokumentacije (Tehnična sposobnost)</w:t>
      </w:r>
      <w:r w:rsidR="008E4FC4" w:rsidRPr="008E4FC4">
        <w:rPr>
          <w:rFonts w:ascii="Tahoma" w:hAnsi="Tahoma" w:cs="Tahoma"/>
          <w:u w:val="single"/>
        </w:rPr>
        <w:t>, seznam in dokazila v skladu s 3.2.3.2. točko razpisne dokumentacije (Kadrovska sposobnost)</w:t>
      </w:r>
      <w:r w:rsidRPr="008E4FC4">
        <w:rPr>
          <w:rFonts w:ascii="Tahoma" w:hAnsi="Tahoma" w:cs="Tahoma"/>
          <w:u w:val="single"/>
        </w:rPr>
        <w:t>.</w:t>
      </w:r>
    </w:p>
    <w:p w:rsidR="008E57FD" w:rsidRPr="00436A05" w:rsidRDefault="008E57FD" w:rsidP="00DB229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436A05" w:rsidTr="00627729">
        <w:tc>
          <w:tcPr>
            <w:tcW w:w="599" w:type="dxa"/>
            <w:tcBorders>
              <w:right w:val="nil"/>
            </w:tcBorders>
          </w:tcPr>
          <w:p w:rsidR="008E57FD" w:rsidRPr="00436A05" w:rsidRDefault="008E57FD" w:rsidP="00DB229F">
            <w:pPr>
              <w:keepNext/>
              <w:jc w:val="both"/>
              <w:rPr>
                <w:rFonts w:ascii="Tahoma" w:hAnsi="Tahoma" w:cs="Tahoma"/>
              </w:rPr>
            </w:pPr>
          </w:p>
        </w:tc>
        <w:tc>
          <w:tcPr>
            <w:tcW w:w="7653" w:type="dxa"/>
            <w:tcBorders>
              <w:left w:val="nil"/>
            </w:tcBorders>
          </w:tcPr>
          <w:p w:rsidR="008E57FD" w:rsidRPr="00436A05" w:rsidRDefault="008E57FD" w:rsidP="00DB229F">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8E57FD" w:rsidRPr="00436A05" w:rsidRDefault="008E57FD"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8E57FD" w:rsidRPr="00436A05" w:rsidRDefault="008E57FD" w:rsidP="00DB229F">
            <w:pPr>
              <w:keepNext/>
              <w:jc w:val="both"/>
              <w:rPr>
                <w:rFonts w:ascii="Tahoma" w:hAnsi="Tahoma" w:cs="Tahoma"/>
                <w:b/>
                <w:i/>
              </w:rPr>
            </w:pPr>
            <w:r w:rsidRPr="00436A05">
              <w:rPr>
                <w:rFonts w:ascii="Tahoma" w:hAnsi="Tahoma" w:cs="Tahoma"/>
                <w:b/>
                <w:i/>
              </w:rPr>
              <w:t>3/1</w:t>
            </w:r>
          </w:p>
        </w:tc>
      </w:tr>
    </w:tbl>
    <w:p w:rsidR="008E57FD" w:rsidRPr="00436A05" w:rsidRDefault="008E57FD" w:rsidP="00DB229F">
      <w:pPr>
        <w:keepNext/>
        <w:spacing w:before="120"/>
        <w:jc w:val="both"/>
        <w:rPr>
          <w:rFonts w:ascii="Tahoma" w:hAnsi="Tahoma" w:cs="Tahoma"/>
        </w:rPr>
      </w:pPr>
      <w:r w:rsidRPr="00436A05">
        <w:rPr>
          <w:rFonts w:ascii="Tahoma" w:hAnsi="Tahoma" w:cs="Tahoma"/>
        </w:rPr>
        <w:t>Ponudnik izpolnjen ESPD nati</w:t>
      </w:r>
      <w:r w:rsidR="0019170D" w:rsidRPr="00436A05">
        <w:rPr>
          <w:rFonts w:ascii="Tahoma" w:hAnsi="Tahoma" w:cs="Tahoma"/>
        </w:rPr>
        <w:t>sne, podpiše in priloži k ponudbi.</w:t>
      </w:r>
      <w:r w:rsidRPr="00436A05">
        <w:rPr>
          <w:rFonts w:ascii="Tahoma" w:hAnsi="Tahoma" w:cs="Tahoma"/>
        </w:rPr>
        <w:t xml:space="preserve"> Enako velja tudi za ostale gospodarske subjekte (ponudniki – partnerji, podizvajalci, ostali subjekti), ki sodelujejo pri oddaji ponudbe. Gospodarski subjekt</w:t>
      </w:r>
      <w:r w:rsidR="0019170D" w:rsidRPr="00436A05">
        <w:rPr>
          <w:rFonts w:ascii="Tahoma" w:hAnsi="Tahoma" w:cs="Tahoma"/>
        </w:rPr>
        <w:t>i</w:t>
      </w:r>
      <w:r w:rsidRPr="00436A05">
        <w:rPr>
          <w:rFonts w:ascii="Tahoma" w:hAnsi="Tahoma" w:cs="Tahoma"/>
        </w:rPr>
        <w:t xml:space="preserve"> izpolni</w:t>
      </w:r>
      <w:r w:rsidR="0019170D" w:rsidRPr="00436A05">
        <w:rPr>
          <w:rFonts w:ascii="Tahoma" w:hAnsi="Tahoma" w:cs="Tahoma"/>
        </w:rPr>
        <w:t>jo in podpiše tudi vse O</w:t>
      </w:r>
      <w:r w:rsidRPr="00436A05">
        <w:rPr>
          <w:rFonts w:ascii="Tahoma" w:hAnsi="Tahoma" w:cs="Tahoma"/>
        </w:rPr>
        <w:t>brazce k Prilogi 3.</w:t>
      </w:r>
    </w:p>
    <w:p w:rsidR="00256802" w:rsidRPr="00436A05" w:rsidRDefault="00256802" w:rsidP="00DB229F">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436A05" w:rsidTr="00FA7D61">
        <w:tc>
          <w:tcPr>
            <w:tcW w:w="608" w:type="dxa"/>
            <w:tcBorders>
              <w:right w:val="nil"/>
            </w:tcBorders>
          </w:tcPr>
          <w:p w:rsidR="00FA7D61" w:rsidRPr="00436A05" w:rsidRDefault="00FA7D61" w:rsidP="00DB229F">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FA7D61" w:rsidRPr="00436A05" w:rsidRDefault="00FA7D61" w:rsidP="00DB229F">
            <w:pPr>
              <w:keepNext/>
              <w:rPr>
                <w:rFonts w:ascii="Tahoma" w:hAnsi="Tahoma" w:cs="Tahoma"/>
              </w:rPr>
            </w:pPr>
            <w:r w:rsidRPr="00436A05">
              <w:rPr>
                <w:rFonts w:ascii="Tahoma" w:hAnsi="Tahoma" w:cs="Tahoma"/>
              </w:rPr>
              <w:t>IZJAVA FIZIČNE OSEBE</w:t>
            </w:r>
          </w:p>
        </w:tc>
        <w:tc>
          <w:tcPr>
            <w:tcW w:w="850"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FA7D61" w:rsidRPr="00436A05" w:rsidRDefault="008E57FD" w:rsidP="00DB229F">
            <w:pPr>
              <w:keepNext/>
              <w:jc w:val="both"/>
              <w:rPr>
                <w:rFonts w:ascii="Tahoma" w:hAnsi="Tahoma" w:cs="Tahoma"/>
                <w:b/>
                <w:i/>
              </w:rPr>
            </w:pPr>
            <w:r w:rsidRPr="00436A05">
              <w:rPr>
                <w:rFonts w:ascii="Tahoma" w:hAnsi="Tahoma" w:cs="Tahoma"/>
                <w:b/>
                <w:i/>
              </w:rPr>
              <w:t>3/2</w:t>
            </w:r>
          </w:p>
        </w:tc>
      </w:tr>
    </w:tbl>
    <w:p w:rsidR="00FA7D61" w:rsidRPr="00436A05" w:rsidRDefault="00FA7D61" w:rsidP="00DB229F">
      <w:pPr>
        <w:keepNext/>
        <w:jc w:val="both"/>
        <w:rPr>
          <w:rFonts w:ascii="Tahoma" w:hAnsi="Tahoma" w:cs="Tahoma"/>
          <w:sz w:val="16"/>
          <w:szCs w:val="16"/>
        </w:rPr>
      </w:pPr>
    </w:p>
    <w:p w:rsidR="00FA7D61" w:rsidRPr="00436A05" w:rsidRDefault="00FA7D61" w:rsidP="00DB229F">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FA7D61" w:rsidRPr="00436A05" w:rsidRDefault="00FA7D61" w:rsidP="00DB229F">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436A05" w:rsidTr="00FA7D61">
        <w:tc>
          <w:tcPr>
            <w:tcW w:w="600" w:type="dxa"/>
            <w:tcBorders>
              <w:top w:val="single" w:sz="4" w:space="0" w:color="auto"/>
              <w:left w:val="single" w:sz="4" w:space="0" w:color="auto"/>
              <w:bottom w:val="single" w:sz="4" w:space="0" w:color="auto"/>
              <w:right w:val="nil"/>
            </w:tcBorders>
          </w:tcPr>
          <w:p w:rsidR="00FA7D61" w:rsidRPr="00436A05" w:rsidRDefault="00FA7D61" w:rsidP="00DB229F">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436A05" w:rsidRDefault="00FA7D61" w:rsidP="00DB229F">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FA7D61" w:rsidRPr="00436A05" w:rsidRDefault="00FA7D61" w:rsidP="00DB229F">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436A05" w:rsidRDefault="00FA7D61" w:rsidP="00DB229F">
            <w:pPr>
              <w:keepNext/>
              <w:rPr>
                <w:rFonts w:ascii="Tahoma" w:hAnsi="Tahoma" w:cs="Tahoma"/>
                <w:b/>
                <w:i/>
              </w:rPr>
            </w:pPr>
            <w:r w:rsidRPr="00436A05">
              <w:rPr>
                <w:rFonts w:ascii="Tahoma" w:hAnsi="Tahoma" w:cs="Tahoma"/>
                <w:b/>
                <w:i/>
              </w:rPr>
              <w:t>4</w:t>
            </w:r>
            <w:r w:rsidR="00BD19CC" w:rsidRPr="00436A05">
              <w:rPr>
                <w:rFonts w:ascii="Tahoma" w:hAnsi="Tahoma" w:cs="Tahoma"/>
                <w:b/>
                <w:i/>
              </w:rPr>
              <w:t>/1</w:t>
            </w:r>
          </w:p>
        </w:tc>
      </w:tr>
    </w:tbl>
    <w:p w:rsidR="00FA7D61" w:rsidRPr="00436A05" w:rsidRDefault="00FA7D61" w:rsidP="00DB229F">
      <w:pPr>
        <w:keepNext/>
        <w:jc w:val="both"/>
        <w:rPr>
          <w:rFonts w:ascii="Tahoma" w:hAnsi="Tahoma" w:cs="Tahoma"/>
          <w:sz w:val="16"/>
        </w:rPr>
      </w:pPr>
    </w:p>
    <w:p w:rsidR="00FA7D61" w:rsidRPr="00436A05" w:rsidRDefault="0019170D" w:rsidP="00DB229F">
      <w:pPr>
        <w:keepNext/>
        <w:jc w:val="both"/>
        <w:rPr>
          <w:rFonts w:ascii="Tahoma" w:eastAsia="Calibri" w:hAnsi="Tahoma" w:cs="Tahoma"/>
        </w:rPr>
      </w:pPr>
      <w:r w:rsidRPr="00436A05">
        <w:rPr>
          <w:rFonts w:ascii="Tahoma" w:hAnsi="Tahoma" w:cs="Tahoma"/>
        </w:rPr>
        <w:t>V kolikor ponudnik namerava izvesti</w:t>
      </w:r>
      <w:r w:rsidR="00FA7D61" w:rsidRPr="00436A05">
        <w:rPr>
          <w:rFonts w:ascii="Tahoma" w:hAnsi="Tahoma" w:cs="Tahoma"/>
        </w:rPr>
        <w:t xml:space="preserve"> javno naročilo s podizvajalci, mora ravnati v skladu s 94. členom ZJN-3 ter </w:t>
      </w:r>
      <w:r w:rsidR="00FA7D61" w:rsidRPr="00436A05">
        <w:rPr>
          <w:rFonts w:ascii="Tahoma" w:eastAsia="Calibri" w:hAnsi="Tahoma" w:cs="Tahoma"/>
        </w:rPr>
        <w:t xml:space="preserve">za vse navedene podizvajalce predložiti izpolnjeno, podpisani in žigosano Prilogo 4. </w:t>
      </w:r>
      <w:r w:rsidR="00FA7D61" w:rsidRPr="00436A05">
        <w:rPr>
          <w:rFonts w:ascii="Tahoma" w:hAnsi="Tahoma" w:cs="Tahoma"/>
        </w:rPr>
        <w:t xml:space="preserve">Kadar namerava ponudnik izvesti javno naročilo </w:t>
      </w:r>
      <w:r w:rsidR="00FA7D61" w:rsidRPr="00436A05">
        <w:rPr>
          <w:rFonts w:ascii="Tahoma" w:hAnsi="Tahoma" w:cs="Tahoma"/>
          <w:u w:val="single"/>
        </w:rPr>
        <w:t>s podizvajalcem, ki zahteva neposredno plačilo</w:t>
      </w:r>
      <w:r w:rsidR="00FA7D61" w:rsidRPr="00436A05">
        <w:rPr>
          <w:rFonts w:ascii="Tahoma" w:hAnsi="Tahoma" w:cs="Tahoma"/>
        </w:rPr>
        <w:t xml:space="preserve"> v skladu s 94. členom ZJN-3, mora k ponudbi priložiti vse Obrazce k Prilogi 4.</w:t>
      </w:r>
    </w:p>
    <w:p w:rsidR="00FA7D61" w:rsidRPr="00436A05" w:rsidRDefault="00FA7D61" w:rsidP="00DB229F">
      <w:pPr>
        <w:keepNext/>
        <w:jc w:val="both"/>
        <w:rPr>
          <w:rFonts w:ascii="Tahoma" w:hAnsi="Tahoma" w:cs="Tahoma"/>
          <w:sz w:val="12"/>
          <w:szCs w:val="12"/>
        </w:rPr>
      </w:pPr>
    </w:p>
    <w:p w:rsidR="00FA7D61" w:rsidRPr="00436A05" w:rsidRDefault="00FA7D61" w:rsidP="00DB229F">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FA7D61" w:rsidRPr="00436A05" w:rsidRDefault="00FA7D61" w:rsidP="00DB229F">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top w:val="single" w:sz="4" w:space="0" w:color="auto"/>
              <w:bottom w:val="single" w:sz="4" w:space="0" w:color="auto"/>
              <w:right w:val="nil"/>
            </w:tcBorders>
          </w:tcPr>
          <w:p w:rsidR="00FA7D61" w:rsidRPr="00436A05" w:rsidRDefault="00FA7D61" w:rsidP="00DB229F">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FA7D61" w:rsidRPr="00436A05" w:rsidRDefault="00FA7D61" w:rsidP="00DB229F">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436A05" w:rsidRDefault="00FA7D61" w:rsidP="00DB229F">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436A05" w:rsidRDefault="00BD19CC" w:rsidP="00DB229F">
            <w:pPr>
              <w:keepNext/>
              <w:rPr>
                <w:rFonts w:ascii="Tahoma" w:hAnsi="Tahoma" w:cs="Tahoma"/>
                <w:b/>
                <w:i/>
              </w:rPr>
            </w:pPr>
            <w:r w:rsidRPr="00436A05">
              <w:rPr>
                <w:rFonts w:ascii="Tahoma" w:hAnsi="Tahoma" w:cs="Tahoma"/>
                <w:b/>
                <w:i/>
              </w:rPr>
              <w:t>4/2</w:t>
            </w:r>
          </w:p>
        </w:tc>
      </w:tr>
    </w:tbl>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FA7D61" w:rsidRPr="00436A05" w:rsidRDefault="00FA7D61" w:rsidP="00DB229F">
      <w:pPr>
        <w:keepNext/>
        <w:jc w:val="both"/>
        <w:rPr>
          <w:rFonts w:ascii="Tahoma" w:hAnsi="Tahoma" w:cs="Tahoma"/>
          <w:sz w:val="12"/>
          <w:szCs w:val="12"/>
        </w:rPr>
      </w:pPr>
    </w:p>
    <w:p w:rsidR="00FA7D61" w:rsidRPr="00436A05" w:rsidRDefault="00FA7D61" w:rsidP="00DB229F">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FA7D61" w:rsidRPr="00436A05" w:rsidRDefault="00FA7D61" w:rsidP="00DB229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rPr>
          <w:trHeight w:val="167"/>
        </w:trPr>
        <w:tc>
          <w:tcPr>
            <w:tcW w:w="599" w:type="dxa"/>
            <w:tcBorders>
              <w:right w:val="nil"/>
            </w:tcBorders>
          </w:tcPr>
          <w:p w:rsidR="00FA7D61" w:rsidRPr="00436A05" w:rsidRDefault="00FA7D61" w:rsidP="00DB229F">
            <w:pPr>
              <w:keepNext/>
              <w:jc w:val="both"/>
              <w:rPr>
                <w:rFonts w:ascii="Tahoma" w:hAnsi="Tahoma" w:cs="Tahoma"/>
              </w:rPr>
            </w:pPr>
          </w:p>
        </w:tc>
        <w:tc>
          <w:tcPr>
            <w:tcW w:w="7653" w:type="dxa"/>
            <w:tcBorders>
              <w:left w:val="nil"/>
            </w:tcBorders>
          </w:tcPr>
          <w:p w:rsidR="00FA7D61" w:rsidRPr="00436A05" w:rsidRDefault="00FA7D61" w:rsidP="00DB229F">
            <w:pPr>
              <w:keepNext/>
              <w:jc w:val="both"/>
              <w:rPr>
                <w:rFonts w:ascii="Tahoma" w:hAnsi="Tahoma" w:cs="Tahoma"/>
              </w:rPr>
            </w:pPr>
            <w:r w:rsidRPr="00436A05">
              <w:rPr>
                <w:rFonts w:ascii="Tahoma" w:hAnsi="Tahoma" w:cs="Tahoma"/>
              </w:rPr>
              <w:t>OSNUTEK OKVIRNEGA SPORAZUMA</w:t>
            </w:r>
          </w:p>
        </w:tc>
        <w:tc>
          <w:tcPr>
            <w:tcW w:w="912"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BD19CC" w:rsidP="00DB229F">
            <w:pPr>
              <w:keepNext/>
              <w:jc w:val="both"/>
              <w:rPr>
                <w:rFonts w:ascii="Tahoma" w:hAnsi="Tahoma" w:cs="Tahoma"/>
                <w:b/>
                <w:i/>
              </w:rPr>
            </w:pPr>
            <w:r w:rsidRPr="00436A05">
              <w:rPr>
                <w:rFonts w:ascii="Tahoma" w:hAnsi="Tahoma" w:cs="Tahoma"/>
                <w:b/>
                <w:i/>
              </w:rPr>
              <w:t>5</w:t>
            </w:r>
          </w:p>
        </w:tc>
      </w:tr>
    </w:tbl>
    <w:p w:rsidR="00FA7D61" w:rsidRPr="00436A05" w:rsidRDefault="00FA7D61" w:rsidP="00DB229F">
      <w:pPr>
        <w:keepNext/>
        <w:rPr>
          <w:rFonts w:ascii="Tahoma" w:hAnsi="Tahoma" w:cs="Tahoma"/>
          <w:sz w:val="16"/>
          <w:szCs w:val="16"/>
        </w:rPr>
      </w:pPr>
    </w:p>
    <w:p w:rsidR="00FA7D61" w:rsidRPr="00436A05" w:rsidRDefault="00FA7D61" w:rsidP="00DB229F">
      <w:pPr>
        <w:keepNext/>
        <w:rPr>
          <w:rFonts w:ascii="Tahoma" w:hAnsi="Tahoma" w:cs="Tahoma"/>
        </w:rPr>
      </w:pPr>
      <w:r w:rsidRPr="00436A05">
        <w:rPr>
          <w:rFonts w:ascii="Tahoma" w:hAnsi="Tahoma" w:cs="Tahoma"/>
        </w:rPr>
        <w:t xml:space="preserve">Osnutek okvirnega sporazuma mora biti izpolnjen, žigosan in podpisan, s čimer ponudnik potrjuje, da se z osnutkom v celoti strinja. </w:t>
      </w:r>
    </w:p>
    <w:p w:rsidR="00FA7D61" w:rsidRPr="00436A05" w:rsidRDefault="00FA7D61" w:rsidP="00DB229F">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436A05" w:rsidTr="00FA7D61">
        <w:trPr>
          <w:trHeight w:val="85"/>
        </w:trPr>
        <w:tc>
          <w:tcPr>
            <w:tcW w:w="567" w:type="dxa"/>
            <w:tcBorders>
              <w:right w:val="nil"/>
            </w:tcBorders>
          </w:tcPr>
          <w:p w:rsidR="00FA7D61" w:rsidRPr="00436A05" w:rsidRDefault="00FA7D61" w:rsidP="00DB229F">
            <w:pPr>
              <w:keepNext/>
              <w:jc w:val="both"/>
              <w:rPr>
                <w:rFonts w:ascii="Tahoma" w:hAnsi="Tahoma" w:cs="Tahoma"/>
              </w:rPr>
            </w:pPr>
            <w:r w:rsidRPr="00436A05">
              <w:rPr>
                <w:rFonts w:ascii="Tahoma" w:hAnsi="Tahoma" w:cs="Tahoma"/>
              </w:rPr>
              <w:lastRenderedPageBreak/>
              <w:br w:type="page"/>
            </w:r>
            <w:r w:rsidRPr="00436A05">
              <w:rPr>
                <w:rFonts w:ascii="Tahoma" w:hAnsi="Tahoma" w:cs="Tahoma"/>
              </w:rPr>
              <w:br w:type="page"/>
            </w:r>
          </w:p>
        </w:tc>
        <w:tc>
          <w:tcPr>
            <w:tcW w:w="7655" w:type="dxa"/>
            <w:tcBorders>
              <w:left w:val="nil"/>
            </w:tcBorders>
            <w:vAlign w:val="bottom"/>
          </w:tcPr>
          <w:p w:rsidR="00FA7D61" w:rsidRPr="00436A05" w:rsidRDefault="00FA7D61" w:rsidP="00DB229F">
            <w:pPr>
              <w:keepNext/>
              <w:jc w:val="both"/>
              <w:rPr>
                <w:rFonts w:ascii="Tahoma" w:hAnsi="Tahoma" w:cs="Tahoma"/>
              </w:rPr>
            </w:pPr>
            <w:r w:rsidRPr="00436A05">
              <w:rPr>
                <w:rFonts w:ascii="Tahoma" w:hAnsi="Tahoma" w:cs="Tahoma"/>
              </w:rPr>
              <w:t xml:space="preserve">VZOREC </w:t>
            </w:r>
            <w:r w:rsidR="00BD19CC" w:rsidRPr="00436A05">
              <w:rPr>
                <w:rFonts w:ascii="Tahoma" w:hAnsi="Tahoma" w:cs="Tahoma"/>
              </w:rPr>
              <w:t>MENIČNE IZJAVE</w:t>
            </w:r>
            <w:r w:rsidRPr="00436A05">
              <w:rPr>
                <w:rFonts w:ascii="Tahoma" w:hAnsi="Tahoma" w:cs="Tahoma"/>
              </w:rPr>
              <w:t xml:space="preserve"> ZA ZAVAROVANJE DOBRE IZVEDBE OBVEZNOSTI IZ OKVIRNEGA </w:t>
            </w:r>
            <w:r w:rsidR="00BD19CC" w:rsidRPr="00436A05">
              <w:rPr>
                <w:rFonts w:ascii="Tahoma" w:hAnsi="Tahoma" w:cs="Tahoma"/>
              </w:rPr>
              <w:t xml:space="preserve">SPORAZUMA </w:t>
            </w:r>
          </w:p>
        </w:tc>
        <w:tc>
          <w:tcPr>
            <w:tcW w:w="850"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FA7D61" w:rsidRPr="00436A05" w:rsidRDefault="00BD19CC" w:rsidP="00DB229F">
            <w:pPr>
              <w:keepNext/>
              <w:jc w:val="both"/>
              <w:rPr>
                <w:rFonts w:ascii="Tahoma" w:hAnsi="Tahoma" w:cs="Tahoma"/>
                <w:b/>
                <w:i/>
              </w:rPr>
            </w:pPr>
            <w:r w:rsidRPr="00436A05">
              <w:rPr>
                <w:rFonts w:ascii="Tahoma" w:hAnsi="Tahoma" w:cs="Tahoma"/>
                <w:b/>
                <w:i/>
              </w:rPr>
              <w:t>6</w:t>
            </w:r>
          </w:p>
        </w:tc>
      </w:tr>
    </w:tbl>
    <w:p w:rsidR="00BD19CC" w:rsidRPr="00436A05" w:rsidRDefault="00BD19CC"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Ponudnik mora vzorec priloge parafirati, žigosati in podpisati ter priložiti k ponudbi, s čimer potrjuje, da se z vzorcem strinja.</w:t>
      </w:r>
    </w:p>
    <w:p w:rsidR="00FA7D61" w:rsidRDefault="00FA7D61" w:rsidP="00DB229F">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B229F" w:rsidRPr="00CE1BAD" w:rsidTr="00D15BDD">
        <w:tc>
          <w:tcPr>
            <w:tcW w:w="599" w:type="dxa"/>
            <w:tcBorders>
              <w:top w:val="single" w:sz="4" w:space="0" w:color="auto"/>
              <w:bottom w:val="single" w:sz="4" w:space="0" w:color="auto"/>
              <w:right w:val="nil"/>
            </w:tcBorders>
          </w:tcPr>
          <w:p w:rsidR="00DB229F" w:rsidRPr="00CE1BAD" w:rsidRDefault="00DB229F" w:rsidP="00DB229F">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DB229F" w:rsidRPr="00CE1BAD" w:rsidRDefault="00DB229F" w:rsidP="00DB229F">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w:t>
            </w:r>
          </w:p>
        </w:tc>
        <w:tc>
          <w:tcPr>
            <w:tcW w:w="912" w:type="dxa"/>
            <w:tcBorders>
              <w:top w:val="single" w:sz="4" w:space="0" w:color="auto"/>
              <w:bottom w:val="single" w:sz="4" w:space="0" w:color="auto"/>
              <w:right w:val="nil"/>
            </w:tcBorders>
          </w:tcPr>
          <w:p w:rsidR="00DB229F" w:rsidRPr="00CE1BAD" w:rsidRDefault="00DB229F" w:rsidP="00DB229F">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DB229F" w:rsidRPr="00CE1BAD" w:rsidRDefault="00DB229F" w:rsidP="00DB229F">
            <w:pPr>
              <w:keepNext/>
              <w:rPr>
                <w:rFonts w:ascii="Tahoma" w:hAnsi="Tahoma" w:cs="Tahoma"/>
                <w:b/>
                <w:i/>
              </w:rPr>
            </w:pPr>
            <w:r>
              <w:rPr>
                <w:rFonts w:ascii="Tahoma" w:hAnsi="Tahoma" w:cs="Tahoma"/>
                <w:b/>
                <w:i/>
              </w:rPr>
              <w:t>7</w:t>
            </w:r>
            <w:r w:rsidR="00B66DFB">
              <w:rPr>
                <w:rFonts w:ascii="Tahoma" w:hAnsi="Tahoma" w:cs="Tahoma"/>
                <w:b/>
                <w:i/>
              </w:rPr>
              <w:t>/1</w:t>
            </w:r>
          </w:p>
        </w:tc>
      </w:tr>
    </w:tbl>
    <w:p w:rsidR="00DB229F" w:rsidRDefault="00B66DFB" w:rsidP="00DB229F">
      <w:pPr>
        <w:keepNext/>
        <w:autoSpaceDE w:val="0"/>
        <w:autoSpaceDN w:val="0"/>
        <w:adjustRightInd w:val="0"/>
        <w:jc w:val="both"/>
        <w:rPr>
          <w:rFonts w:ascii="Tahoma" w:eastAsia="Calibri" w:hAnsi="Tahoma" w:cs="Tahoma"/>
        </w:rPr>
      </w:pPr>
      <w:r>
        <w:rPr>
          <w:rFonts w:ascii="Tahoma" w:eastAsia="Calibri" w:hAnsi="Tahoma" w:cs="Tahoma"/>
        </w:rPr>
        <w:t>Ponudnik</w:t>
      </w:r>
      <w:r w:rsidR="00DB229F">
        <w:rPr>
          <w:rFonts w:ascii="Tahoma" w:eastAsia="Calibri" w:hAnsi="Tahoma" w:cs="Tahoma"/>
        </w:rPr>
        <w:t xml:space="preserve"> mora k prijavi priložiti izpolnjeno in potrjeno Prilogo 7</w:t>
      </w:r>
      <w:r>
        <w:rPr>
          <w:rFonts w:ascii="Tahoma" w:eastAsia="Calibri" w:hAnsi="Tahoma" w:cs="Tahoma"/>
        </w:rPr>
        <w:t>/1</w:t>
      </w:r>
      <w:r w:rsidR="00DB229F">
        <w:rPr>
          <w:rFonts w:ascii="Tahoma" w:eastAsia="Calibri" w:hAnsi="Tahoma" w:cs="Tahoma"/>
        </w:rPr>
        <w:t>.</w:t>
      </w:r>
    </w:p>
    <w:p w:rsidR="00B66DFB" w:rsidRDefault="00B66DFB" w:rsidP="00B66DF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6DFB" w:rsidRPr="00CE1BAD" w:rsidTr="00B37044">
        <w:tc>
          <w:tcPr>
            <w:tcW w:w="599" w:type="dxa"/>
            <w:tcBorders>
              <w:top w:val="single" w:sz="4" w:space="0" w:color="auto"/>
              <w:bottom w:val="single" w:sz="4" w:space="0" w:color="auto"/>
              <w:right w:val="nil"/>
            </w:tcBorders>
          </w:tcPr>
          <w:p w:rsidR="00B66DFB" w:rsidRPr="00CE1BAD" w:rsidRDefault="00B66DFB" w:rsidP="00B37044">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B66DFB" w:rsidRPr="00CE1BAD" w:rsidRDefault="00B66DFB" w:rsidP="00B37044">
            <w:pPr>
              <w:keepNext/>
              <w:jc w:val="both"/>
              <w:rPr>
                <w:rFonts w:ascii="Tahoma" w:hAnsi="Tahoma" w:cs="Tahoma"/>
              </w:rPr>
            </w:pPr>
            <w:r>
              <w:rPr>
                <w:rFonts w:ascii="Tahoma" w:hAnsi="Tahoma" w:cs="Tahoma"/>
              </w:rPr>
              <w:t>DOKAZILO O USPOSOBLJENOSTI KADRA</w:t>
            </w:r>
          </w:p>
        </w:tc>
        <w:tc>
          <w:tcPr>
            <w:tcW w:w="912" w:type="dxa"/>
            <w:tcBorders>
              <w:top w:val="single" w:sz="4" w:space="0" w:color="auto"/>
              <w:bottom w:val="single" w:sz="4" w:space="0" w:color="auto"/>
              <w:right w:val="nil"/>
            </w:tcBorders>
          </w:tcPr>
          <w:p w:rsidR="00B66DFB" w:rsidRPr="00CE1BAD" w:rsidRDefault="00B66DFB" w:rsidP="00B37044">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B66DFB" w:rsidRPr="00CE1BAD" w:rsidRDefault="00B66DFB" w:rsidP="00B37044">
            <w:pPr>
              <w:keepNext/>
              <w:rPr>
                <w:rFonts w:ascii="Tahoma" w:hAnsi="Tahoma" w:cs="Tahoma"/>
                <w:b/>
                <w:i/>
              </w:rPr>
            </w:pPr>
            <w:r>
              <w:rPr>
                <w:rFonts w:ascii="Tahoma" w:hAnsi="Tahoma" w:cs="Tahoma"/>
                <w:b/>
                <w:i/>
              </w:rPr>
              <w:t>7/2</w:t>
            </w:r>
          </w:p>
        </w:tc>
      </w:tr>
    </w:tbl>
    <w:p w:rsidR="00B66DFB" w:rsidRDefault="00B66DFB" w:rsidP="00B66DFB">
      <w:pPr>
        <w:keepNext/>
        <w:autoSpaceDE w:val="0"/>
        <w:autoSpaceDN w:val="0"/>
        <w:adjustRightInd w:val="0"/>
        <w:jc w:val="both"/>
        <w:rPr>
          <w:rFonts w:ascii="Tahoma" w:eastAsia="Calibri" w:hAnsi="Tahoma" w:cs="Tahoma"/>
        </w:rPr>
      </w:pPr>
      <w:r>
        <w:rPr>
          <w:rFonts w:ascii="Tahoma" w:eastAsia="Calibri" w:hAnsi="Tahoma" w:cs="Tahoma"/>
        </w:rPr>
        <w:t>Ponudnik mora k prijavi priložiti izpolnjeno in potrjeno Prilogo 7/2.</w:t>
      </w: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B7034F" w:rsidRDefault="00B7034F" w:rsidP="00DB229F">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B66303" w:rsidTr="00FA7D61">
        <w:tc>
          <w:tcPr>
            <w:tcW w:w="741" w:type="dxa"/>
            <w:tcBorders>
              <w:right w:val="nil"/>
            </w:tcBorders>
          </w:tcPr>
          <w:p w:rsidR="00FA7D61" w:rsidRPr="00B66303" w:rsidRDefault="00FA7D61" w:rsidP="00DB229F">
            <w:pPr>
              <w:keepNext/>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FA7D61" w:rsidRPr="00B66303" w:rsidRDefault="00FA7D61" w:rsidP="00DB229F">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FA7D61" w:rsidRPr="00B66303" w:rsidRDefault="00FA7D61" w:rsidP="00DB229F">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FA7D61" w:rsidRPr="00B66303" w:rsidRDefault="00FA7D61" w:rsidP="00DB229F">
            <w:pPr>
              <w:keepNext/>
              <w:jc w:val="both"/>
              <w:rPr>
                <w:rFonts w:ascii="Tahoma" w:hAnsi="Tahoma" w:cs="Tahoma"/>
                <w:b/>
                <w:i/>
              </w:rPr>
            </w:pPr>
          </w:p>
        </w:tc>
      </w:tr>
    </w:tbl>
    <w:p w:rsidR="00FA7D61" w:rsidRDefault="00FA7D61" w:rsidP="00DB229F">
      <w:pPr>
        <w:keepNext/>
        <w:jc w:val="both"/>
        <w:rPr>
          <w:rFonts w:ascii="Tahoma" w:hAnsi="Tahoma" w:cs="Tahoma"/>
          <w:b/>
        </w:rPr>
      </w:pPr>
    </w:p>
    <w:p w:rsidR="00B7034F" w:rsidRDefault="00B7034F" w:rsidP="00DB229F">
      <w:pPr>
        <w:keepNext/>
        <w:jc w:val="both"/>
        <w:rPr>
          <w:rFonts w:ascii="Tahoma" w:hAnsi="Tahoma" w:cs="Tahoma"/>
          <w:b/>
        </w:rPr>
      </w:pPr>
    </w:p>
    <w:p w:rsidR="00B7034F" w:rsidRPr="00B66303" w:rsidRDefault="00B7034F" w:rsidP="00DB229F">
      <w:pPr>
        <w:keepNext/>
        <w:jc w:val="both"/>
        <w:rPr>
          <w:rFonts w:ascii="Tahoma" w:hAnsi="Tahoma" w:cs="Tahoma"/>
          <w:b/>
        </w:rPr>
      </w:pPr>
    </w:p>
    <w:p w:rsidR="00FA7D61" w:rsidRPr="00B66303" w:rsidRDefault="00FA7D61" w:rsidP="00DB229F">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FA7D61" w:rsidRPr="00B66303" w:rsidRDefault="00FA7D61" w:rsidP="00DB229F">
      <w:pPr>
        <w:keepNext/>
        <w:jc w:val="both"/>
        <w:rPr>
          <w:rFonts w:ascii="Tahoma" w:hAnsi="Tahoma" w:cs="Tahoma"/>
        </w:rPr>
      </w:pPr>
      <w:r w:rsidRPr="00B66303">
        <w:rPr>
          <w:rFonts w:ascii="Tahoma" w:hAnsi="Tahoma" w:cs="Tahoma"/>
        </w:rPr>
        <w:t>ki oddajamo ponudbo za Javno naročilo:</w:t>
      </w:r>
      <w:r w:rsidRPr="00B66303">
        <w:t xml:space="preserve"> </w:t>
      </w:r>
      <w:r w:rsidR="00F70608">
        <w:rPr>
          <w:rFonts w:ascii="Tahoma" w:hAnsi="Tahoma" w:cs="Tahoma"/>
          <w:b/>
        </w:rPr>
        <w:t>JHL-17/18</w:t>
      </w:r>
      <w:r w:rsidR="009670A9"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w:t>
      </w:r>
    </w:p>
    <w:p w:rsidR="00FA7D61" w:rsidRPr="00B66303" w:rsidRDefault="00FA7D61" w:rsidP="00DB229F">
      <w:pPr>
        <w:keepNext/>
        <w:spacing w:line="312" w:lineRule="auto"/>
        <w:jc w:val="both"/>
        <w:rPr>
          <w:rFonts w:ascii="Tahoma" w:hAnsi="Tahoma" w:cs="Tahoma"/>
        </w:rPr>
      </w:pPr>
      <w:r w:rsidRPr="00B66303">
        <w:rPr>
          <w:rFonts w:ascii="Tahoma" w:hAnsi="Tahoma" w:cs="Tahoma"/>
        </w:rPr>
        <w:t>prilagamo predračun z naslednjimi ponudbenimi vrednosti:</w:t>
      </w:r>
    </w:p>
    <w:p w:rsidR="00FA7D61" w:rsidRDefault="00FA7D61" w:rsidP="00DB229F">
      <w:pPr>
        <w:keepNext/>
        <w:jc w:val="both"/>
        <w:rPr>
          <w:rFonts w:ascii="Tahoma" w:hAnsi="Tahoma" w:cs="Tahoma"/>
          <w:sz w:val="28"/>
          <w:szCs w:val="28"/>
        </w:rPr>
      </w:pPr>
    </w:p>
    <w:p w:rsidR="00B7034F" w:rsidRPr="00B66303" w:rsidRDefault="00B7034F" w:rsidP="00DB229F">
      <w:pPr>
        <w:keepNext/>
        <w:jc w:val="both"/>
        <w:rPr>
          <w:rFonts w:ascii="Tahoma" w:hAnsi="Tahoma" w:cs="Tahoma"/>
          <w:sz w:val="28"/>
          <w:szCs w:val="28"/>
        </w:rPr>
      </w:pPr>
    </w:p>
    <w:p w:rsidR="00FA7D61" w:rsidRPr="00B66303" w:rsidRDefault="00FA7D61" w:rsidP="00DB229F">
      <w:pPr>
        <w:keepNext/>
        <w:numPr>
          <w:ilvl w:val="0"/>
          <w:numId w:val="6"/>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FA7D61" w:rsidRPr="00B66303" w:rsidRDefault="00FA7D61" w:rsidP="00DB229F">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B66303" w:rsidTr="00FA7D61">
        <w:trPr>
          <w:trHeight w:val="721"/>
        </w:trPr>
        <w:tc>
          <w:tcPr>
            <w:tcW w:w="6487" w:type="dxa"/>
            <w:vAlign w:val="bottom"/>
          </w:tcPr>
          <w:p w:rsidR="00FA7D61" w:rsidRPr="00B66303" w:rsidRDefault="00FA7D61" w:rsidP="00DB229F">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ZA OBDOBJE 36 mesecev brez DDV </w:t>
            </w:r>
          </w:p>
        </w:tc>
        <w:tc>
          <w:tcPr>
            <w:tcW w:w="2725" w:type="dxa"/>
            <w:vAlign w:val="bottom"/>
          </w:tcPr>
          <w:p w:rsidR="00FA7D61" w:rsidRPr="00B66303" w:rsidRDefault="00FA7D61" w:rsidP="00DB229F">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FA7D61" w:rsidRPr="00B66303" w:rsidTr="00FA7D61">
        <w:trPr>
          <w:trHeight w:val="409"/>
        </w:trPr>
        <w:tc>
          <w:tcPr>
            <w:tcW w:w="9212" w:type="dxa"/>
            <w:gridSpan w:val="2"/>
            <w:vAlign w:val="bottom"/>
          </w:tcPr>
          <w:p w:rsidR="00FA7D61" w:rsidRPr="00B66303" w:rsidRDefault="00FA7D61" w:rsidP="00DB229F">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FA7D61" w:rsidRPr="00B66303" w:rsidTr="00FA7D61">
              <w:trPr>
                <w:trHeight w:val="764"/>
              </w:trPr>
              <w:tc>
                <w:tcPr>
                  <w:tcW w:w="1688" w:type="dxa"/>
                </w:tcPr>
                <w:p w:rsidR="00FA7D61" w:rsidRPr="00B66303" w:rsidRDefault="00FA7D61" w:rsidP="00DB229F">
                  <w:pPr>
                    <w:keepNext/>
                    <w:numPr>
                      <w:ilvl w:val="0"/>
                      <w:numId w:val="11"/>
                    </w:numPr>
                    <w:ind w:left="459" w:hanging="425"/>
                    <w:jc w:val="both"/>
                    <w:rPr>
                      <w:rFonts w:ascii="Tahoma" w:hAnsi="Tahoma" w:cs="Tahoma"/>
                      <w:b/>
                    </w:rPr>
                  </w:pPr>
                  <w:r w:rsidRPr="00B66303">
                    <w:rPr>
                      <w:rFonts w:ascii="Tahoma" w:hAnsi="Tahoma" w:cs="Tahoma"/>
                    </w:rPr>
                    <w:t>samostojno</w:t>
                  </w:r>
                </w:p>
              </w:tc>
              <w:tc>
                <w:tcPr>
                  <w:tcW w:w="2507" w:type="dxa"/>
                </w:tcPr>
                <w:p w:rsidR="00FA7D61" w:rsidRPr="00B66303" w:rsidRDefault="00FA7D61" w:rsidP="00DB229F">
                  <w:pPr>
                    <w:keepNext/>
                    <w:numPr>
                      <w:ilvl w:val="0"/>
                      <w:numId w:val="11"/>
                    </w:numPr>
                    <w:ind w:left="580" w:hanging="425"/>
                    <w:jc w:val="both"/>
                    <w:rPr>
                      <w:rFonts w:ascii="Tahoma" w:hAnsi="Tahoma" w:cs="Tahoma"/>
                      <w:b/>
                    </w:rPr>
                  </w:pPr>
                  <w:r w:rsidRPr="00B66303">
                    <w:rPr>
                      <w:rFonts w:ascii="Tahoma" w:hAnsi="Tahoma" w:cs="Tahoma"/>
                    </w:rPr>
                    <w:t>skupna ponudba</w:t>
                  </w:r>
                </w:p>
              </w:tc>
              <w:tc>
                <w:tcPr>
                  <w:tcW w:w="2184" w:type="dxa"/>
                </w:tcPr>
                <w:p w:rsidR="00FA7D61" w:rsidRPr="00B66303" w:rsidRDefault="00FA7D61" w:rsidP="00DB229F">
                  <w:pPr>
                    <w:keepNext/>
                    <w:numPr>
                      <w:ilvl w:val="0"/>
                      <w:numId w:val="11"/>
                    </w:numPr>
                    <w:ind w:left="483" w:hanging="483"/>
                    <w:jc w:val="both"/>
                    <w:rPr>
                      <w:rFonts w:ascii="Tahoma" w:hAnsi="Tahoma" w:cs="Tahoma"/>
                      <w:b/>
                    </w:rPr>
                  </w:pPr>
                  <w:r w:rsidRPr="00B66303">
                    <w:rPr>
                      <w:rFonts w:ascii="Tahoma" w:hAnsi="Tahoma" w:cs="Tahoma"/>
                    </w:rPr>
                    <w:t>s podizvajalci</w:t>
                  </w:r>
                </w:p>
              </w:tc>
              <w:tc>
                <w:tcPr>
                  <w:tcW w:w="2605" w:type="dxa"/>
                </w:tcPr>
                <w:p w:rsidR="00FA7D61" w:rsidRPr="00B66303" w:rsidRDefault="00FA7D61" w:rsidP="00DB229F">
                  <w:pPr>
                    <w:keepNext/>
                    <w:numPr>
                      <w:ilvl w:val="0"/>
                      <w:numId w:val="11"/>
                    </w:numPr>
                    <w:ind w:left="425" w:hanging="437"/>
                    <w:jc w:val="both"/>
                    <w:rPr>
                      <w:rFonts w:ascii="Tahoma" w:hAnsi="Tahoma" w:cs="Tahoma"/>
                    </w:rPr>
                  </w:pPr>
                  <w:r w:rsidRPr="00B66303">
                    <w:rPr>
                      <w:rFonts w:ascii="Tahoma" w:hAnsi="Tahoma" w:cs="Tahoma"/>
                    </w:rPr>
                    <w:t>Uporaba zmogljivosti drugih subjektov</w:t>
                  </w:r>
                </w:p>
              </w:tc>
            </w:tr>
          </w:tbl>
          <w:p w:rsidR="00FA7D61" w:rsidRPr="00B66303" w:rsidRDefault="00FA7D61" w:rsidP="00DB229F">
            <w:pPr>
              <w:keepNext/>
              <w:spacing w:before="180" w:line="276" w:lineRule="auto"/>
              <w:rPr>
                <w:rFonts w:ascii="Tahoma" w:eastAsia="Calibri" w:hAnsi="Tahoma" w:cs="Tahoma"/>
                <w:lang w:eastAsia="en-US"/>
              </w:rPr>
            </w:pPr>
          </w:p>
        </w:tc>
      </w:tr>
    </w:tbl>
    <w:p w:rsidR="00FA7D61" w:rsidRPr="00B66303" w:rsidRDefault="00FA7D61" w:rsidP="00DB229F">
      <w:pPr>
        <w:keepNext/>
        <w:rPr>
          <w:rFonts w:ascii="Tahoma" w:hAnsi="Tahoma" w:cs="Tahoma"/>
        </w:rPr>
      </w:pPr>
    </w:p>
    <w:p w:rsidR="00FA7D61" w:rsidRPr="00B66303" w:rsidRDefault="00FA7D61" w:rsidP="00DB229F">
      <w:pPr>
        <w:keepNext/>
        <w:rPr>
          <w:rFonts w:ascii="Tahoma" w:hAnsi="Tahoma" w:cs="Tahoma"/>
          <w:sz w:val="16"/>
          <w:szCs w:val="16"/>
        </w:rPr>
      </w:pPr>
    </w:p>
    <w:p w:rsidR="00FA7D61" w:rsidRPr="00B66303" w:rsidRDefault="00FA7D61" w:rsidP="00DB229F">
      <w:pPr>
        <w:keepNext/>
        <w:rPr>
          <w:rFonts w:ascii="Tahoma" w:hAnsi="Tahoma" w:cs="Tahoma"/>
          <w:sz w:val="16"/>
          <w:szCs w:val="16"/>
        </w:rPr>
      </w:pPr>
    </w:p>
    <w:p w:rsidR="009670A9" w:rsidRPr="00B66303" w:rsidRDefault="009670A9" w:rsidP="00DB229F">
      <w:pPr>
        <w:keepNext/>
        <w:rPr>
          <w:rFonts w:ascii="Tahoma" w:hAnsi="Tahoma" w:cs="Tahoma"/>
          <w:sz w:val="16"/>
          <w:szCs w:val="16"/>
        </w:rPr>
      </w:pP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B66303" w:rsidTr="00FA7D61">
        <w:trPr>
          <w:trHeight w:val="85"/>
        </w:trPr>
        <w:tc>
          <w:tcPr>
            <w:tcW w:w="3189" w:type="dxa"/>
            <w:tcBorders>
              <w:top w:val="single" w:sz="4" w:space="0" w:color="auto"/>
            </w:tcBorders>
            <w:vAlign w:val="bottom"/>
          </w:tcPr>
          <w:p w:rsidR="00FA7D61" w:rsidRPr="00B66303" w:rsidRDefault="00FA7D61"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FA7D61" w:rsidRPr="00B66303" w:rsidRDefault="00FA7D61"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FA7D61" w:rsidRPr="00B66303" w:rsidRDefault="00FA7D61" w:rsidP="00DB229F">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FA7D61" w:rsidRPr="00B66303" w:rsidRDefault="00FA7D61" w:rsidP="00DB229F">
      <w:pPr>
        <w:keepNext/>
      </w:pPr>
    </w:p>
    <w:p w:rsidR="00FA7D61" w:rsidRPr="00B66303" w:rsidRDefault="00FA7D61" w:rsidP="00DB229F">
      <w:pPr>
        <w:keepNext/>
      </w:pPr>
    </w:p>
    <w:p w:rsidR="00FA7D61" w:rsidRPr="00B66303" w:rsidRDefault="00FA7D61" w:rsidP="00DB229F">
      <w:pPr>
        <w:keepNext/>
        <w:spacing w:before="120"/>
        <w:jc w:val="both"/>
        <w:rPr>
          <w:rFonts w:ascii="Tahoma" w:hAnsi="Tahoma" w:cs="Tahoma"/>
        </w:rPr>
      </w:pPr>
    </w:p>
    <w:p w:rsidR="00B66303" w:rsidRPr="00B66303" w:rsidRDefault="00B66303" w:rsidP="00DB229F">
      <w:pPr>
        <w:keepNext/>
        <w:rPr>
          <w:rFonts w:ascii="Tahoma" w:hAnsi="Tahoma" w:cs="Tahoma"/>
        </w:rPr>
      </w:pPr>
      <w:r w:rsidRPr="00B66303">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B66303" w:rsidTr="00832A7F">
        <w:tc>
          <w:tcPr>
            <w:tcW w:w="567" w:type="dxa"/>
            <w:tcBorders>
              <w:right w:val="nil"/>
            </w:tcBorders>
          </w:tcPr>
          <w:p w:rsidR="00832A7F" w:rsidRPr="00B66303" w:rsidRDefault="00B74D3A" w:rsidP="00DB229F">
            <w:pPr>
              <w:keepNext/>
              <w:jc w:val="both"/>
              <w:rPr>
                <w:rFonts w:ascii="Tahoma" w:hAnsi="Tahoma" w:cs="Tahoma"/>
              </w:rPr>
            </w:pPr>
            <w:r w:rsidRPr="00B66303">
              <w:lastRenderedPageBreak/>
              <w:br w:type="page"/>
            </w:r>
            <w:r w:rsidRPr="00B66303">
              <w:rPr>
                <w:rFonts w:ascii="Tahoma" w:hAnsi="Tahoma" w:cs="Tahoma"/>
              </w:rPr>
              <w:br w:type="page"/>
            </w:r>
            <w:r w:rsidR="00832A7F" w:rsidRPr="00B66303">
              <w:br w:type="page"/>
            </w:r>
          </w:p>
        </w:tc>
        <w:tc>
          <w:tcPr>
            <w:tcW w:w="7655" w:type="dxa"/>
            <w:tcBorders>
              <w:left w:val="nil"/>
            </w:tcBorders>
            <w:vAlign w:val="bottom"/>
          </w:tcPr>
          <w:p w:rsidR="00832A7F" w:rsidRPr="00B66303" w:rsidRDefault="00832A7F" w:rsidP="00DB229F">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832A7F" w:rsidRPr="00B66303" w:rsidRDefault="00111DEB" w:rsidP="00DB229F">
            <w:pPr>
              <w:keepNext/>
              <w:jc w:val="both"/>
              <w:rPr>
                <w:rFonts w:ascii="Tahoma" w:hAnsi="Tahoma" w:cs="Tahoma"/>
                <w:b/>
              </w:rPr>
            </w:pPr>
            <w:r w:rsidRPr="00B66303">
              <w:rPr>
                <w:rFonts w:ascii="Tahoma" w:hAnsi="Tahoma" w:cs="Tahoma"/>
                <w:b/>
                <w:i/>
              </w:rPr>
              <w:t>P</w:t>
            </w:r>
            <w:r w:rsidR="00832A7F" w:rsidRPr="00B66303">
              <w:rPr>
                <w:rFonts w:ascii="Tahoma" w:hAnsi="Tahoma" w:cs="Tahoma"/>
                <w:b/>
                <w:i/>
              </w:rPr>
              <w:t xml:space="preserve">riloga </w:t>
            </w:r>
          </w:p>
        </w:tc>
        <w:tc>
          <w:tcPr>
            <w:tcW w:w="567" w:type="dxa"/>
            <w:tcBorders>
              <w:left w:val="nil"/>
            </w:tcBorders>
          </w:tcPr>
          <w:p w:rsidR="00832A7F" w:rsidRPr="00B66303" w:rsidRDefault="00832A7F" w:rsidP="00DB229F">
            <w:pPr>
              <w:keepNext/>
              <w:jc w:val="both"/>
              <w:rPr>
                <w:rFonts w:ascii="Tahoma" w:hAnsi="Tahoma" w:cs="Tahoma"/>
                <w:b/>
                <w:i/>
              </w:rPr>
            </w:pPr>
            <w:r w:rsidRPr="00B66303">
              <w:rPr>
                <w:rFonts w:ascii="Tahoma" w:hAnsi="Tahoma" w:cs="Tahoma"/>
                <w:b/>
                <w:i/>
              </w:rPr>
              <w:t>1</w:t>
            </w:r>
          </w:p>
        </w:tc>
      </w:tr>
    </w:tbl>
    <w:p w:rsidR="00832A7F" w:rsidRPr="00B66303" w:rsidRDefault="00832A7F" w:rsidP="00DB229F">
      <w:pPr>
        <w:keepNext/>
        <w:tabs>
          <w:tab w:val="left" w:pos="567"/>
          <w:tab w:val="num" w:pos="851"/>
          <w:tab w:val="left" w:pos="993"/>
        </w:tabs>
        <w:jc w:val="both"/>
        <w:rPr>
          <w:rFonts w:ascii="Tahoma" w:hAnsi="Tahoma" w:cs="Tahoma"/>
        </w:rPr>
      </w:pPr>
    </w:p>
    <w:p w:rsidR="00202E82" w:rsidRPr="00B66303" w:rsidRDefault="00F70608" w:rsidP="00DB229F">
      <w:pPr>
        <w:keepNext/>
        <w:jc w:val="both"/>
        <w:rPr>
          <w:rFonts w:ascii="Tahoma" w:hAnsi="Tahoma" w:cs="Tahoma"/>
        </w:rPr>
      </w:pPr>
      <w:r>
        <w:rPr>
          <w:rFonts w:ascii="Tahoma" w:hAnsi="Tahoma" w:cs="Tahoma"/>
          <w:b/>
        </w:rPr>
        <w:t>JHL-17/18</w:t>
      </w:r>
      <w:r w:rsidR="00202E82" w:rsidRPr="00B66303">
        <w:rPr>
          <w:rFonts w:ascii="Tahoma" w:hAnsi="Tahoma" w:cs="Tahoma"/>
          <w:b/>
        </w:rPr>
        <w:t xml:space="preserve"> </w:t>
      </w:r>
      <w:r>
        <w:rPr>
          <w:rFonts w:ascii="Tahoma" w:hAnsi="Tahoma" w:cs="Tahoma"/>
          <w:b/>
        </w:rPr>
        <w:t xml:space="preserve">NAJEM PROGRAMSKE OPREME MICROSOFT PO LICENČNI POGODBI »ENTERPRISE AGREEMENT SUBSCRIPTION«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202E82" w:rsidRPr="00B66303" w:rsidRDefault="00202E82" w:rsidP="00DB229F">
            <w:pPr>
              <w:keepNext/>
              <w:numPr>
                <w:ilvl w:val="0"/>
                <w:numId w:val="13"/>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202E82" w:rsidRPr="00B66303" w:rsidRDefault="00202E82" w:rsidP="00DB229F">
            <w:pPr>
              <w:keepNext/>
              <w:numPr>
                <w:ilvl w:val="0"/>
                <w:numId w:val="13"/>
              </w:numPr>
              <w:jc w:val="both"/>
              <w:rPr>
                <w:rFonts w:ascii="Tahoma" w:hAnsi="Tahoma" w:cs="Tahoma"/>
              </w:rPr>
            </w:pPr>
            <w:r w:rsidRPr="00B66303">
              <w:rPr>
                <w:rFonts w:ascii="Tahoma" w:hAnsi="Tahoma" w:cs="Tahoma"/>
              </w:rPr>
              <w:t xml:space="preserve">Ne                  </w:t>
            </w:r>
          </w:p>
        </w:tc>
      </w:tr>
    </w:tbl>
    <w:p w:rsidR="00202E82" w:rsidRPr="00B66303" w:rsidRDefault="00202E82" w:rsidP="00DB229F">
      <w:pPr>
        <w:keepNext/>
        <w:tabs>
          <w:tab w:val="left" w:pos="2835"/>
        </w:tabs>
        <w:ind w:left="284"/>
        <w:jc w:val="both"/>
        <w:rPr>
          <w:rFonts w:ascii="Tahoma" w:hAnsi="Tahoma" w:cs="Tahoma"/>
        </w:rPr>
      </w:pPr>
    </w:p>
    <w:p w:rsidR="00202E82" w:rsidRPr="00B66303" w:rsidRDefault="00202E82" w:rsidP="00DB229F">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202E82" w:rsidRPr="00B66303" w:rsidRDefault="00202E82" w:rsidP="00DB229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rPr>
            </w:pPr>
            <w:r w:rsidRPr="00B66303">
              <w:rPr>
                <w:rFonts w:ascii="Tahoma" w:hAnsi="Tahoma" w:cs="Tahoma"/>
              </w:rPr>
              <w:t>Odgovorna oseba</w:t>
            </w:r>
          </w:p>
          <w:p w:rsidR="00202E82" w:rsidRPr="00B66303" w:rsidRDefault="00202E82" w:rsidP="00DB229F">
            <w:pPr>
              <w:keepNext/>
              <w:tabs>
                <w:tab w:val="left" w:pos="567"/>
                <w:tab w:val="num" w:pos="851"/>
                <w:tab w:val="left" w:pos="993"/>
              </w:tabs>
              <w:jc w:val="both"/>
              <w:rPr>
                <w:rFonts w:ascii="Tahoma" w:hAnsi="Tahoma" w:cs="Tahoma"/>
              </w:rPr>
            </w:pPr>
            <w:r w:rsidRPr="00B66303">
              <w:rPr>
                <w:rFonts w:ascii="Tahoma" w:hAnsi="Tahoma" w:cs="Tahoma"/>
              </w:rPr>
              <w:t xml:space="preserve">(podpisnik </w:t>
            </w:r>
            <w:r w:rsidR="00B7034F">
              <w:rPr>
                <w:rFonts w:ascii="Tahoma" w:hAnsi="Tahoma" w:cs="Tahoma"/>
              </w:rPr>
              <w:t>okvirnega sporazuma</w:t>
            </w:r>
            <w:r w:rsidRPr="00B66303">
              <w:rPr>
                <w:rFonts w:ascii="Tahoma" w:hAnsi="Tahoma" w:cs="Tahoma"/>
              </w:rPr>
              <w:t>)</w:t>
            </w:r>
          </w:p>
        </w:tc>
        <w:tc>
          <w:tcPr>
            <w:tcW w:w="7014"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B66303" w:rsidTr="008B2383">
        <w:tc>
          <w:tcPr>
            <w:tcW w:w="3047" w:type="dxa"/>
            <w:vAlign w:val="bottom"/>
          </w:tcPr>
          <w:p w:rsidR="00202E82" w:rsidRPr="00B66303" w:rsidRDefault="00202E82" w:rsidP="00DB229F">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202E82" w:rsidRPr="00B66303" w:rsidRDefault="00B74D3A" w:rsidP="00DB229F">
            <w:pPr>
              <w:keepNext/>
              <w:tabs>
                <w:tab w:val="left" w:pos="567"/>
                <w:tab w:val="num" w:pos="851"/>
                <w:tab w:val="left" w:pos="993"/>
              </w:tabs>
              <w:rPr>
                <w:rFonts w:ascii="Tahoma" w:hAnsi="Tahoma" w:cs="Tahoma"/>
              </w:rPr>
            </w:pPr>
            <w:r w:rsidRPr="00B66303">
              <w:rPr>
                <w:rFonts w:ascii="Tahoma" w:hAnsi="Tahoma" w:cs="Tahoma"/>
              </w:rPr>
              <w:t xml:space="preserve">po 90. členu ZJN-3 </w:t>
            </w:r>
            <w:r w:rsidR="00202E82" w:rsidRPr="00B66303">
              <w:rPr>
                <w:rFonts w:ascii="Tahoma" w:hAnsi="Tahoma" w:cs="Tahoma"/>
              </w:rPr>
              <w:t>preko Portala javnih naročil</w:t>
            </w:r>
          </w:p>
        </w:tc>
        <w:tc>
          <w:tcPr>
            <w:tcW w:w="6589" w:type="dxa"/>
            <w:vAlign w:val="bottom"/>
          </w:tcPr>
          <w:p w:rsidR="00202E82" w:rsidRPr="00B66303" w:rsidRDefault="00202E82" w:rsidP="00DB229F">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202E82" w:rsidRPr="00B66303" w:rsidRDefault="00202E82" w:rsidP="00DB229F">
      <w:pPr>
        <w:keepNext/>
        <w:tabs>
          <w:tab w:val="left" w:pos="2835"/>
        </w:tabs>
        <w:ind w:left="284" w:hanging="284"/>
        <w:jc w:val="both"/>
        <w:rPr>
          <w:rFonts w:ascii="Tahoma" w:hAnsi="Tahoma" w:cs="Tahoma"/>
        </w:rPr>
      </w:pPr>
    </w:p>
    <w:p w:rsidR="00202E82" w:rsidRPr="00B66303" w:rsidRDefault="00202E82" w:rsidP="00DB229F">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202E82" w:rsidRPr="00B66303" w:rsidRDefault="00202E82" w:rsidP="00DB229F">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202E82" w:rsidRPr="00B66303" w:rsidRDefault="00202E82" w:rsidP="00DB229F">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202E82" w:rsidRPr="00B66303" w:rsidRDefault="00202E82" w:rsidP="00DB229F">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202E82" w:rsidRPr="00B66303" w:rsidRDefault="00202E82" w:rsidP="00DB229F">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202E82" w:rsidRPr="00B66303" w:rsidRDefault="00202E82" w:rsidP="00DB229F">
      <w:pPr>
        <w:keepNext/>
        <w:tabs>
          <w:tab w:val="left" w:pos="2835"/>
        </w:tabs>
        <w:ind w:left="284" w:hanging="284"/>
        <w:jc w:val="both"/>
        <w:rPr>
          <w:rFonts w:ascii="Tahoma" w:hAnsi="Tahoma" w:cs="Tahoma"/>
        </w:rPr>
      </w:pPr>
    </w:p>
    <w:p w:rsidR="00202E82" w:rsidRPr="00B66303" w:rsidRDefault="00202E82"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B66303" w:rsidTr="008B2383">
        <w:tc>
          <w:tcPr>
            <w:tcW w:w="3189" w:type="dxa"/>
            <w:tcBorders>
              <w:top w:val="single" w:sz="4" w:space="0" w:color="auto"/>
            </w:tcBorders>
            <w:vAlign w:val="bottom"/>
          </w:tcPr>
          <w:p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202E82" w:rsidRPr="00B66303" w:rsidRDefault="00202E82" w:rsidP="00DB229F">
      <w:pPr>
        <w:keepNext/>
        <w:ind w:left="284" w:hanging="284"/>
        <w:jc w:val="both"/>
        <w:rPr>
          <w:rFonts w:ascii="Tahoma" w:hAnsi="Tahoma" w:cs="Tahoma"/>
        </w:rPr>
      </w:pPr>
    </w:p>
    <w:p w:rsidR="00202E82" w:rsidRPr="00B66303" w:rsidRDefault="00202E82" w:rsidP="00DB229F">
      <w:pPr>
        <w:keepNext/>
        <w:tabs>
          <w:tab w:val="left" w:pos="567"/>
          <w:tab w:val="num" w:pos="851"/>
          <w:tab w:val="left" w:pos="993"/>
        </w:tabs>
        <w:jc w:val="both"/>
        <w:rPr>
          <w:rFonts w:ascii="Tahoma" w:hAnsi="Tahoma" w:cs="Tahoma"/>
          <w:b/>
          <w:i/>
          <w:sz w:val="18"/>
          <w:szCs w:val="18"/>
        </w:rPr>
      </w:pPr>
    </w:p>
    <w:p w:rsidR="00202E82" w:rsidRPr="00B66303" w:rsidRDefault="00202E82" w:rsidP="00DB229F">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C643DC" w:rsidRDefault="00C643DC" w:rsidP="00DB229F">
      <w:pPr>
        <w:keepNext/>
        <w:tabs>
          <w:tab w:val="left" w:pos="567"/>
          <w:tab w:val="num" w:pos="851"/>
          <w:tab w:val="left" w:pos="993"/>
        </w:tabs>
        <w:jc w:val="right"/>
        <w:rPr>
          <w:rFonts w:ascii="Tahoma" w:hAnsi="Tahoma" w:cs="Tahoma"/>
          <w:b/>
          <w:i/>
        </w:rPr>
      </w:pPr>
    </w:p>
    <w:p w:rsidR="00202E82" w:rsidRPr="00B66303" w:rsidRDefault="00111DEB" w:rsidP="00DB229F">
      <w:pPr>
        <w:keepNext/>
        <w:tabs>
          <w:tab w:val="left" w:pos="567"/>
          <w:tab w:val="num" w:pos="851"/>
          <w:tab w:val="left" w:pos="993"/>
        </w:tabs>
        <w:jc w:val="right"/>
        <w:rPr>
          <w:rFonts w:ascii="Tahoma" w:hAnsi="Tahoma" w:cs="Tahoma"/>
          <w:b/>
          <w:i/>
        </w:rPr>
      </w:pPr>
      <w:r w:rsidRPr="00B66303">
        <w:rPr>
          <w:rFonts w:ascii="Tahoma" w:hAnsi="Tahoma" w:cs="Tahoma"/>
          <w:b/>
          <w:i/>
        </w:rPr>
        <w:lastRenderedPageBreak/>
        <w:t>Obrazec k P</w:t>
      </w:r>
      <w:r w:rsidR="00202E82" w:rsidRPr="00B66303">
        <w:rPr>
          <w:rFonts w:ascii="Tahoma" w:hAnsi="Tahoma" w:cs="Tahoma"/>
          <w:b/>
          <w:i/>
        </w:rPr>
        <w:t xml:space="preserve">rilogi 1 </w:t>
      </w:r>
    </w:p>
    <w:p w:rsidR="00202E82" w:rsidRPr="00B66303" w:rsidRDefault="00202E82" w:rsidP="00DB229F">
      <w:pPr>
        <w:keepNext/>
        <w:jc w:val="both"/>
        <w:rPr>
          <w:rFonts w:ascii="Tahoma" w:hAnsi="Tahoma" w:cs="Tahoma"/>
        </w:rPr>
      </w:pPr>
    </w:p>
    <w:p w:rsidR="00202E82" w:rsidRPr="00B66303" w:rsidRDefault="00202E82" w:rsidP="00DB229F">
      <w:pPr>
        <w:keepNext/>
        <w:jc w:val="both"/>
        <w:rPr>
          <w:rFonts w:ascii="Tahoma" w:hAnsi="Tahoma" w:cs="Tahoma"/>
        </w:rPr>
      </w:pPr>
    </w:p>
    <w:p w:rsidR="00202E82" w:rsidRPr="00B66303" w:rsidRDefault="00202E82" w:rsidP="00DB229F">
      <w:pPr>
        <w:keepNext/>
        <w:jc w:val="center"/>
        <w:rPr>
          <w:rFonts w:ascii="Tahoma" w:hAnsi="Tahoma" w:cs="Tahoma"/>
          <w:b/>
          <w:sz w:val="22"/>
          <w:szCs w:val="22"/>
        </w:rPr>
      </w:pPr>
      <w:r w:rsidRPr="00B66303">
        <w:rPr>
          <w:rFonts w:ascii="Tahoma" w:hAnsi="Tahoma" w:cs="Tahoma"/>
          <w:b/>
          <w:sz w:val="22"/>
          <w:szCs w:val="22"/>
        </w:rPr>
        <w:t>PRAVNI AKT O SKUPNI IZVEDBI NAROČILA</w:t>
      </w:r>
    </w:p>
    <w:p w:rsidR="00202E82" w:rsidRPr="00B66303" w:rsidRDefault="00202E82" w:rsidP="00DB229F">
      <w:pPr>
        <w:keepNext/>
        <w:jc w:val="both"/>
        <w:rPr>
          <w:rFonts w:ascii="Tahoma" w:hAnsi="Tahoma" w:cs="Tahoma"/>
        </w:rPr>
      </w:pPr>
    </w:p>
    <w:p w:rsidR="00202E82" w:rsidRPr="00B66303" w:rsidRDefault="00202E82" w:rsidP="00DB229F">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202E82" w:rsidRPr="00B66303" w:rsidRDefault="00623DAF" w:rsidP="00DB229F">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B66303" w:rsidTr="00C82DC9">
        <w:tc>
          <w:tcPr>
            <w:tcW w:w="567" w:type="dxa"/>
            <w:tcBorders>
              <w:right w:val="nil"/>
            </w:tcBorders>
          </w:tcPr>
          <w:p w:rsidR="00623DAF" w:rsidRPr="00B66303" w:rsidRDefault="00202E82" w:rsidP="00DB229F">
            <w:pPr>
              <w:keepNext/>
              <w:jc w:val="both"/>
              <w:rPr>
                <w:rFonts w:ascii="Tahoma" w:hAnsi="Tahoma" w:cs="Tahoma"/>
              </w:rPr>
            </w:pPr>
            <w:r w:rsidRPr="00B66303">
              <w:rPr>
                <w:rFonts w:ascii="Tahoma" w:hAnsi="Tahoma" w:cs="Tahoma"/>
              </w:rPr>
              <w:lastRenderedPageBreak/>
              <w:br w:type="page"/>
            </w:r>
            <w:r w:rsidR="00623DAF" w:rsidRPr="00B66303">
              <w:br w:type="page"/>
            </w:r>
          </w:p>
        </w:tc>
        <w:tc>
          <w:tcPr>
            <w:tcW w:w="7655" w:type="dxa"/>
            <w:tcBorders>
              <w:left w:val="nil"/>
            </w:tcBorders>
            <w:vAlign w:val="bottom"/>
          </w:tcPr>
          <w:p w:rsidR="00623DAF" w:rsidRPr="00B66303" w:rsidRDefault="00623DAF" w:rsidP="00DB229F">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23DAF" w:rsidRPr="00B66303" w:rsidRDefault="00623DAF" w:rsidP="00DB229F">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23DAF" w:rsidRPr="00B66303" w:rsidRDefault="00623DAF" w:rsidP="00DB229F">
            <w:pPr>
              <w:keepNext/>
              <w:jc w:val="both"/>
              <w:rPr>
                <w:rFonts w:ascii="Tahoma" w:hAnsi="Tahoma" w:cs="Tahoma"/>
                <w:b/>
                <w:i/>
              </w:rPr>
            </w:pPr>
            <w:r w:rsidRPr="00B66303">
              <w:rPr>
                <w:rFonts w:ascii="Tahoma" w:hAnsi="Tahoma" w:cs="Tahoma"/>
                <w:b/>
                <w:i/>
              </w:rPr>
              <w:t>2</w:t>
            </w:r>
          </w:p>
        </w:tc>
      </w:tr>
    </w:tbl>
    <w:p w:rsidR="00623DAF" w:rsidRPr="00627729" w:rsidRDefault="00623DAF" w:rsidP="00DB229F">
      <w:pPr>
        <w:keepNext/>
        <w:jc w:val="both"/>
        <w:rPr>
          <w:rFonts w:ascii="Tahoma" w:hAnsi="Tahoma" w:cs="Tahoma"/>
          <w:b/>
          <w:sz w:val="16"/>
          <w:szCs w:val="16"/>
        </w:rPr>
      </w:pPr>
    </w:p>
    <w:p w:rsidR="00202E82" w:rsidRPr="00B66303" w:rsidRDefault="00202E82" w:rsidP="00DB229F">
      <w:pPr>
        <w:keepNext/>
        <w:spacing w:after="60"/>
        <w:jc w:val="both"/>
        <w:rPr>
          <w:rFonts w:ascii="Tahoma" w:hAnsi="Tahoma" w:cs="Tahoma"/>
          <w:b/>
        </w:rPr>
      </w:pPr>
      <w:r w:rsidRPr="00B66303">
        <w:rPr>
          <w:rFonts w:ascii="Tahoma" w:hAnsi="Tahoma" w:cs="Tahoma"/>
        </w:rPr>
        <w:t xml:space="preserve">PONUDBA št.:  _________ za javno naročilo št.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p>
    <w:p w:rsidR="00202E82" w:rsidRPr="00627729" w:rsidRDefault="00202E82" w:rsidP="00DB229F">
      <w:pPr>
        <w:keepNext/>
        <w:ind w:left="1080" w:hanging="1080"/>
        <w:jc w:val="both"/>
        <w:rPr>
          <w:rFonts w:ascii="Tahoma" w:hAnsi="Tahoma" w:cs="Tahoma"/>
          <w:sz w:val="16"/>
          <w:szCs w:val="16"/>
        </w:rPr>
      </w:pPr>
    </w:p>
    <w:p w:rsidR="00202E82" w:rsidRPr="00B66303" w:rsidRDefault="00202E82" w:rsidP="00DB229F">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B66303" w:rsidTr="008B2383">
        <w:tc>
          <w:tcPr>
            <w:tcW w:w="1688" w:type="dxa"/>
          </w:tcPr>
          <w:p w:rsidR="00202E82" w:rsidRPr="00B66303" w:rsidRDefault="00202E82" w:rsidP="00DB229F">
            <w:pPr>
              <w:keepNext/>
              <w:numPr>
                <w:ilvl w:val="0"/>
                <w:numId w:val="11"/>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202E82" w:rsidRPr="00B66303" w:rsidRDefault="00202E82" w:rsidP="00DB229F">
            <w:pPr>
              <w:keepNext/>
              <w:numPr>
                <w:ilvl w:val="0"/>
                <w:numId w:val="11"/>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202E82" w:rsidRPr="00B66303" w:rsidRDefault="00202E82" w:rsidP="00DB229F">
            <w:pPr>
              <w:keepNext/>
              <w:numPr>
                <w:ilvl w:val="0"/>
                <w:numId w:val="11"/>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202E82" w:rsidRPr="00B66303" w:rsidRDefault="00202E82" w:rsidP="00DB229F">
            <w:pPr>
              <w:keepNext/>
              <w:numPr>
                <w:ilvl w:val="0"/>
                <w:numId w:val="11"/>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202E82" w:rsidRPr="00627729" w:rsidRDefault="00202E82" w:rsidP="00DB229F">
      <w:pPr>
        <w:keepNext/>
        <w:jc w:val="both"/>
        <w:rPr>
          <w:rFonts w:ascii="Tahoma" w:hAnsi="Tahoma" w:cs="Tahoma"/>
          <w:b/>
          <w:sz w:val="16"/>
          <w:szCs w:val="16"/>
        </w:rPr>
      </w:pPr>
    </w:p>
    <w:p w:rsidR="00A11DE9" w:rsidRPr="00B66303" w:rsidRDefault="00A11DE9" w:rsidP="00DB229F">
      <w:pPr>
        <w:keepNext/>
        <w:numPr>
          <w:ilvl w:val="0"/>
          <w:numId w:val="18"/>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B66303" w:rsidTr="009670A9">
        <w:tc>
          <w:tcPr>
            <w:tcW w:w="7088" w:type="dxa"/>
            <w:tcBorders>
              <w:top w:val="nil"/>
              <w:left w:val="nil"/>
              <w:bottom w:val="nil"/>
              <w:right w:val="nil"/>
            </w:tcBorders>
          </w:tcPr>
          <w:p w:rsidR="00A11DE9" w:rsidRPr="00B66303" w:rsidRDefault="00A11DE9" w:rsidP="00DB229F">
            <w:pPr>
              <w:keepNext/>
              <w:rPr>
                <w:rFonts w:ascii="Tahoma" w:hAnsi="Tahoma" w:cs="Tahoma"/>
              </w:rPr>
            </w:pPr>
          </w:p>
          <w:p w:rsidR="00A11DE9" w:rsidRPr="00B66303" w:rsidRDefault="00A11DE9" w:rsidP="00DB229F">
            <w:pPr>
              <w:keepNext/>
              <w:rPr>
                <w:rFonts w:ascii="Tahoma" w:hAnsi="Tahoma" w:cs="Tahoma"/>
                <w:b/>
              </w:rPr>
            </w:pPr>
            <w:r w:rsidRPr="00B66303">
              <w:rPr>
                <w:rFonts w:ascii="Tahoma" w:hAnsi="Tahoma" w:cs="Tahoma"/>
                <w:b/>
              </w:rPr>
              <w:t>SKUPNA PONUDBENA CENA</w:t>
            </w:r>
            <w:r w:rsidR="009670A9" w:rsidRPr="00B66303">
              <w:rPr>
                <w:rFonts w:ascii="Tahoma" w:hAnsi="Tahoma" w:cs="Tahoma"/>
                <w:b/>
              </w:rPr>
              <w:t xml:space="preserve"> ZA OBDOBJE 36</w:t>
            </w:r>
            <w:r w:rsidRPr="00B66303">
              <w:rPr>
                <w:rFonts w:ascii="Tahoma" w:hAnsi="Tahoma" w:cs="Tahoma"/>
                <w:b/>
              </w:rPr>
              <w:t xml:space="preserve"> MESECEV (brez DDV)</w:t>
            </w:r>
            <w:r w:rsidR="00B7034F">
              <w:rPr>
                <w:rFonts w:ascii="Tahoma" w:hAnsi="Tahoma" w:cs="Tahoma"/>
                <w:b/>
              </w:rPr>
              <w:t>*</w:t>
            </w:r>
          </w:p>
        </w:tc>
        <w:tc>
          <w:tcPr>
            <w:tcW w:w="2551" w:type="dxa"/>
            <w:tcBorders>
              <w:top w:val="nil"/>
              <w:left w:val="nil"/>
              <w:bottom w:val="single" w:sz="4" w:space="0" w:color="auto"/>
              <w:right w:val="nil"/>
            </w:tcBorders>
            <w:vAlign w:val="bottom"/>
          </w:tcPr>
          <w:p w:rsidR="00A11DE9" w:rsidRPr="00B66303" w:rsidRDefault="00A11DE9" w:rsidP="00DB229F">
            <w:pPr>
              <w:keepNext/>
              <w:jc w:val="right"/>
              <w:rPr>
                <w:rFonts w:ascii="Tahoma" w:hAnsi="Tahoma" w:cs="Tahoma"/>
                <w:b/>
              </w:rPr>
            </w:pPr>
            <w:r w:rsidRPr="00B66303">
              <w:rPr>
                <w:rFonts w:ascii="Tahoma" w:hAnsi="Tahoma" w:cs="Tahoma"/>
                <w:b/>
              </w:rPr>
              <w:t>EUR</w:t>
            </w:r>
          </w:p>
        </w:tc>
      </w:tr>
      <w:tr w:rsidR="00A11DE9" w:rsidRPr="00B66303" w:rsidTr="009670A9">
        <w:tc>
          <w:tcPr>
            <w:tcW w:w="7088" w:type="dxa"/>
            <w:tcBorders>
              <w:top w:val="nil"/>
              <w:left w:val="nil"/>
              <w:bottom w:val="nil"/>
              <w:right w:val="nil"/>
            </w:tcBorders>
          </w:tcPr>
          <w:p w:rsidR="00A11DE9" w:rsidRPr="00B66303" w:rsidRDefault="00A11DE9" w:rsidP="00DB229F">
            <w:pPr>
              <w:keepNext/>
              <w:rPr>
                <w:rFonts w:ascii="Tahoma" w:hAnsi="Tahoma" w:cs="Tahoma"/>
                <w:sz w:val="12"/>
                <w:szCs w:val="12"/>
              </w:rPr>
            </w:pPr>
          </w:p>
          <w:p w:rsidR="00A11DE9" w:rsidRPr="00B66303" w:rsidRDefault="00A11DE9" w:rsidP="00DB229F">
            <w:pPr>
              <w:keepNext/>
              <w:rPr>
                <w:rFonts w:ascii="Tahoma" w:hAnsi="Tahoma" w:cs="Tahoma"/>
              </w:rPr>
            </w:pPr>
            <w:r w:rsidRPr="00B66303">
              <w:rPr>
                <w:rFonts w:ascii="Tahoma" w:hAnsi="Tahoma" w:cs="Tahoma"/>
              </w:rPr>
              <w:t>DDV</w:t>
            </w:r>
          </w:p>
        </w:tc>
        <w:tc>
          <w:tcPr>
            <w:tcW w:w="2551" w:type="dxa"/>
            <w:tcBorders>
              <w:top w:val="nil"/>
              <w:left w:val="nil"/>
              <w:bottom w:val="single" w:sz="4" w:space="0" w:color="auto"/>
              <w:right w:val="nil"/>
            </w:tcBorders>
            <w:vAlign w:val="bottom"/>
          </w:tcPr>
          <w:p w:rsidR="00A11DE9" w:rsidRPr="00B66303" w:rsidRDefault="00A11DE9" w:rsidP="00DB229F">
            <w:pPr>
              <w:keepNext/>
              <w:jc w:val="right"/>
              <w:rPr>
                <w:rFonts w:ascii="Tahoma" w:hAnsi="Tahoma" w:cs="Tahoma"/>
              </w:rPr>
            </w:pPr>
            <w:r w:rsidRPr="00B66303">
              <w:rPr>
                <w:rFonts w:ascii="Tahoma" w:hAnsi="Tahoma" w:cs="Tahoma"/>
              </w:rPr>
              <w:t>EUR</w:t>
            </w:r>
          </w:p>
        </w:tc>
      </w:tr>
      <w:tr w:rsidR="00A11DE9" w:rsidRPr="00B66303" w:rsidTr="009670A9">
        <w:tc>
          <w:tcPr>
            <w:tcW w:w="7088" w:type="dxa"/>
            <w:tcBorders>
              <w:top w:val="nil"/>
              <w:left w:val="nil"/>
              <w:bottom w:val="single" w:sz="4" w:space="0" w:color="auto"/>
              <w:right w:val="nil"/>
            </w:tcBorders>
            <w:vAlign w:val="center"/>
          </w:tcPr>
          <w:p w:rsidR="00A11DE9" w:rsidRPr="00B66303" w:rsidRDefault="00A11DE9" w:rsidP="00DB229F">
            <w:pPr>
              <w:keepNext/>
              <w:rPr>
                <w:rFonts w:ascii="Tahoma" w:hAnsi="Tahoma" w:cs="Tahoma"/>
                <w:b/>
                <w:sz w:val="12"/>
                <w:szCs w:val="12"/>
              </w:rPr>
            </w:pPr>
          </w:p>
          <w:p w:rsidR="00A11DE9" w:rsidRPr="00B66303" w:rsidRDefault="00A11DE9" w:rsidP="00DB229F">
            <w:pPr>
              <w:keepNext/>
              <w:rPr>
                <w:rFonts w:ascii="Tahoma" w:hAnsi="Tahoma" w:cs="Tahoma"/>
              </w:rPr>
            </w:pPr>
            <w:r w:rsidRPr="00B66303">
              <w:rPr>
                <w:rFonts w:ascii="Tahoma" w:hAnsi="Tahoma" w:cs="Tahoma"/>
              </w:rPr>
              <w:t>SKUPNA PONUDBENA CENA</w:t>
            </w:r>
            <w:r w:rsidR="009670A9" w:rsidRPr="00B66303">
              <w:rPr>
                <w:rFonts w:ascii="Tahoma" w:hAnsi="Tahoma" w:cs="Tahoma"/>
              </w:rPr>
              <w:t xml:space="preserve"> ZA OBDOBJE 36</w:t>
            </w:r>
            <w:r w:rsidRPr="00B66303">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rsidR="00A11DE9" w:rsidRPr="00B66303" w:rsidRDefault="00A11DE9" w:rsidP="00DB229F">
            <w:pPr>
              <w:keepNext/>
              <w:jc w:val="right"/>
              <w:rPr>
                <w:rFonts w:ascii="Tahoma" w:hAnsi="Tahoma" w:cs="Tahoma"/>
              </w:rPr>
            </w:pPr>
            <w:r w:rsidRPr="00B66303">
              <w:rPr>
                <w:rFonts w:ascii="Tahoma" w:hAnsi="Tahoma" w:cs="Tahoma"/>
              </w:rPr>
              <w:t>EUR</w:t>
            </w:r>
          </w:p>
        </w:tc>
      </w:tr>
    </w:tbl>
    <w:p w:rsidR="00A11DE9" w:rsidRPr="00B66303" w:rsidRDefault="00A11DE9" w:rsidP="00DB229F">
      <w:pPr>
        <w:keepNext/>
        <w:ind w:left="284"/>
        <w:jc w:val="both"/>
        <w:rPr>
          <w:rFonts w:ascii="Tahoma" w:hAnsi="Tahoma" w:cs="Tahoma"/>
          <w:sz w:val="16"/>
          <w:szCs w:val="16"/>
        </w:rPr>
      </w:pPr>
    </w:p>
    <w:p w:rsidR="00A11DE9" w:rsidRPr="00B66303" w:rsidRDefault="00A11DE9" w:rsidP="00DB229F">
      <w:pPr>
        <w:keepNext/>
        <w:ind w:left="284"/>
        <w:jc w:val="both"/>
        <w:rPr>
          <w:rFonts w:ascii="Tahoma" w:hAnsi="Tahoma" w:cs="Tahoma"/>
          <w:sz w:val="12"/>
          <w:szCs w:val="12"/>
        </w:rPr>
      </w:pPr>
    </w:p>
    <w:p w:rsidR="00B7034F" w:rsidRDefault="00B7034F" w:rsidP="00DB229F">
      <w:pPr>
        <w:keepNext/>
        <w:rPr>
          <w:rFonts w:ascii="Tahoma" w:hAnsi="Tahoma" w:cs="Tahoma"/>
          <w:b/>
        </w:rPr>
      </w:pPr>
      <w:r>
        <w:rPr>
          <w:rFonts w:ascii="Tahoma" w:hAnsi="Tahoma" w:cs="Tahoma"/>
          <w:b/>
        </w:rPr>
        <w:t>*Skupna ponudbena vrednost vključuje tudi:</w:t>
      </w:r>
    </w:p>
    <w:p w:rsidR="00B7034F" w:rsidRDefault="00B7034F" w:rsidP="00DB229F">
      <w:pPr>
        <w:keepNext/>
        <w:rPr>
          <w:rFonts w:ascii="Tahoma" w:hAnsi="Tahoma" w:cs="Tahoma"/>
          <w:b/>
        </w:rPr>
      </w:pPr>
    </w:p>
    <w:p w:rsidR="00B7034F" w:rsidRPr="00BA2909" w:rsidRDefault="00B7034F" w:rsidP="00DB229F">
      <w:pPr>
        <w:keepNext/>
        <w:rPr>
          <w:rFonts w:ascii="Tahoma" w:hAnsi="Tahoma" w:cs="Tahoma"/>
        </w:rPr>
      </w:pPr>
    </w:p>
    <w:p w:rsidR="00B7034F" w:rsidRPr="00B0002A" w:rsidRDefault="00B7034F" w:rsidP="00DB229F">
      <w:pPr>
        <w:pStyle w:val="Odstavekseznama"/>
        <w:keepNext/>
        <w:numPr>
          <w:ilvl w:val="0"/>
          <w:numId w:val="28"/>
        </w:numPr>
        <w:rPr>
          <w:rFonts w:ascii="Tahoma" w:hAnsi="Tahoma" w:cs="Tahoma"/>
        </w:rPr>
      </w:pPr>
      <w:r w:rsidRPr="00B0002A">
        <w:rPr>
          <w:rFonts w:ascii="Tahoma" w:hAnsi="Tahoma" w:cs="Tahoma"/>
        </w:rPr>
        <w:t>podpora za sistemsko programsko opremo Microsoft 24x7x365 v obsegu 15 ur letno, količina</w:t>
      </w:r>
      <w:r>
        <w:rPr>
          <w:rFonts w:ascii="Tahoma" w:hAnsi="Tahoma" w:cs="Tahoma"/>
        </w:rPr>
        <w:t xml:space="preserve"> ur</w:t>
      </w:r>
      <w:r w:rsidRPr="00B0002A">
        <w:rPr>
          <w:rFonts w:ascii="Tahoma" w:hAnsi="Tahoma" w:cs="Tahoma"/>
        </w:rPr>
        <w:t xml:space="preserve"> je okvirna.</w:t>
      </w:r>
    </w:p>
    <w:p w:rsidR="00B7034F" w:rsidRDefault="00B7034F" w:rsidP="00DB229F">
      <w:pPr>
        <w:pStyle w:val="Odstavekseznama"/>
        <w:keepNext/>
        <w:numPr>
          <w:ilvl w:val="0"/>
          <w:numId w:val="28"/>
        </w:numPr>
        <w:rPr>
          <w:rFonts w:ascii="Tahoma" w:hAnsi="Tahoma" w:cs="Tahoma"/>
        </w:rPr>
      </w:pPr>
      <w:r w:rsidRPr="00B0002A">
        <w:rPr>
          <w:rFonts w:ascii="Tahoma" w:hAnsi="Tahoma" w:cs="Tahoma"/>
        </w:rPr>
        <w:t>implementacija n</w:t>
      </w:r>
      <w:r>
        <w:rPr>
          <w:rFonts w:ascii="Tahoma" w:hAnsi="Tahoma" w:cs="Tahoma"/>
        </w:rPr>
        <w:t xml:space="preserve">ove tehnološke opreme Microsoft </w:t>
      </w:r>
      <w:r w:rsidRPr="00B0002A">
        <w:rPr>
          <w:rFonts w:ascii="Tahoma" w:hAnsi="Tahoma" w:cs="Tahoma"/>
        </w:rPr>
        <w:t xml:space="preserve">v obsegu 100 ur letno, količina </w:t>
      </w:r>
      <w:r>
        <w:rPr>
          <w:rFonts w:ascii="Tahoma" w:hAnsi="Tahoma" w:cs="Tahoma"/>
        </w:rPr>
        <w:t xml:space="preserve">ur </w:t>
      </w:r>
      <w:r w:rsidRPr="00B0002A">
        <w:rPr>
          <w:rFonts w:ascii="Tahoma" w:hAnsi="Tahoma" w:cs="Tahoma"/>
        </w:rPr>
        <w:t>je okvirna.</w:t>
      </w:r>
    </w:p>
    <w:p w:rsidR="00B7034F" w:rsidRDefault="00B7034F" w:rsidP="00DB229F">
      <w:pPr>
        <w:keepNext/>
        <w:rPr>
          <w:rFonts w:ascii="Tahoma" w:hAnsi="Tahoma" w:cs="Tahoma"/>
          <w:b/>
        </w:rPr>
      </w:pPr>
    </w:p>
    <w:p w:rsidR="00B7034F" w:rsidRPr="000F6E20" w:rsidRDefault="00B7034F" w:rsidP="00DB229F">
      <w:pPr>
        <w:keepNext/>
        <w:rPr>
          <w:rFonts w:ascii="Tahoma" w:hAnsi="Tahoma" w:cs="Tahoma"/>
          <w:b/>
        </w:rPr>
      </w:pPr>
    </w:p>
    <w:p w:rsidR="00B7034F" w:rsidRPr="009138F8" w:rsidRDefault="00B7034F" w:rsidP="00DB229F">
      <w:pPr>
        <w:keepNext/>
        <w:numPr>
          <w:ilvl w:val="0"/>
          <w:numId w:val="18"/>
        </w:numPr>
        <w:tabs>
          <w:tab w:val="clear" w:pos="720"/>
          <w:tab w:val="num" w:pos="567"/>
        </w:tabs>
        <w:ind w:hanging="720"/>
        <w:rPr>
          <w:rFonts w:ascii="Tahoma" w:hAnsi="Tahoma" w:cs="Tahoma"/>
          <w:b/>
        </w:rPr>
      </w:pPr>
      <w:r w:rsidRPr="009138F8">
        <w:rPr>
          <w:rFonts w:ascii="Tahoma" w:hAnsi="Tahoma" w:cs="Tahoma"/>
          <w:b/>
        </w:rPr>
        <w:t xml:space="preserve">ŠTEVILO PODPISANIH EAS POGODB  </w:t>
      </w:r>
    </w:p>
    <w:p w:rsidR="00B7034F" w:rsidRPr="009138F8" w:rsidRDefault="00B7034F" w:rsidP="00DB229F">
      <w:pPr>
        <w:pStyle w:val="BESEDILO"/>
        <w:keepNext/>
        <w:keepLines w:val="0"/>
        <w:widowControl/>
        <w:tabs>
          <w:tab w:val="clear" w:pos="2155"/>
        </w:tabs>
        <w:ind w:left="360"/>
        <w:rPr>
          <w:rFonts w:ascii="Tahoma" w:hAnsi="Tahoma" w:cs="Tahoma"/>
          <w:kern w:val="0"/>
        </w:rPr>
      </w:pPr>
    </w:p>
    <w:p w:rsidR="00B7034F" w:rsidRPr="009138F8" w:rsidRDefault="00B7034F" w:rsidP="00DB229F">
      <w:pPr>
        <w:pStyle w:val="BESEDILO"/>
        <w:keepNext/>
        <w:keepLines w:val="0"/>
        <w:widowControl/>
        <w:tabs>
          <w:tab w:val="clear" w:pos="2155"/>
        </w:tabs>
        <w:ind w:left="360"/>
        <w:rPr>
          <w:rFonts w:ascii="Tahoma" w:hAnsi="Tahoma" w:cs="Tahoma"/>
          <w:kern w:val="0"/>
        </w:rPr>
      </w:pPr>
      <w:r>
        <w:rPr>
          <w:rFonts w:ascii="Tahoma" w:hAnsi="Tahoma" w:cs="Tahoma"/>
          <w:kern w:val="0"/>
        </w:rPr>
        <w:t>Ponudnik ima</w:t>
      </w:r>
      <w:r w:rsidRPr="009138F8">
        <w:rPr>
          <w:rFonts w:ascii="Tahoma" w:hAnsi="Tahoma" w:cs="Tahoma"/>
          <w:kern w:val="0"/>
        </w:rPr>
        <w:t xml:space="preserve"> podpisanih  ________  EAS pogodb. </w:t>
      </w:r>
    </w:p>
    <w:p w:rsidR="00B7034F" w:rsidRPr="009138F8" w:rsidRDefault="00B7034F" w:rsidP="00DB229F">
      <w:pPr>
        <w:pStyle w:val="BESEDILO"/>
        <w:keepNext/>
        <w:keepLines w:val="0"/>
        <w:widowControl/>
        <w:tabs>
          <w:tab w:val="clear" w:pos="2155"/>
        </w:tabs>
        <w:ind w:left="360"/>
        <w:rPr>
          <w:rFonts w:ascii="Tahoma" w:hAnsi="Tahoma" w:cs="Tahoma"/>
          <w:kern w:val="0"/>
        </w:rPr>
      </w:pPr>
    </w:p>
    <w:p w:rsidR="00B7034F" w:rsidRPr="0036318F" w:rsidRDefault="00B7034F" w:rsidP="00DB229F">
      <w:pPr>
        <w:pStyle w:val="BESEDILO"/>
        <w:keepNext/>
        <w:keepLines w:val="0"/>
        <w:widowControl/>
        <w:tabs>
          <w:tab w:val="clear" w:pos="2155"/>
        </w:tabs>
        <w:ind w:left="360"/>
        <w:rPr>
          <w:rFonts w:ascii="Tahoma" w:hAnsi="Tahoma" w:cs="Tahoma"/>
          <w:kern w:val="0"/>
        </w:rPr>
      </w:pPr>
      <w:r w:rsidRPr="0036318F">
        <w:rPr>
          <w:rFonts w:ascii="Tahoma" w:hAnsi="Tahoma" w:cs="Tahoma"/>
          <w:kern w:val="0"/>
        </w:rPr>
        <w:t xml:space="preserve">Ponudnik se strinja, da </w:t>
      </w:r>
      <w:r w:rsidRPr="0036318F">
        <w:rPr>
          <w:rFonts w:ascii="Tahoma" w:hAnsi="Tahoma"/>
        </w:rPr>
        <w:t>informacijo o številu sklenjenih pogodb naročnik, v kolikor bo to potrebno, pridobi od Microsoft Slovenija.</w:t>
      </w:r>
    </w:p>
    <w:p w:rsidR="00B7034F" w:rsidRPr="0036318F" w:rsidRDefault="00B7034F" w:rsidP="00DB229F">
      <w:pPr>
        <w:pStyle w:val="BESEDILO"/>
        <w:keepNext/>
        <w:keepLines w:val="0"/>
        <w:widowControl/>
        <w:tabs>
          <w:tab w:val="clear" w:pos="2155"/>
        </w:tabs>
        <w:ind w:left="360"/>
        <w:rPr>
          <w:rFonts w:ascii="Tahoma" w:hAnsi="Tahoma" w:cs="Tahoma"/>
          <w:kern w:val="0"/>
        </w:rPr>
      </w:pPr>
    </w:p>
    <w:p w:rsidR="00B7034F" w:rsidRDefault="00B7034F" w:rsidP="00DB229F">
      <w:pPr>
        <w:keepNext/>
        <w:rPr>
          <w:rFonts w:ascii="Tahoma" w:hAnsi="Tahoma" w:cs="Tahoma"/>
          <w:b/>
        </w:rPr>
      </w:pPr>
    </w:p>
    <w:p w:rsidR="00B7034F" w:rsidRDefault="00B7034F" w:rsidP="00DB229F">
      <w:pPr>
        <w:keepNext/>
        <w:numPr>
          <w:ilvl w:val="0"/>
          <w:numId w:val="18"/>
        </w:numPr>
        <w:tabs>
          <w:tab w:val="clear" w:pos="720"/>
          <w:tab w:val="num" w:pos="567"/>
        </w:tabs>
        <w:ind w:hanging="720"/>
        <w:rPr>
          <w:rFonts w:ascii="Tahoma" w:hAnsi="Tahoma" w:cs="Tahoma"/>
          <w:b/>
        </w:rPr>
      </w:pPr>
      <w:r w:rsidRPr="00CE1BAD">
        <w:rPr>
          <w:rFonts w:ascii="Tahoma" w:hAnsi="Tahoma" w:cs="Tahoma"/>
          <w:b/>
        </w:rPr>
        <w:t>VELJAVNOST PONUDBE</w:t>
      </w:r>
    </w:p>
    <w:p w:rsidR="00B7034F" w:rsidRPr="00CE1BAD" w:rsidRDefault="00B7034F" w:rsidP="00DB229F">
      <w:pPr>
        <w:keepNext/>
        <w:rPr>
          <w:rFonts w:ascii="Tahoma" w:hAnsi="Tahoma" w:cs="Tahoma"/>
          <w:b/>
        </w:rPr>
      </w:pPr>
    </w:p>
    <w:p w:rsidR="00B7034F" w:rsidRDefault="00B7034F" w:rsidP="00DB229F">
      <w:pPr>
        <w:keepNext/>
        <w:jc w:val="both"/>
        <w:rPr>
          <w:rFonts w:ascii="Tahoma" w:hAnsi="Tahoma" w:cs="Tahoma"/>
          <w:highlight w:val="yellow"/>
        </w:rPr>
      </w:pPr>
    </w:p>
    <w:p w:rsidR="008E1852" w:rsidRDefault="00B7034F" w:rsidP="00DB229F">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sidR="00002943">
        <w:rPr>
          <w:rFonts w:ascii="Tahoma" w:hAnsi="Tahoma" w:cs="Tahoma"/>
        </w:rPr>
        <w:t>4</w:t>
      </w:r>
      <w:r>
        <w:rPr>
          <w:rFonts w:ascii="Tahoma" w:hAnsi="Tahoma" w:cs="Tahoma"/>
        </w:rPr>
        <w:t xml:space="preserve"> </w:t>
      </w:r>
      <w:r w:rsidR="00002943">
        <w:rPr>
          <w:rFonts w:ascii="Tahoma" w:hAnsi="Tahoma" w:cs="Tahoma"/>
        </w:rPr>
        <w:t>mesece</w:t>
      </w:r>
      <w:r w:rsidRPr="00750F4A">
        <w:rPr>
          <w:rFonts w:ascii="Tahoma" w:hAnsi="Tahoma" w:cs="Tahoma"/>
        </w:rPr>
        <w:t xml:space="preserve"> od datuma odpiranja ponudb)</w:t>
      </w:r>
      <w:r w:rsidR="008E1852">
        <w:rPr>
          <w:rFonts w:ascii="Tahoma" w:hAnsi="Tahoma" w:cs="Tahoma"/>
          <w:b/>
        </w:rPr>
        <w:t xml:space="preserve"> </w:t>
      </w:r>
    </w:p>
    <w:p w:rsidR="00C643DC" w:rsidRDefault="00C643DC" w:rsidP="00DB229F">
      <w:pPr>
        <w:keepNext/>
        <w:jc w:val="both"/>
        <w:rPr>
          <w:rFonts w:ascii="Tahoma" w:hAnsi="Tahoma" w:cs="Tahoma"/>
          <w:b/>
          <w:sz w:val="16"/>
          <w:szCs w:val="16"/>
        </w:rPr>
      </w:pPr>
    </w:p>
    <w:p w:rsidR="00C643DC" w:rsidRDefault="00C643DC" w:rsidP="00DB229F">
      <w:pPr>
        <w:keepNext/>
        <w:jc w:val="both"/>
        <w:rPr>
          <w:rFonts w:ascii="Tahoma" w:hAnsi="Tahoma" w:cs="Tahoma"/>
          <w:b/>
          <w:sz w:val="16"/>
          <w:szCs w:val="16"/>
        </w:rPr>
      </w:pPr>
    </w:p>
    <w:p w:rsidR="00C643DC" w:rsidRDefault="00C643DC" w:rsidP="00DB229F">
      <w:pPr>
        <w:keepNext/>
        <w:jc w:val="both"/>
        <w:rPr>
          <w:rFonts w:ascii="Tahoma" w:hAnsi="Tahoma" w:cs="Tahoma"/>
          <w:b/>
          <w:sz w:val="16"/>
          <w:szCs w:val="16"/>
        </w:rPr>
      </w:pPr>
    </w:p>
    <w:p w:rsidR="00C643DC" w:rsidRDefault="00C643DC" w:rsidP="00DB229F">
      <w:pPr>
        <w:keepNext/>
        <w:jc w:val="both"/>
        <w:rPr>
          <w:rFonts w:ascii="Tahoma" w:hAnsi="Tahoma" w:cs="Tahoma"/>
          <w:b/>
          <w:sz w:val="16"/>
          <w:szCs w:val="16"/>
        </w:rPr>
      </w:pPr>
    </w:p>
    <w:p w:rsidR="00A11DE9" w:rsidRPr="00B66303" w:rsidRDefault="00A11DE9" w:rsidP="00DB229F">
      <w:pPr>
        <w:keepNext/>
        <w:jc w:val="both"/>
        <w:rPr>
          <w:rFonts w:ascii="Tahoma" w:hAnsi="Tahoma" w:cs="Tahoma"/>
          <w:b/>
          <w:sz w:val="16"/>
          <w:szCs w:val="16"/>
        </w:rPr>
      </w:pPr>
      <w:r w:rsidRPr="00B66303">
        <w:rPr>
          <w:rFonts w:ascii="Tahoma" w:hAnsi="Tahoma" w:cs="Tahoma"/>
          <w:b/>
          <w:sz w:val="16"/>
          <w:szCs w:val="16"/>
        </w:rPr>
        <w:t>OPOMBA:</w:t>
      </w:r>
    </w:p>
    <w:p w:rsidR="00627729" w:rsidRDefault="00A11DE9" w:rsidP="00DB229F">
      <w:pPr>
        <w:keepNext/>
        <w:spacing w:after="60"/>
        <w:jc w:val="both"/>
        <w:rPr>
          <w:rFonts w:ascii="Tahoma" w:hAnsi="Tahoma" w:cs="Tahoma"/>
          <w:sz w:val="16"/>
          <w:szCs w:val="16"/>
        </w:rPr>
      </w:pPr>
      <w:r w:rsidRPr="00B66303">
        <w:rPr>
          <w:rFonts w:ascii="Tahoma" w:hAnsi="Tahoma" w:cs="Tahoma"/>
          <w:sz w:val="16"/>
          <w:szCs w:val="16"/>
        </w:rPr>
        <w:t>K ponudbi prilagamo</w:t>
      </w:r>
      <w:r w:rsidR="00627729">
        <w:rPr>
          <w:rFonts w:ascii="Tahoma" w:hAnsi="Tahoma" w:cs="Tahoma"/>
          <w:sz w:val="16"/>
          <w:szCs w:val="16"/>
        </w:rPr>
        <w:t>:</w:t>
      </w:r>
    </w:p>
    <w:p w:rsidR="00627729" w:rsidRDefault="00A11DE9" w:rsidP="00DB229F">
      <w:pPr>
        <w:keepNext/>
        <w:numPr>
          <w:ilvl w:val="0"/>
          <w:numId w:val="8"/>
        </w:numPr>
        <w:ind w:left="714" w:hanging="357"/>
        <w:jc w:val="both"/>
        <w:rPr>
          <w:rFonts w:ascii="Tahoma" w:hAnsi="Tahoma" w:cs="Tahoma"/>
          <w:sz w:val="16"/>
          <w:szCs w:val="16"/>
        </w:rPr>
      </w:pPr>
      <w:r w:rsidRPr="00627729">
        <w:rPr>
          <w:rFonts w:ascii="Tahoma" w:hAnsi="Tahoma" w:cs="Tahoma"/>
          <w:sz w:val="16"/>
          <w:szCs w:val="16"/>
        </w:rPr>
        <w:t xml:space="preserve">ponudbeni predračun št. ___________, ki smo ga natisnili iz popisa v elektronski obliki, </w:t>
      </w:r>
    </w:p>
    <w:p w:rsidR="008E4FC4" w:rsidRPr="008E4FC4" w:rsidRDefault="008E4FC4" w:rsidP="00DB229F">
      <w:pPr>
        <w:keepNext/>
        <w:numPr>
          <w:ilvl w:val="0"/>
          <w:numId w:val="8"/>
        </w:numPr>
        <w:ind w:left="714" w:hanging="357"/>
        <w:jc w:val="both"/>
        <w:rPr>
          <w:rFonts w:ascii="Tahoma" w:hAnsi="Tahoma" w:cs="Tahoma"/>
          <w:sz w:val="16"/>
          <w:szCs w:val="16"/>
        </w:rPr>
      </w:pPr>
      <w:r w:rsidRPr="008E4FC4">
        <w:rPr>
          <w:rFonts w:ascii="Tahoma" w:hAnsi="Tahoma" w:cs="Tahoma"/>
          <w:sz w:val="16"/>
          <w:szCs w:val="16"/>
        </w:rPr>
        <w:t>izjavo principala v skladu s 2.2.2. točko razpisne dokumentacije (Microsoft statusi in kompetence)</w:t>
      </w:r>
    </w:p>
    <w:p w:rsidR="008E4FC4" w:rsidRPr="008E4FC4" w:rsidRDefault="008E4FC4" w:rsidP="00DB229F">
      <w:pPr>
        <w:keepNext/>
        <w:numPr>
          <w:ilvl w:val="0"/>
          <w:numId w:val="8"/>
        </w:numPr>
        <w:ind w:left="714" w:hanging="357"/>
        <w:jc w:val="both"/>
        <w:rPr>
          <w:rFonts w:ascii="Tahoma" w:hAnsi="Tahoma" w:cs="Tahoma"/>
          <w:sz w:val="16"/>
          <w:szCs w:val="16"/>
        </w:rPr>
      </w:pPr>
      <w:r w:rsidRPr="008E4FC4">
        <w:rPr>
          <w:rFonts w:ascii="Tahoma" w:hAnsi="Tahoma" w:cs="Tahoma"/>
          <w:sz w:val="16"/>
          <w:szCs w:val="16"/>
        </w:rPr>
        <w:t>izjavo principala v skladu s 3.2.3.1. točko razpisne dokumentacije (Tehnična sposobnost)</w:t>
      </w:r>
    </w:p>
    <w:p w:rsidR="008E4FC4" w:rsidRPr="008E4FC4" w:rsidRDefault="008E4FC4" w:rsidP="00DB229F">
      <w:pPr>
        <w:keepNext/>
        <w:numPr>
          <w:ilvl w:val="0"/>
          <w:numId w:val="8"/>
        </w:numPr>
        <w:ind w:left="714" w:hanging="357"/>
        <w:jc w:val="both"/>
        <w:rPr>
          <w:rFonts w:ascii="Tahoma" w:hAnsi="Tahoma" w:cs="Tahoma"/>
          <w:sz w:val="16"/>
          <w:szCs w:val="16"/>
        </w:rPr>
      </w:pPr>
      <w:r w:rsidRPr="008E4FC4">
        <w:rPr>
          <w:rFonts w:ascii="Tahoma" w:hAnsi="Tahoma" w:cs="Tahoma"/>
          <w:sz w:val="16"/>
          <w:szCs w:val="16"/>
        </w:rPr>
        <w:t>seznam in dokazila v skladu s 3.2.3.2. točko razpisne dokumentacije (Kadrovska sposobnost).</w:t>
      </w:r>
    </w:p>
    <w:p w:rsidR="00627729" w:rsidRDefault="00627729" w:rsidP="00DB229F">
      <w:pPr>
        <w:keepNext/>
        <w:jc w:val="both"/>
        <w:rPr>
          <w:rFonts w:ascii="Tahoma" w:hAnsi="Tahoma" w:cs="Tahoma"/>
          <w:sz w:val="16"/>
          <w:szCs w:val="16"/>
        </w:rPr>
      </w:pPr>
    </w:p>
    <w:p w:rsidR="00AF0B35" w:rsidRDefault="00AF0B35" w:rsidP="00DB229F">
      <w:pPr>
        <w:keepNext/>
        <w:jc w:val="both"/>
        <w:rPr>
          <w:rFonts w:ascii="Tahoma" w:hAnsi="Tahoma" w:cs="Tahoma"/>
          <w:sz w:val="16"/>
          <w:szCs w:val="16"/>
        </w:rPr>
      </w:pPr>
    </w:p>
    <w:p w:rsidR="00746A41" w:rsidRDefault="00746A41" w:rsidP="00DB229F">
      <w:pPr>
        <w:keepNext/>
        <w:jc w:val="both"/>
        <w:rPr>
          <w:rFonts w:ascii="Tahoma" w:hAnsi="Tahoma" w:cs="Tahoma"/>
          <w:sz w:val="16"/>
          <w:szCs w:val="16"/>
        </w:rPr>
      </w:pPr>
    </w:p>
    <w:p w:rsidR="00AF0B35" w:rsidRPr="00AF0B35" w:rsidRDefault="00AF0B35" w:rsidP="00DB229F">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AF0B35" w:rsidRDefault="00AF0B35" w:rsidP="00DB229F">
      <w:pPr>
        <w:keepNext/>
        <w:jc w:val="both"/>
        <w:rPr>
          <w:rFonts w:ascii="Tahoma" w:hAnsi="Tahoma" w:cs="Tahoma"/>
          <w:sz w:val="16"/>
          <w:szCs w:val="16"/>
        </w:rPr>
      </w:pPr>
    </w:p>
    <w:p w:rsidR="00CD4B3B" w:rsidRPr="008E1852" w:rsidRDefault="00AF0B35" w:rsidP="00DB229F">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r w:rsidR="00CD4B3B">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B66303" w:rsidTr="004D46BC">
        <w:tc>
          <w:tcPr>
            <w:tcW w:w="599" w:type="dxa"/>
            <w:tcBorders>
              <w:right w:val="nil"/>
            </w:tcBorders>
          </w:tcPr>
          <w:p w:rsidR="00AF0B35" w:rsidRPr="00B66303" w:rsidRDefault="00AF0B35" w:rsidP="00DB229F">
            <w:pPr>
              <w:keepNext/>
              <w:jc w:val="both"/>
              <w:rPr>
                <w:rFonts w:ascii="Tahoma" w:hAnsi="Tahoma" w:cs="Tahoma"/>
              </w:rPr>
            </w:pPr>
          </w:p>
        </w:tc>
        <w:tc>
          <w:tcPr>
            <w:tcW w:w="7653" w:type="dxa"/>
            <w:tcBorders>
              <w:left w:val="nil"/>
            </w:tcBorders>
          </w:tcPr>
          <w:p w:rsidR="00AF0B35" w:rsidRPr="00B66303" w:rsidRDefault="00AF0B35" w:rsidP="00DB229F">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AF0B35" w:rsidRPr="00B66303" w:rsidRDefault="00AF0B35" w:rsidP="00DB229F">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AF0B35" w:rsidRPr="00B66303" w:rsidRDefault="00AF0B35" w:rsidP="00DB229F">
            <w:pPr>
              <w:keepNext/>
              <w:jc w:val="both"/>
              <w:rPr>
                <w:rFonts w:ascii="Tahoma" w:hAnsi="Tahoma" w:cs="Tahoma"/>
                <w:b/>
                <w:i/>
              </w:rPr>
            </w:pPr>
            <w:r w:rsidRPr="00B66303">
              <w:rPr>
                <w:rFonts w:ascii="Tahoma" w:hAnsi="Tahoma" w:cs="Tahoma"/>
                <w:b/>
                <w:i/>
              </w:rPr>
              <w:t>3/1</w:t>
            </w:r>
          </w:p>
        </w:tc>
      </w:tr>
    </w:tbl>
    <w:p w:rsidR="00AF0B35" w:rsidRDefault="00AF0B35" w:rsidP="00DB229F">
      <w:pPr>
        <w:keepNext/>
        <w:jc w:val="both"/>
        <w:rPr>
          <w:rFonts w:ascii="Tahoma" w:hAnsi="Tahoma" w:cs="Tahoma"/>
        </w:rPr>
      </w:pPr>
    </w:p>
    <w:p w:rsidR="00AF0B35" w:rsidRPr="00B66303" w:rsidRDefault="00AF0B35"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rPr>
          <w:rFonts w:ascii="Tahoma" w:hAnsi="Tahoma" w:cs="Tahoma"/>
          <w:b/>
        </w:rPr>
      </w:pPr>
    </w:p>
    <w:p w:rsidR="00C0144D" w:rsidRPr="00B66303" w:rsidRDefault="00C0144D" w:rsidP="00DB229F">
      <w:pPr>
        <w:keepNext/>
        <w:jc w:val="both"/>
        <w:rPr>
          <w:rFonts w:ascii="Tahoma" w:hAnsi="Tahoma" w:cs="Tahoma"/>
          <w:b/>
          <w:sz w:val="16"/>
          <w:szCs w:val="16"/>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627729" w:rsidRDefault="00627729" w:rsidP="00DB229F">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B66303" w:rsidTr="008B2383">
        <w:tc>
          <w:tcPr>
            <w:tcW w:w="608" w:type="dxa"/>
            <w:tcBorders>
              <w:right w:val="nil"/>
            </w:tcBorders>
          </w:tcPr>
          <w:p w:rsidR="00F05E6C" w:rsidRPr="00B66303" w:rsidRDefault="00F05E6C"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F05E6C" w:rsidRPr="00B66303" w:rsidRDefault="00F05E6C" w:rsidP="00DB229F">
            <w:pPr>
              <w:keepNext/>
              <w:rPr>
                <w:rFonts w:ascii="Tahoma" w:hAnsi="Tahoma" w:cs="Tahoma"/>
              </w:rPr>
            </w:pPr>
            <w:r w:rsidRPr="00B66303">
              <w:rPr>
                <w:rFonts w:ascii="Tahoma" w:hAnsi="Tahoma" w:cs="Tahoma"/>
              </w:rPr>
              <w:t>IZJAVA FIZIČNE OSEBE</w:t>
            </w:r>
          </w:p>
        </w:tc>
        <w:tc>
          <w:tcPr>
            <w:tcW w:w="850" w:type="dxa"/>
            <w:tcBorders>
              <w:right w:val="nil"/>
            </w:tcBorders>
          </w:tcPr>
          <w:p w:rsidR="00F05E6C" w:rsidRPr="00B66303" w:rsidRDefault="00111DEB" w:rsidP="00DB229F">
            <w:pPr>
              <w:keepNext/>
              <w:jc w:val="both"/>
              <w:rPr>
                <w:rFonts w:ascii="Tahoma" w:hAnsi="Tahoma" w:cs="Tahoma"/>
                <w:b/>
              </w:rPr>
            </w:pPr>
            <w:r w:rsidRPr="00B66303">
              <w:rPr>
                <w:rFonts w:ascii="Tahoma" w:hAnsi="Tahoma" w:cs="Tahoma"/>
                <w:b/>
                <w:i/>
              </w:rPr>
              <w:t>P</w:t>
            </w:r>
            <w:r w:rsidR="00F05E6C" w:rsidRPr="00B66303">
              <w:rPr>
                <w:rFonts w:ascii="Tahoma" w:hAnsi="Tahoma" w:cs="Tahoma"/>
                <w:b/>
                <w:i/>
              </w:rPr>
              <w:t xml:space="preserve">riloga </w:t>
            </w:r>
          </w:p>
        </w:tc>
        <w:tc>
          <w:tcPr>
            <w:tcW w:w="576" w:type="dxa"/>
            <w:tcBorders>
              <w:left w:val="nil"/>
            </w:tcBorders>
          </w:tcPr>
          <w:p w:rsidR="00F05E6C" w:rsidRPr="00B66303" w:rsidRDefault="00F05E6C" w:rsidP="00DB229F">
            <w:pPr>
              <w:keepNext/>
              <w:jc w:val="both"/>
              <w:rPr>
                <w:rFonts w:ascii="Tahoma" w:hAnsi="Tahoma" w:cs="Tahoma"/>
                <w:b/>
                <w:i/>
              </w:rPr>
            </w:pPr>
            <w:r w:rsidRPr="00B66303">
              <w:rPr>
                <w:rFonts w:ascii="Tahoma" w:hAnsi="Tahoma" w:cs="Tahoma"/>
                <w:b/>
                <w:i/>
              </w:rPr>
              <w:t>3/2</w:t>
            </w:r>
          </w:p>
        </w:tc>
      </w:tr>
    </w:tbl>
    <w:p w:rsidR="00F05E6C" w:rsidRPr="00B66303" w:rsidRDefault="00F05E6C" w:rsidP="00DB229F">
      <w:pPr>
        <w:keepNext/>
        <w:rPr>
          <w:rFonts w:ascii="Tahoma" w:hAnsi="Tahoma" w:cs="Tahoma"/>
          <w:b/>
        </w:rPr>
      </w:pPr>
    </w:p>
    <w:p w:rsidR="00F05E6C" w:rsidRPr="00B66303" w:rsidRDefault="00F70608" w:rsidP="00DB229F">
      <w:pPr>
        <w:keepNext/>
        <w:jc w:val="both"/>
        <w:rPr>
          <w:rFonts w:ascii="Tahoma" w:hAnsi="Tahoma" w:cs="Tahoma"/>
          <w:b/>
        </w:rPr>
      </w:pPr>
      <w:r>
        <w:rPr>
          <w:rFonts w:ascii="Tahoma" w:hAnsi="Tahoma" w:cs="Tahoma"/>
          <w:b/>
        </w:rPr>
        <w:t>JHL-17/18</w:t>
      </w:r>
      <w:r w:rsidR="00F05E6C" w:rsidRPr="00B66303">
        <w:rPr>
          <w:rFonts w:ascii="Tahoma" w:hAnsi="Tahoma" w:cs="Tahoma"/>
          <w:b/>
        </w:rPr>
        <w:t xml:space="preserve"> </w:t>
      </w:r>
      <w:r>
        <w:rPr>
          <w:rFonts w:ascii="Tahoma" w:hAnsi="Tahoma" w:cs="Tahoma"/>
          <w:b/>
        </w:rPr>
        <w:t xml:space="preserve">NAJEM PROGRAMSKE OPREME MICROSOFT PO LICENČNI POGODBI »ENTERPRISE AGREEMENT SUBSCRIPTION« </w:t>
      </w:r>
    </w:p>
    <w:p w:rsidR="00F05E6C" w:rsidRPr="00B66303" w:rsidRDefault="00F05E6C" w:rsidP="00DB229F">
      <w:pPr>
        <w:keepNext/>
        <w:jc w:val="both"/>
        <w:rPr>
          <w:rFonts w:ascii="Tahoma" w:hAnsi="Tahoma" w:cs="Tahoma"/>
          <w:b/>
        </w:rPr>
      </w:pP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vodstvenega organa ali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zastopanje ali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odločanje ali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nadzor v njem,</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F05E6C" w:rsidRPr="00B66303" w:rsidRDefault="00F05E6C" w:rsidP="00DB229F">
      <w:pPr>
        <w:keepNext/>
        <w:tabs>
          <w:tab w:val="left" w:pos="567"/>
          <w:tab w:val="num" w:pos="851"/>
          <w:tab w:val="left" w:pos="993"/>
        </w:tabs>
        <w:jc w:val="center"/>
        <w:rPr>
          <w:rFonts w:ascii="Tahoma" w:hAnsi="Tahoma" w:cs="Tahoma"/>
          <w:b/>
        </w:rPr>
      </w:pPr>
    </w:p>
    <w:p w:rsidR="00F05E6C" w:rsidRPr="00B66303" w:rsidRDefault="00F05E6C" w:rsidP="00DB229F">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F05E6C" w:rsidRPr="00B66303" w:rsidRDefault="00F05E6C" w:rsidP="00DB229F">
      <w:pPr>
        <w:keepNext/>
        <w:tabs>
          <w:tab w:val="left" w:pos="567"/>
          <w:tab w:val="num" w:pos="851"/>
          <w:tab w:val="left" w:pos="993"/>
        </w:tabs>
        <w:jc w:val="both"/>
        <w:rPr>
          <w:rFonts w:ascii="Arial" w:hAnsi="Arial" w:cs="Arial"/>
          <w:sz w:val="18"/>
          <w:szCs w:val="18"/>
        </w:rPr>
      </w:pPr>
    </w:p>
    <w:p w:rsidR="00F05E6C" w:rsidRPr="00B66303" w:rsidRDefault="00F05E6C" w:rsidP="00DB229F">
      <w:pPr>
        <w:keepNext/>
        <w:tabs>
          <w:tab w:val="left" w:pos="567"/>
          <w:tab w:val="num" w:pos="851"/>
          <w:tab w:val="left" w:pos="993"/>
        </w:tabs>
        <w:jc w:val="both"/>
        <w:rPr>
          <w:rFonts w:ascii="Arial" w:hAnsi="Arial" w:cs="Arial"/>
          <w:sz w:val="18"/>
          <w:szCs w:val="18"/>
        </w:rPr>
      </w:pPr>
    </w:p>
    <w:p w:rsidR="00F05E6C" w:rsidRPr="00B66303" w:rsidRDefault="00F05E6C" w:rsidP="00DB229F">
      <w:pPr>
        <w:keepNext/>
        <w:tabs>
          <w:tab w:val="left" w:pos="567"/>
          <w:tab w:val="num" w:pos="851"/>
          <w:tab w:val="left" w:pos="993"/>
        </w:tabs>
        <w:jc w:val="both"/>
        <w:rPr>
          <w:rFonts w:ascii="Arial" w:hAnsi="Arial" w:cs="Arial"/>
          <w:sz w:val="18"/>
          <w:szCs w:val="18"/>
        </w:rPr>
      </w:pPr>
    </w:p>
    <w:p w:rsidR="00F05E6C" w:rsidRPr="00B66303" w:rsidRDefault="00F05E6C" w:rsidP="00DB229F">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F05E6C" w:rsidRPr="00B66303" w:rsidRDefault="00F05E6C" w:rsidP="00DB229F">
            <w:pPr>
              <w:keepNext/>
              <w:jc w:val="center"/>
              <w:rPr>
                <w:rFonts w:ascii="Tahoma" w:hAnsi="Tahoma" w:cs="Tahoma"/>
                <w:snapToGrid w:val="0"/>
                <w:color w:val="000000"/>
              </w:rPr>
            </w:pPr>
          </w:p>
        </w:tc>
        <w:tc>
          <w:tcPr>
            <w:tcW w:w="3686"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F05E6C" w:rsidRPr="00B66303" w:rsidRDefault="00F05E6C" w:rsidP="00DB229F">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B66303" w:rsidRDefault="00F05E6C" w:rsidP="00DB229F">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F05E6C" w:rsidRPr="00B66303" w:rsidRDefault="00F05E6C" w:rsidP="00DB229F">
      <w:pPr>
        <w:keepNext/>
        <w:tabs>
          <w:tab w:val="left" w:pos="284"/>
        </w:tabs>
        <w:jc w:val="both"/>
        <w:rPr>
          <w:rFonts w:ascii="Tahoma" w:hAnsi="Tahoma" w:cs="Tahoma"/>
          <w:i/>
          <w:sz w:val="18"/>
          <w:szCs w:val="18"/>
        </w:rPr>
      </w:pPr>
    </w:p>
    <w:p w:rsidR="00F05E6C" w:rsidRPr="00B66303" w:rsidRDefault="00F05E6C" w:rsidP="00DB229F">
      <w:pPr>
        <w:keepNext/>
        <w:tabs>
          <w:tab w:val="left" w:pos="284"/>
        </w:tabs>
        <w:jc w:val="both"/>
        <w:rPr>
          <w:rFonts w:ascii="Tahoma" w:hAnsi="Tahoma" w:cs="Tahoma"/>
          <w:i/>
          <w:sz w:val="18"/>
          <w:szCs w:val="18"/>
        </w:rPr>
      </w:pPr>
    </w:p>
    <w:p w:rsidR="00F05E6C" w:rsidRPr="00B66303" w:rsidRDefault="00F05E6C" w:rsidP="00DB229F">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 </w:t>
      </w: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3CF2" w:rsidRPr="00B66303" w:rsidRDefault="00F03CF2"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B66303" w:rsidRDefault="00B66303" w:rsidP="00DB229F">
      <w:pPr>
        <w:keepNext/>
        <w:jc w:val="right"/>
        <w:rPr>
          <w:rFonts w:ascii="Tahoma" w:hAnsi="Tahoma" w:cs="Tahoma"/>
          <w:b/>
          <w:bCs/>
          <w:i/>
          <w:noProof/>
        </w:rPr>
      </w:pPr>
    </w:p>
    <w:p w:rsidR="00F05E6C" w:rsidRPr="00B66303" w:rsidRDefault="00111DEB" w:rsidP="00DB229F">
      <w:pPr>
        <w:keepNext/>
        <w:jc w:val="right"/>
        <w:rPr>
          <w:rFonts w:ascii="Tahoma" w:hAnsi="Tahoma" w:cs="Tahoma"/>
          <w:b/>
          <w:bCs/>
          <w:i/>
          <w:noProof/>
        </w:rPr>
      </w:pPr>
      <w:r w:rsidRPr="00B66303">
        <w:rPr>
          <w:rFonts w:ascii="Tahoma" w:hAnsi="Tahoma" w:cs="Tahoma"/>
          <w:b/>
          <w:bCs/>
          <w:i/>
          <w:noProof/>
        </w:rPr>
        <w:lastRenderedPageBreak/>
        <w:t>Obrazec 1 k P</w:t>
      </w:r>
      <w:r w:rsidR="00F05E6C" w:rsidRPr="00B66303">
        <w:rPr>
          <w:rFonts w:ascii="Tahoma" w:hAnsi="Tahoma" w:cs="Tahoma"/>
          <w:b/>
          <w:bCs/>
          <w:i/>
          <w:noProof/>
        </w:rPr>
        <w:t>rilogi 3</w:t>
      </w: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F05E6C" w:rsidRPr="00B66303" w:rsidRDefault="00F05E6C" w:rsidP="00DB229F">
      <w:pPr>
        <w:keepNext/>
        <w:rPr>
          <w:rFonts w:ascii="Tahoma" w:hAnsi="Tahoma" w:cs="Tahoma"/>
          <w:sz w:val="22"/>
          <w:szCs w:val="22"/>
        </w:rPr>
      </w:pPr>
    </w:p>
    <w:p w:rsidR="00F05E6C" w:rsidRPr="00B66303" w:rsidRDefault="00F05E6C" w:rsidP="00DB229F">
      <w:pPr>
        <w:keepNext/>
        <w:rPr>
          <w:rFonts w:ascii="Tahoma" w:hAnsi="Tahoma" w:cs="Tahoma"/>
          <w:sz w:val="22"/>
          <w:szCs w:val="22"/>
        </w:rPr>
      </w:pPr>
    </w:p>
    <w:p w:rsidR="00F05E6C" w:rsidRPr="00B66303" w:rsidRDefault="00F05E6C" w:rsidP="00DB229F">
      <w:pPr>
        <w:keepNext/>
        <w:rPr>
          <w:rFonts w:ascii="Tahoma" w:hAnsi="Tahoma" w:cs="Tahoma"/>
          <w:sz w:val="22"/>
          <w:szCs w:val="22"/>
        </w:rPr>
      </w:pPr>
    </w:p>
    <w:p w:rsidR="00F05E6C" w:rsidRPr="00B66303" w:rsidRDefault="00F05E6C" w:rsidP="00DB229F">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od Ministrstva za pravosodje pridobi potrdilo iz kazenske evidence.</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r w:rsidRPr="00B66303">
        <w:rPr>
          <w:rFonts w:ascii="Tahoma" w:hAnsi="Tahoma" w:cs="Tahoma"/>
        </w:rPr>
        <w:t>Podatki o pravni osebi:</w:t>
      </w:r>
    </w:p>
    <w:p w:rsidR="00F05E6C" w:rsidRPr="00B66303" w:rsidRDefault="00F05E6C" w:rsidP="00DB229F">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B66303" w:rsidTr="008B2383">
        <w:trPr>
          <w:trHeight w:val="235"/>
        </w:trPr>
        <w:tc>
          <w:tcPr>
            <w:tcW w:w="3402"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c>
          <w:tcPr>
            <w:tcW w:w="2977" w:type="dxa"/>
          </w:tcPr>
          <w:p w:rsidR="00F05E6C" w:rsidRPr="00B66303" w:rsidRDefault="00F05E6C" w:rsidP="00DB229F">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DB229F">
            <w:pPr>
              <w:keepNext/>
              <w:tabs>
                <w:tab w:val="left" w:pos="567"/>
                <w:tab w:val="num" w:pos="851"/>
                <w:tab w:val="left" w:pos="993"/>
              </w:tabs>
              <w:jc w:val="both"/>
              <w:rPr>
                <w:rFonts w:ascii="Tahoma" w:hAnsi="Tahoma" w:cs="Tahoma"/>
                <w:snapToGrid w:val="0"/>
                <w:color w:val="000000"/>
                <w:sz w:val="28"/>
              </w:rPr>
            </w:pPr>
          </w:p>
        </w:tc>
      </w:tr>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right"/>
        <w:rPr>
          <w:rFonts w:ascii="Tahoma" w:hAnsi="Tahoma" w:cs="Tahoma"/>
          <w:b/>
          <w:bCs/>
          <w:i/>
          <w:noProof/>
        </w:rPr>
      </w:pPr>
      <w:r w:rsidRPr="00B66303">
        <w:rPr>
          <w:rFonts w:ascii="Tahoma" w:hAnsi="Tahoma" w:cs="Tahoma"/>
          <w:bCs/>
          <w:i/>
          <w:noProof/>
          <w:sz w:val="18"/>
          <w:szCs w:val="18"/>
        </w:rPr>
        <w:br w:type="page"/>
      </w:r>
      <w:r w:rsidRPr="00B66303">
        <w:rPr>
          <w:rFonts w:ascii="Tahoma" w:hAnsi="Tahoma" w:cs="Tahoma"/>
          <w:b/>
          <w:bCs/>
          <w:i/>
          <w:noProof/>
        </w:rPr>
        <w:lastRenderedPageBreak/>
        <w:t>Obrazec 2 k Prilogi 3</w:t>
      </w:r>
    </w:p>
    <w:p w:rsidR="00F05E6C" w:rsidRPr="00B66303" w:rsidRDefault="00F05E6C" w:rsidP="00DB229F">
      <w:pPr>
        <w:keepNext/>
        <w:jc w:val="center"/>
        <w:rPr>
          <w:rFonts w:ascii="Tahoma" w:hAnsi="Tahoma" w:cs="Tahoma"/>
          <w:b/>
          <w:sz w:val="22"/>
          <w:szCs w:val="22"/>
        </w:rPr>
      </w:pPr>
    </w:p>
    <w:p w:rsidR="00F05E6C" w:rsidRPr="00B66303" w:rsidRDefault="00F05E6C" w:rsidP="00DB229F">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r w:rsidRPr="00B66303">
        <w:rPr>
          <w:rFonts w:ascii="Tahoma" w:hAnsi="Tahoma" w:cs="Tahoma"/>
        </w:rPr>
        <w:t>Moji osebni podatki so naslednji:</w:t>
      </w:r>
    </w:p>
    <w:p w:rsidR="00F05E6C" w:rsidRPr="00B66303" w:rsidRDefault="00F05E6C" w:rsidP="00DB229F">
      <w:pPr>
        <w:keepNext/>
        <w:spacing w:before="240" w:after="240"/>
        <w:rPr>
          <w:rFonts w:ascii="Tahoma" w:hAnsi="Tahoma" w:cs="Tahoma"/>
        </w:rPr>
      </w:pPr>
      <w:r w:rsidRPr="00B66303">
        <w:rPr>
          <w:rFonts w:ascii="Tahoma" w:hAnsi="Tahoma" w:cs="Tahoma"/>
        </w:rPr>
        <w:t>EMŠO (obvezen podatek): 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NASLOV STALNEGA/ZAČASNEGA BIVALIŠČA:</w:t>
      </w:r>
    </w:p>
    <w:p w:rsidR="00F05E6C" w:rsidRPr="00B66303" w:rsidRDefault="00F05E6C" w:rsidP="00DB229F">
      <w:pPr>
        <w:keepNext/>
        <w:numPr>
          <w:ilvl w:val="0"/>
          <w:numId w:val="5"/>
        </w:numPr>
        <w:spacing w:before="240" w:after="240"/>
        <w:rPr>
          <w:rFonts w:ascii="Tahoma" w:hAnsi="Tahoma" w:cs="Tahoma"/>
        </w:rPr>
      </w:pPr>
      <w:r w:rsidRPr="00B66303">
        <w:rPr>
          <w:rFonts w:ascii="Tahoma" w:hAnsi="Tahoma" w:cs="Tahoma"/>
        </w:rPr>
        <w:t>(ulica in hišna številka) ________________________________</w:t>
      </w:r>
    </w:p>
    <w:p w:rsidR="00F05E6C" w:rsidRPr="00B66303" w:rsidRDefault="00F05E6C" w:rsidP="00DB229F">
      <w:pPr>
        <w:keepNext/>
        <w:numPr>
          <w:ilvl w:val="0"/>
          <w:numId w:val="5"/>
        </w:numPr>
        <w:spacing w:before="240" w:after="240"/>
        <w:rPr>
          <w:rFonts w:ascii="Tahoma" w:hAnsi="Tahoma" w:cs="Tahoma"/>
        </w:rPr>
      </w:pPr>
      <w:r w:rsidRPr="00B66303">
        <w:rPr>
          <w:rFonts w:ascii="Tahoma" w:hAnsi="Tahoma" w:cs="Tahoma"/>
        </w:rPr>
        <w:t>(poštna številka in pošta) 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B66303" w:rsidTr="008B2383">
        <w:trPr>
          <w:trHeight w:val="235"/>
        </w:trPr>
        <w:tc>
          <w:tcPr>
            <w:tcW w:w="3402"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c>
          <w:tcPr>
            <w:tcW w:w="2977" w:type="dxa"/>
          </w:tcPr>
          <w:p w:rsidR="00F05E6C" w:rsidRPr="00B66303" w:rsidRDefault="00F05E6C" w:rsidP="00DB229F">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r>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F05E6C" w:rsidRPr="00B66303" w:rsidRDefault="00F05E6C" w:rsidP="00DB229F">
            <w:pPr>
              <w:keepNext/>
              <w:jc w:val="center"/>
              <w:rPr>
                <w:rFonts w:ascii="Tahoma" w:hAnsi="Tahoma" w:cs="Tahoma"/>
                <w:snapToGrid w:val="0"/>
                <w:color w:val="000000"/>
              </w:rPr>
            </w:pPr>
          </w:p>
        </w:tc>
        <w:tc>
          <w:tcPr>
            <w:tcW w:w="3119"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F05E6C" w:rsidRPr="00B66303" w:rsidRDefault="00F05E6C" w:rsidP="00DB229F">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F05E6C" w:rsidRPr="00B66303" w:rsidRDefault="00F05E6C" w:rsidP="00DB229F">
      <w:pPr>
        <w:keepNext/>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pPr>
    </w:p>
    <w:p w:rsidR="00F05E6C" w:rsidRPr="00B66303" w:rsidRDefault="00F05E6C" w:rsidP="00DB229F">
      <w:pPr>
        <w:keepNext/>
      </w:pPr>
    </w:p>
    <w:p w:rsidR="00F05E6C" w:rsidRPr="00B66303" w:rsidRDefault="00F05E6C" w:rsidP="00DB229F">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rPr>
      </w:pPr>
      <w:r w:rsidRPr="00B66303">
        <w:rPr>
          <w:rFonts w:ascii="Tahoma" w:hAnsi="Tahoma" w:cs="Tahoma"/>
          <w:b/>
          <w:bCs/>
          <w:i/>
          <w:noProof/>
          <w:sz w:val="18"/>
          <w:szCs w:val="18"/>
        </w:rPr>
        <w:br w:type="page"/>
      </w:r>
      <w:r w:rsidRPr="00B66303">
        <w:rPr>
          <w:rFonts w:ascii="Tahoma" w:hAnsi="Tahoma" w:cs="Tahoma"/>
          <w:b/>
          <w:bCs/>
          <w:i/>
          <w:noProof/>
        </w:rPr>
        <w:lastRenderedPageBreak/>
        <w:t>Obrazec 3 k Prilogi 3</w:t>
      </w: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F05E6C" w:rsidRPr="00B66303" w:rsidRDefault="00F05E6C" w:rsidP="00DB229F">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F05E6C" w:rsidRPr="00B66303" w:rsidRDefault="00F05E6C" w:rsidP="00DB229F">
      <w:pPr>
        <w:keepNext/>
        <w:tabs>
          <w:tab w:val="left" w:pos="284"/>
        </w:tabs>
        <w:rPr>
          <w:rFonts w:ascii="Tahoma" w:hAnsi="Tahoma" w:cs="Tahoma"/>
          <w:b/>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ind w:right="1"/>
        <w:jc w:val="both"/>
        <w:rPr>
          <w:rFonts w:ascii="Tahoma" w:hAnsi="Tahoma" w:cs="Tahoma"/>
          <w:i/>
        </w:rPr>
      </w:pPr>
      <w:r w:rsidRPr="00B66303">
        <w:rPr>
          <w:rFonts w:ascii="Tahoma" w:hAnsi="Tahoma" w:cs="Tahoma"/>
          <w:i/>
        </w:rPr>
        <w:t>Podatki o pravni osebi (gospodarskem subjektu):</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F05E6C" w:rsidRPr="00B66303" w:rsidRDefault="00F05E6C" w:rsidP="00DB229F">
      <w:pPr>
        <w:keepNext/>
        <w:ind w:right="1"/>
        <w:jc w:val="both"/>
        <w:rPr>
          <w:rFonts w:ascii="Tahoma" w:hAnsi="Tahoma" w:cs="Tahoma"/>
        </w:rPr>
      </w:pPr>
    </w:p>
    <w:p w:rsidR="00F05E6C" w:rsidRPr="00B66303" w:rsidRDefault="00F05E6C" w:rsidP="00DB229F">
      <w:pPr>
        <w:keepNext/>
        <w:jc w:val="both"/>
        <w:rPr>
          <w:rFonts w:ascii="Tahoma" w:hAnsi="Tahoma" w:cs="Tahoma"/>
          <w:b/>
        </w:rPr>
      </w:pPr>
      <w:r w:rsidRPr="00B66303">
        <w:rPr>
          <w:rFonts w:ascii="Tahoma" w:hAnsi="Tahoma" w:cs="Tahoma"/>
        </w:rPr>
        <w:t xml:space="preserve">V zvezi z javnim naročilom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B66303" w:rsidRDefault="00F05E6C" w:rsidP="00DB229F">
      <w:pPr>
        <w:keepNext/>
        <w:jc w:val="both"/>
      </w:pPr>
    </w:p>
    <w:p w:rsidR="00F05E6C" w:rsidRPr="00B66303" w:rsidRDefault="00F05E6C" w:rsidP="00DB229F">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F05E6C" w:rsidRPr="00B66303" w:rsidRDefault="00F05E6C" w:rsidP="00DB229F">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Št.</w:t>
            </w:r>
          </w:p>
        </w:tc>
        <w:tc>
          <w:tcPr>
            <w:tcW w:w="340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Naziv</w:t>
            </w:r>
          </w:p>
        </w:tc>
        <w:tc>
          <w:tcPr>
            <w:tcW w:w="3402" w:type="dxa"/>
          </w:tcPr>
          <w:p w:rsidR="00F05E6C" w:rsidRPr="00B66303" w:rsidRDefault="00F05E6C" w:rsidP="00DB229F">
            <w:pPr>
              <w:keepNext/>
              <w:jc w:val="both"/>
              <w:rPr>
                <w:rFonts w:ascii="Tahoma" w:hAnsi="Tahoma" w:cs="Tahoma"/>
                <w:b/>
              </w:rPr>
            </w:pPr>
            <w:r w:rsidRPr="00B66303">
              <w:rPr>
                <w:rFonts w:ascii="Tahoma" w:hAnsi="Tahoma" w:cs="Tahoma"/>
                <w:b/>
              </w:rPr>
              <w:t>Sedež</w:t>
            </w:r>
          </w:p>
        </w:tc>
        <w:tc>
          <w:tcPr>
            <w:tcW w:w="184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Delež lastništva v %</w:t>
            </w: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1.</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2.</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3.</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bl>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F05E6C" w:rsidRPr="00B66303" w:rsidRDefault="00F05E6C" w:rsidP="00DB229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Št.</w:t>
            </w:r>
          </w:p>
        </w:tc>
        <w:tc>
          <w:tcPr>
            <w:tcW w:w="3402"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Delež lastništva v %</w:t>
            </w: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1.</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2.</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3.</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bl>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8B2383" w:rsidRPr="00B66303" w:rsidRDefault="008B2383"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F05E6C" w:rsidRPr="00B66303" w:rsidRDefault="00F05E6C" w:rsidP="00DB229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Št.</w:t>
            </w:r>
          </w:p>
        </w:tc>
        <w:tc>
          <w:tcPr>
            <w:tcW w:w="3376"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Matična številka</w:t>
            </w: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1.</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2.</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3.</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bl>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i/>
          <w:u w:val="single"/>
        </w:rPr>
      </w:pPr>
    </w:p>
    <w:p w:rsidR="00F05E6C" w:rsidRPr="00B66303" w:rsidRDefault="00F05E6C" w:rsidP="00DB229F">
      <w:pPr>
        <w:keepNext/>
        <w:jc w:val="both"/>
        <w:rPr>
          <w:rFonts w:ascii="Tahoma" w:hAnsi="Tahoma" w:cs="Tahoma"/>
          <w:i/>
          <w:u w:val="single"/>
        </w:rPr>
      </w:pPr>
      <w:r w:rsidRPr="00B66303">
        <w:rPr>
          <w:rFonts w:ascii="Tahoma" w:hAnsi="Tahoma" w:cs="Tahoma"/>
          <w:i/>
          <w:u w:val="single"/>
        </w:rPr>
        <w:t>Vse izjave podajamo pod kazensko in materialno odgovornostjo.</w:t>
      </w: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B66303" w:rsidTr="008B2383">
        <w:trPr>
          <w:trHeight w:val="235"/>
        </w:trPr>
        <w:tc>
          <w:tcPr>
            <w:tcW w:w="3402"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c>
          <w:tcPr>
            <w:tcW w:w="2552" w:type="dxa"/>
          </w:tcPr>
          <w:p w:rsidR="00F05E6C" w:rsidRPr="00B66303" w:rsidRDefault="00F05E6C" w:rsidP="00DB229F">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DB229F">
            <w:pPr>
              <w:keepNext/>
              <w:tabs>
                <w:tab w:val="left" w:pos="567"/>
                <w:tab w:val="num" w:pos="851"/>
                <w:tab w:val="left" w:pos="993"/>
              </w:tabs>
              <w:ind w:left="-30"/>
              <w:jc w:val="both"/>
              <w:rPr>
                <w:rFonts w:ascii="Tahoma" w:hAnsi="Tahoma" w:cs="Tahoma"/>
                <w:snapToGrid w:val="0"/>
                <w:color w:val="000000"/>
                <w:sz w:val="28"/>
              </w:rPr>
            </w:pPr>
          </w:p>
        </w:tc>
      </w:tr>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F05E6C" w:rsidRPr="00B66303" w:rsidRDefault="00F05E6C" w:rsidP="00DB229F">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8B2383" w:rsidRPr="00B66303" w:rsidRDefault="008B2383" w:rsidP="00DB229F">
      <w:pPr>
        <w:keepNext/>
        <w:tabs>
          <w:tab w:val="left" w:pos="284"/>
        </w:tabs>
        <w:rPr>
          <w:rFonts w:ascii="Tahoma" w:hAnsi="Tahoma" w:cs="Tahoma"/>
          <w:b/>
        </w:rPr>
      </w:pPr>
    </w:p>
    <w:p w:rsidR="008B2383" w:rsidRPr="00B66303" w:rsidRDefault="008B2383"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8B2383" w:rsidRPr="00B66303" w:rsidRDefault="008B2383" w:rsidP="00DB229F">
      <w:pPr>
        <w:keepNext/>
        <w:tabs>
          <w:tab w:val="left" w:pos="284"/>
        </w:tabs>
        <w:jc w:val="both"/>
        <w:rPr>
          <w:rFonts w:ascii="Tahoma" w:hAnsi="Tahoma" w:cs="Tahoma"/>
        </w:rPr>
      </w:pPr>
    </w:p>
    <w:p w:rsidR="008B2383" w:rsidRPr="00B66303" w:rsidRDefault="008B2383" w:rsidP="00DB229F">
      <w:pPr>
        <w:keepNext/>
        <w:tabs>
          <w:tab w:val="left" w:pos="284"/>
        </w:tabs>
        <w:jc w:val="both"/>
        <w:rPr>
          <w:rFonts w:ascii="Tahoma" w:hAnsi="Tahoma" w:cs="Tahoma"/>
        </w:rPr>
      </w:pPr>
    </w:p>
    <w:p w:rsidR="008B2383" w:rsidRPr="00B66303" w:rsidRDefault="008B2383"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B66303" w:rsidRDefault="008B2383" w:rsidP="00DB229F">
      <w:pPr>
        <w:keepNext/>
        <w:rPr>
          <w:rFonts w:ascii="Tahoma" w:hAnsi="Tahoma" w:cs="Tahoma"/>
          <w:bCs/>
          <w:i/>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03CF2" w:rsidRPr="00B66303" w:rsidRDefault="00F03CF2"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66303" w:rsidTr="00C82DC9">
        <w:tc>
          <w:tcPr>
            <w:tcW w:w="608" w:type="dxa"/>
            <w:tcBorders>
              <w:right w:val="nil"/>
            </w:tcBorders>
          </w:tcPr>
          <w:p w:rsidR="00F269F7" w:rsidRPr="00B66303" w:rsidRDefault="00F269F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F269F7" w:rsidRPr="00B66303" w:rsidRDefault="00514FEA" w:rsidP="00DB229F">
            <w:pPr>
              <w:keepNext/>
              <w:rPr>
                <w:rFonts w:ascii="Tahoma" w:hAnsi="Tahoma" w:cs="Tahoma"/>
              </w:rPr>
            </w:pPr>
            <w:r w:rsidRPr="00B66303">
              <w:rPr>
                <w:rFonts w:ascii="Tahoma" w:hAnsi="Tahoma" w:cs="Tahoma"/>
              </w:rPr>
              <w:t xml:space="preserve">SEZNAM </w:t>
            </w:r>
            <w:r w:rsidR="00F269F7" w:rsidRPr="00B66303">
              <w:rPr>
                <w:rFonts w:ascii="Tahoma" w:hAnsi="Tahoma" w:cs="Tahoma"/>
              </w:rPr>
              <w:t xml:space="preserve"> PODIZVAJALC</w:t>
            </w:r>
            <w:r w:rsidRPr="00B66303">
              <w:rPr>
                <w:rFonts w:ascii="Tahoma" w:hAnsi="Tahoma" w:cs="Tahoma"/>
              </w:rPr>
              <w:t>EV</w:t>
            </w:r>
          </w:p>
        </w:tc>
        <w:tc>
          <w:tcPr>
            <w:tcW w:w="850" w:type="dxa"/>
            <w:tcBorders>
              <w:right w:val="nil"/>
            </w:tcBorders>
          </w:tcPr>
          <w:p w:rsidR="00F269F7" w:rsidRPr="00B66303" w:rsidRDefault="00F269F7" w:rsidP="00DB229F">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F269F7" w:rsidRPr="00B66303" w:rsidRDefault="00F269F7" w:rsidP="00DB229F">
            <w:pPr>
              <w:keepNext/>
              <w:jc w:val="both"/>
              <w:rPr>
                <w:rFonts w:ascii="Tahoma" w:hAnsi="Tahoma" w:cs="Tahoma"/>
                <w:b/>
                <w:i/>
              </w:rPr>
            </w:pPr>
            <w:r w:rsidRPr="00B66303">
              <w:rPr>
                <w:rFonts w:ascii="Tahoma" w:hAnsi="Tahoma" w:cs="Tahoma"/>
                <w:b/>
                <w:i/>
              </w:rPr>
              <w:t>4/1</w:t>
            </w:r>
          </w:p>
        </w:tc>
      </w:tr>
    </w:tbl>
    <w:p w:rsidR="00F269F7" w:rsidRPr="00B66303" w:rsidRDefault="00F269F7" w:rsidP="00DB229F">
      <w:pPr>
        <w:keepNext/>
        <w:jc w:val="both"/>
        <w:rPr>
          <w:rFonts w:ascii="Tahoma" w:hAnsi="Tahoma" w:cs="Tahoma"/>
        </w:rPr>
      </w:pPr>
    </w:p>
    <w:p w:rsidR="00514FEA" w:rsidRPr="00B66303" w:rsidRDefault="00514FEA" w:rsidP="00DB229F">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514FEA" w:rsidRPr="00B66303" w:rsidRDefault="00514FEA" w:rsidP="00DB229F">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B66303"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before="40" w:after="40"/>
              <w:jc w:val="center"/>
              <w:rPr>
                <w:rFonts w:ascii="Tahoma" w:hAnsi="Tahoma" w:cs="Tahoma"/>
                <w:b/>
              </w:rPr>
            </w:pPr>
            <w:r w:rsidRPr="00B66303">
              <w:rPr>
                <w:rFonts w:ascii="Tahoma" w:hAnsi="Tahoma" w:cs="Tahoma"/>
              </w:rPr>
              <w:t xml:space="preserve">Javno naročilo: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p>
        </w:tc>
      </w:tr>
      <w:tr w:rsidR="00514FEA" w:rsidRPr="00B66303"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tc>
      </w:tr>
      <w:tr w:rsidR="00514FEA" w:rsidRPr="00B66303" w:rsidTr="009670A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tc>
      </w:tr>
      <w:tr w:rsidR="00514FEA" w:rsidRPr="00B66303"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B66303" w:rsidRDefault="00514FEA" w:rsidP="00DB229F">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514FEA" w:rsidRPr="00B66303"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r w:rsidRPr="00B66303">
              <w:rPr>
                <w:rFonts w:ascii="Tahoma" w:hAnsi="Tahoma" w:cs="Tahoma"/>
                <w:sz w:val="18"/>
                <w:szCs w:val="18"/>
              </w:rPr>
              <w:t>NE</w:t>
            </w:r>
          </w:p>
        </w:tc>
      </w:tr>
      <w:tr w:rsidR="00514FEA" w:rsidRPr="00B66303"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tc>
      </w:tr>
      <w:tr w:rsidR="00514FEA" w:rsidRPr="00B66303"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p>
        </w:tc>
      </w:tr>
      <w:tr w:rsidR="00514FEA" w:rsidRPr="00B66303"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p>
        </w:tc>
      </w:tr>
      <w:tr w:rsidR="00514FEA" w:rsidRPr="00B66303"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p>
        </w:tc>
      </w:tr>
      <w:tr w:rsidR="00514FEA" w:rsidRPr="00B66303"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w:t>
            </w:r>
            <w:r w:rsidR="00FB67D9" w:rsidRPr="00B66303">
              <w:rPr>
                <w:rFonts w:ascii="Tahoma" w:hAnsi="Tahoma" w:cs="Tahoma"/>
                <w:sz w:val="18"/>
                <w:szCs w:val="18"/>
              </w:rPr>
              <w:t xml:space="preserve"> in uporaba zmogljivosti podizvajalca</w:t>
            </w: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bl>
    <w:p w:rsidR="00514FEA" w:rsidRPr="00B66303" w:rsidRDefault="00514FEA" w:rsidP="00DB229F">
      <w:pPr>
        <w:keepNext/>
        <w:tabs>
          <w:tab w:val="left" w:pos="5400"/>
        </w:tabs>
        <w:rPr>
          <w:rFonts w:ascii="Tahoma" w:hAnsi="Tahoma" w:cs="Tahoma"/>
        </w:rPr>
      </w:pPr>
    </w:p>
    <w:p w:rsidR="00514FEA" w:rsidRPr="00B66303" w:rsidRDefault="00514FEA" w:rsidP="00DB229F">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514FEA" w:rsidRPr="00B66303" w:rsidRDefault="00514FEA" w:rsidP="00DB229F">
      <w:pPr>
        <w:keepNext/>
        <w:tabs>
          <w:tab w:val="left" w:pos="5400"/>
        </w:tabs>
        <w:rPr>
          <w:rFonts w:ascii="Tahoma" w:hAnsi="Tahoma" w:cs="Tahoma"/>
        </w:rPr>
      </w:pPr>
    </w:p>
    <w:p w:rsidR="00514FEA" w:rsidRPr="00B66303" w:rsidRDefault="00514FEA" w:rsidP="00DB229F">
      <w:pPr>
        <w:keepNext/>
        <w:tabs>
          <w:tab w:val="left" w:pos="5400"/>
        </w:tabs>
        <w:rPr>
          <w:rFonts w:ascii="Tahoma" w:hAnsi="Tahoma" w:cs="Tahoma"/>
        </w:rPr>
      </w:pPr>
    </w:p>
    <w:p w:rsidR="00514FEA" w:rsidRPr="00B66303" w:rsidRDefault="00514FEA" w:rsidP="00DB229F">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514FEA" w:rsidRPr="00B66303" w:rsidRDefault="00514FEA" w:rsidP="00DB229F">
      <w:pPr>
        <w:keepNext/>
        <w:tabs>
          <w:tab w:val="left" w:pos="5400"/>
        </w:tabs>
        <w:rPr>
          <w:rFonts w:ascii="Tahoma" w:hAnsi="Tahoma" w:cs="Tahoma"/>
        </w:rPr>
      </w:pPr>
    </w:p>
    <w:p w:rsidR="00514FEA" w:rsidRPr="00B66303" w:rsidRDefault="00514FEA" w:rsidP="00DB229F">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514FEA" w:rsidRPr="00B66303" w:rsidRDefault="00514FEA" w:rsidP="00DB229F">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514FEA" w:rsidRPr="00B66303" w:rsidRDefault="00514FEA" w:rsidP="00DB229F">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514FEA" w:rsidRPr="00B66303" w:rsidRDefault="00514FEA" w:rsidP="00DB229F">
      <w:pPr>
        <w:keepNext/>
        <w:rPr>
          <w:rFonts w:ascii="Tahoma" w:hAnsi="Tahoma" w:cs="Tahoma"/>
          <w:b/>
          <w:i/>
          <w:szCs w:val="18"/>
          <w:lang w:eastAsia="ar-SA"/>
        </w:rPr>
      </w:pPr>
    </w:p>
    <w:p w:rsidR="00514FEA" w:rsidRPr="00B66303" w:rsidRDefault="00514FEA" w:rsidP="00DB229F">
      <w:pPr>
        <w:keepNext/>
        <w:rPr>
          <w:rFonts w:ascii="Tahoma" w:hAnsi="Tahoma" w:cs="Tahoma"/>
          <w:sz w:val="22"/>
          <w:szCs w:val="18"/>
          <w:lang w:eastAsia="ar-SA"/>
        </w:rPr>
      </w:pPr>
    </w:p>
    <w:p w:rsidR="00514FEA" w:rsidRPr="00B66303" w:rsidRDefault="00514FEA" w:rsidP="00DB229F">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zato temu podizvajalcu Priloge </w:t>
      </w:r>
      <w:r w:rsidR="00FB67D9" w:rsidRPr="00B66303">
        <w:rPr>
          <w:rFonts w:ascii="Tahoma" w:hAnsi="Tahoma" w:cs="Tahoma"/>
          <w:i/>
          <w:sz w:val="16"/>
          <w:szCs w:val="18"/>
          <w:lang w:eastAsia="ar-SA"/>
        </w:rPr>
        <w:t>5</w:t>
      </w:r>
      <w:r w:rsidRPr="00B66303">
        <w:rPr>
          <w:rFonts w:ascii="Tahoma" w:hAnsi="Tahoma" w:cs="Tahoma"/>
          <w:i/>
          <w:sz w:val="16"/>
          <w:szCs w:val="18"/>
          <w:lang w:eastAsia="ar-SA"/>
        </w:rPr>
        <w:t xml:space="preserve"> ni potrebno izpolniti . V tem primeru se v obrazcu navedejo tudi vse zmogljivost podizvajalca, ki jih bo uporabil ponudnik.</w:t>
      </w:r>
    </w:p>
    <w:p w:rsidR="00514FEA" w:rsidRPr="00B66303" w:rsidRDefault="00514FEA" w:rsidP="00DB229F">
      <w:pPr>
        <w:keepNext/>
        <w:ind w:left="851" w:hanging="851"/>
        <w:rPr>
          <w:rFonts w:ascii="Tahoma" w:hAnsi="Tahoma" w:cs="Tahoma"/>
          <w:i/>
          <w:sz w:val="16"/>
          <w:szCs w:val="18"/>
          <w:lang w:eastAsia="ar-SA"/>
        </w:rPr>
      </w:pPr>
    </w:p>
    <w:p w:rsidR="00514FEA" w:rsidRPr="00B66303" w:rsidRDefault="00514FEA" w:rsidP="00DB229F">
      <w:pPr>
        <w:keepNext/>
        <w:rPr>
          <w:rFonts w:ascii="Tahoma" w:hAnsi="Tahoma" w:cs="Tahoma"/>
          <w:sz w:val="16"/>
          <w:szCs w:val="18"/>
          <w:lang w:eastAsia="ar-SA"/>
        </w:rPr>
      </w:pPr>
    </w:p>
    <w:p w:rsidR="00514FEA" w:rsidRPr="00B66303" w:rsidRDefault="00514FEA" w:rsidP="00DB229F">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2349E7">
        <w:tc>
          <w:tcPr>
            <w:tcW w:w="608" w:type="dxa"/>
            <w:tcBorders>
              <w:right w:val="nil"/>
            </w:tcBorders>
          </w:tcPr>
          <w:p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DB229F">
            <w:pPr>
              <w:keepNext/>
              <w:rPr>
                <w:rFonts w:ascii="Tahoma" w:hAnsi="Tahoma" w:cs="Tahoma"/>
              </w:rPr>
            </w:pPr>
            <w:r w:rsidRPr="00B66303">
              <w:rPr>
                <w:rFonts w:ascii="Tahoma" w:hAnsi="Tahoma" w:cs="Tahoma"/>
              </w:rPr>
              <w:t>POOBLASTILO PONUDNIKA</w:t>
            </w:r>
          </w:p>
        </w:tc>
        <w:tc>
          <w:tcPr>
            <w:tcW w:w="2552" w:type="dxa"/>
          </w:tcPr>
          <w:p w:rsidR="002349E7" w:rsidRPr="00B66303" w:rsidRDefault="002349E7" w:rsidP="00DB229F">
            <w:pPr>
              <w:keepNext/>
              <w:jc w:val="both"/>
              <w:rPr>
                <w:rFonts w:ascii="Tahoma" w:hAnsi="Tahoma" w:cs="Tahoma"/>
                <w:b/>
              </w:rPr>
            </w:pPr>
            <w:r w:rsidRPr="00B66303">
              <w:rPr>
                <w:rFonts w:ascii="Tahoma" w:hAnsi="Tahoma" w:cs="Tahoma"/>
                <w:b/>
                <w:i/>
              </w:rPr>
              <w:t>Obrazec 1 k Prilogi 4/1</w:t>
            </w:r>
          </w:p>
        </w:tc>
      </w:tr>
    </w:tbl>
    <w:p w:rsidR="00F269F7" w:rsidRPr="00B66303" w:rsidRDefault="00F269F7" w:rsidP="00DB229F">
      <w:pPr>
        <w:keepNext/>
        <w:jc w:val="both"/>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Ponudnik: _____________________________________________________________________________</w:t>
      </w:r>
    </w:p>
    <w:p w:rsidR="002349E7" w:rsidRPr="00B66303" w:rsidRDefault="002349E7" w:rsidP="00DB229F">
      <w:pPr>
        <w:keepNext/>
        <w:rPr>
          <w:rFonts w:ascii="Tahoma" w:hAnsi="Tahoma" w:cs="Tahoma"/>
        </w:rPr>
      </w:pPr>
    </w:p>
    <w:p w:rsidR="002349E7" w:rsidRPr="00B66303" w:rsidRDefault="002349E7" w:rsidP="00DB229F">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xml:space="preserve"> ter v skladu s 94. členom ZJN-3</w:t>
      </w:r>
    </w:p>
    <w:p w:rsidR="002349E7" w:rsidRPr="00B66303" w:rsidRDefault="002349E7" w:rsidP="00DB229F">
      <w:pPr>
        <w:keepNext/>
        <w:rPr>
          <w:rFonts w:ascii="Tahoma" w:hAnsi="Tahoma" w:cs="Tahoma"/>
        </w:rPr>
      </w:pPr>
    </w:p>
    <w:p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POOBLAŠČAMO</w:t>
      </w:r>
    </w:p>
    <w:p w:rsidR="002349E7" w:rsidRPr="00B66303" w:rsidRDefault="002349E7" w:rsidP="00DB229F">
      <w:pPr>
        <w:keepNext/>
        <w:spacing w:after="120" w:line="276" w:lineRule="auto"/>
        <w:jc w:val="both"/>
        <w:rPr>
          <w:rFonts w:ascii="Tahoma" w:hAnsi="Tahoma" w:cs="Tahoma"/>
        </w:rPr>
      </w:pPr>
    </w:p>
    <w:p w:rsidR="002349E7" w:rsidRPr="00B66303" w:rsidRDefault="002349E7" w:rsidP="00DB229F">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2349E7" w:rsidRPr="00B66303" w:rsidRDefault="002349E7" w:rsidP="00DB229F">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B66303" w:rsidTr="009670A9">
        <w:tc>
          <w:tcPr>
            <w:tcW w:w="392" w:type="dxa"/>
            <w:shd w:val="clear" w:color="auto" w:fill="auto"/>
            <w:vAlign w:val="center"/>
          </w:tcPr>
          <w:p w:rsidR="002349E7" w:rsidRPr="00B66303" w:rsidRDefault="002349E7" w:rsidP="00DB229F">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2349E7" w:rsidRPr="00B66303" w:rsidRDefault="002349E7" w:rsidP="00DB229F">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2349E7" w:rsidRPr="00B66303" w:rsidTr="009670A9">
        <w:tc>
          <w:tcPr>
            <w:tcW w:w="392" w:type="dxa"/>
            <w:shd w:val="clear" w:color="auto" w:fill="auto"/>
            <w:vAlign w:val="center"/>
          </w:tcPr>
          <w:p w:rsidR="002349E7" w:rsidRPr="00B66303" w:rsidRDefault="002349E7" w:rsidP="00DB229F">
            <w:pPr>
              <w:keepNext/>
              <w:spacing w:line="276" w:lineRule="auto"/>
              <w:jc w:val="center"/>
              <w:rPr>
                <w:rFonts w:ascii="Tahoma" w:hAnsi="Tahoma" w:cs="Tahoma"/>
                <w:sz w:val="16"/>
                <w:szCs w:val="22"/>
                <w:lang w:eastAsia="en-US"/>
              </w:rPr>
            </w:pPr>
          </w:p>
          <w:p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tc>
      </w:tr>
      <w:tr w:rsidR="002349E7" w:rsidRPr="00B66303" w:rsidTr="009670A9">
        <w:tc>
          <w:tcPr>
            <w:tcW w:w="392" w:type="dxa"/>
            <w:shd w:val="clear" w:color="auto" w:fill="auto"/>
            <w:vAlign w:val="center"/>
          </w:tcPr>
          <w:p w:rsidR="002349E7" w:rsidRPr="00B66303" w:rsidRDefault="002349E7" w:rsidP="00DB229F">
            <w:pPr>
              <w:keepNext/>
              <w:spacing w:line="276" w:lineRule="auto"/>
              <w:jc w:val="center"/>
              <w:rPr>
                <w:rFonts w:ascii="Tahoma" w:hAnsi="Tahoma" w:cs="Tahoma"/>
                <w:sz w:val="16"/>
                <w:szCs w:val="22"/>
                <w:lang w:eastAsia="en-US"/>
              </w:rPr>
            </w:pPr>
          </w:p>
          <w:p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tc>
      </w:tr>
      <w:tr w:rsidR="002349E7" w:rsidRPr="00B66303" w:rsidTr="009670A9">
        <w:tc>
          <w:tcPr>
            <w:tcW w:w="392" w:type="dxa"/>
            <w:shd w:val="clear" w:color="auto" w:fill="auto"/>
            <w:vAlign w:val="center"/>
          </w:tcPr>
          <w:p w:rsidR="002349E7" w:rsidRPr="00B66303" w:rsidRDefault="002349E7" w:rsidP="00DB229F">
            <w:pPr>
              <w:keepNext/>
              <w:spacing w:line="276" w:lineRule="auto"/>
              <w:jc w:val="center"/>
              <w:rPr>
                <w:rFonts w:ascii="Tahoma" w:hAnsi="Tahoma" w:cs="Tahoma"/>
                <w:sz w:val="16"/>
                <w:szCs w:val="22"/>
                <w:lang w:eastAsia="en-US"/>
              </w:rPr>
            </w:pPr>
          </w:p>
          <w:p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tc>
      </w:tr>
    </w:tbl>
    <w:p w:rsidR="002349E7" w:rsidRPr="00B66303" w:rsidRDefault="002349E7" w:rsidP="00DB229F">
      <w:pPr>
        <w:keepNext/>
        <w:jc w:val="both"/>
        <w:rPr>
          <w:rFonts w:ascii="Tahoma" w:hAnsi="Tahoma" w:cs="Tahoma"/>
          <w:bCs/>
          <w:i/>
          <w:noProof/>
          <w:sz w:val="18"/>
          <w:szCs w:val="18"/>
        </w:rPr>
      </w:pPr>
    </w:p>
    <w:p w:rsidR="002349E7" w:rsidRPr="00B66303" w:rsidRDefault="002349E7" w:rsidP="00DB229F">
      <w:pPr>
        <w:keepNext/>
        <w:jc w:val="both"/>
        <w:rPr>
          <w:rFonts w:ascii="Tahoma" w:hAnsi="Tahoma" w:cs="Tahoma"/>
          <w:bCs/>
          <w:i/>
          <w:noProof/>
          <w:sz w:val="18"/>
          <w:szCs w:val="18"/>
        </w:rPr>
      </w:pPr>
    </w:p>
    <w:p w:rsidR="002349E7" w:rsidRPr="00B66303" w:rsidRDefault="002349E7"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B66303" w:rsidTr="009670A9">
        <w:tc>
          <w:tcPr>
            <w:tcW w:w="3189" w:type="dxa"/>
            <w:tcBorders>
              <w:top w:val="single" w:sz="4" w:space="0" w:color="auto"/>
            </w:tcBorders>
            <w:vAlign w:val="bottom"/>
          </w:tcPr>
          <w:p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2349E7" w:rsidRPr="00B66303" w:rsidRDefault="002349E7" w:rsidP="00DB229F">
      <w:pPr>
        <w:keepNext/>
        <w:tabs>
          <w:tab w:val="left" w:pos="2835"/>
        </w:tabs>
        <w:ind w:left="284" w:hanging="284"/>
        <w:jc w:val="both"/>
        <w:rPr>
          <w:rFonts w:ascii="Tahoma" w:hAnsi="Tahoma" w:cs="Tahoma"/>
        </w:rPr>
      </w:pPr>
    </w:p>
    <w:p w:rsidR="002349E7" w:rsidRPr="00B66303" w:rsidRDefault="002349E7" w:rsidP="00DB229F">
      <w:pPr>
        <w:keepNext/>
        <w:tabs>
          <w:tab w:val="left" w:pos="2835"/>
        </w:tabs>
        <w:ind w:left="284" w:hanging="284"/>
        <w:jc w:val="both"/>
        <w:rPr>
          <w:rFonts w:ascii="Tahoma" w:hAnsi="Tahoma" w:cs="Tahoma"/>
        </w:rPr>
      </w:pPr>
    </w:p>
    <w:p w:rsidR="002349E7" w:rsidRPr="00B66303" w:rsidRDefault="002349E7" w:rsidP="00DB229F">
      <w:pPr>
        <w:keepNext/>
        <w:tabs>
          <w:tab w:val="left" w:pos="2835"/>
        </w:tabs>
        <w:ind w:left="284" w:hanging="284"/>
        <w:jc w:val="both"/>
        <w:rPr>
          <w:rFonts w:ascii="Tahoma" w:hAnsi="Tahoma" w:cs="Tahoma"/>
        </w:rPr>
      </w:pPr>
    </w:p>
    <w:p w:rsidR="002349E7" w:rsidRPr="00B66303" w:rsidRDefault="002349E7" w:rsidP="00DB229F">
      <w:pPr>
        <w:keepNext/>
        <w:jc w:val="both"/>
        <w:rPr>
          <w:b/>
        </w:rPr>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2349E7" w:rsidRPr="00B66303" w:rsidRDefault="002349E7" w:rsidP="00DB229F">
      <w:pPr>
        <w:keepNext/>
        <w:jc w:val="both"/>
        <w:rPr>
          <w:rFonts w:ascii="Tahoma" w:hAnsi="Tahoma" w:cs="Tahoma"/>
          <w:i/>
          <w:iCs/>
          <w:sz w:val="16"/>
          <w:szCs w:val="22"/>
        </w:rPr>
      </w:pPr>
    </w:p>
    <w:p w:rsidR="002349E7" w:rsidRPr="00B66303" w:rsidRDefault="002349E7" w:rsidP="00DB229F">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2349E7" w:rsidRPr="00B66303" w:rsidRDefault="002349E7" w:rsidP="00DB229F">
      <w:pPr>
        <w:keepNext/>
        <w:jc w:val="both"/>
        <w:rPr>
          <w:rFonts w:ascii="Tahoma" w:hAnsi="Tahoma" w:cs="Tahoma"/>
          <w:i/>
          <w:iCs/>
          <w:szCs w:val="22"/>
        </w:rPr>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r w:rsidRPr="00B66303">
        <w:rPr>
          <w:rFonts w:ascii="Tahoma" w:hAnsi="Tahoma" w:cs="Tahoma"/>
          <w:i/>
          <w:sz w:val="18"/>
        </w:rPr>
        <w:t>Obrazec se po potrebi kopira!</w:t>
      </w: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8B2383" w:rsidRPr="00B66303" w:rsidRDefault="008B2383" w:rsidP="00DB229F">
      <w:pPr>
        <w:keepNext/>
        <w:tabs>
          <w:tab w:val="left" w:pos="567"/>
          <w:tab w:val="left" w:pos="851"/>
          <w:tab w:val="left" w:pos="993"/>
        </w:tabs>
        <w:suppressAutoHyphens/>
        <w:jc w:val="both"/>
        <w:rPr>
          <w:rFonts w:ascii="Tahoma" w:hAnsi="Tahoma" w:cs="Tahoma"/>
          <w:i/>
          <w:sz w:val="16"/>
          <w:szCs w:val="18"/>
          <w:lang w:eastAsia="ar-SA"/>
        </w:rPr>
      </w:pPr>
    </w:p>
    <w:p w:rsidR="008B2383" w:rsidRPr="00B66303" w:rsidRDefault="008B2383" w:rsidP="00DB229F">
      <w:pPr>
        <w:keepNext/>
        <w:tabs>
          <w:tab w:val="left" w:pos="567"/>
          <w:tab w:val="left" w:pos="851"/>
          <w:tab w:val="left" w:pos="993"/>
        </w:tabs>
        <w:suppressAutoHyphens/>
        <w:jc w:val="both"/>
        <w:rPr>
          <w:rFonts w:ascii="Tahoma" w:hAnsi="Tahoma" w:cs="Tahoma"/>
          <w:i/>
          <w:sz w:val="16"/>
          <w:szCs w:val="18"/>
          <w:lang w:eastAsia="ar-SA"/>
        </w:rPr>
      </w:pPr>
    </w:p>
    <w:p w:rsidR="008B2383" w:rsidRPr="00B66303" w:rsidRDefault="008B2383" w:rsidP="00DB229F">
      <w:pPr>
        <w:keepNext/>
        <w:tabs>
          <w:tab w:val="left" w:pos="284"/>
        </w:tabs>
        <w:jc w:val="center"/>
        <w:rPr>
          <w:rFonts w:ascii="Tahoma" w:hAnsi="Tahoma" w:cs="Tahoma"/>
          <w:b/>
        </w:rPr>
      </w:pPr>
    </w:p>
    <w:p w:rsidR="00FB67D9" w:rsidRPr="00B66303" w:rsidRDefault="00FB67D9" w:rsidP="00DB229F">
      <w:pPr>
        <w:keepNext/>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9670A9">
        <w:tc>
          <w:tcPr>
            <w:tcW w:w="608" w:type="dxa"/>
            <w:tcBorders>
              <w:right w:val="nil"/>
            </w:tcBorders>
          </w:tcPr>
          <w:p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DB229F">
            <w:pPr>
              <w:keepNext/>
              <w:rPr>
                <w:rFonts w:ascii="Tahoma" w:hAnsi="Tahoma" w:cs="Tahoma"/>
              </w:rPr>
            </w:pPr>
            <w:r w:rsidRPr="00B66303">
              <w:rPr>
                <w:rFonts w:ascii="Tahoma" w:hAnsi="Tahoma" w:cs="Tahoma"/>
              </w:rPr>
              <w:t>SOGLASJE PODIZVAJALCEV</w:t>
            </w:r>
          </w:p>
        </w:tc>
        <w:tc>
          <w:tcPr>
            <w:tcW w:w="2552" w:type="dxa"/>
          </w:tcPr>
          <w:p w:rsidR="002349E7" w:rsidRPr="00B66303" w:rsidRDefault="002349E7" w:rsidP="00DB229F">
            <w:pPr>
              <w:keepNext/>
              <w:jc w:val="both"/>
              <w:rPr>
                <w:rFonts w:ascii="Tahoma" w:hAnsi="Tahoma" w:cs="Tahoma"/>
                <w:b/>
              </w:rPr>
            </w:pPr>
            <w:r w:rsidRPr="00B66303">
              <w:rPr>
                <w:rFonts w:ascii="Tahoma" w:hAnsi="Tahoma" w:cs="Tahoma"/>
                <w:b/>
                <w:i/>
              </w:rPr>
              <w:t>Obrazec 2 k Prilogi 4/1</w:t>
            </w:r>
          </w:p>
        </w:tc>
      </w:tr>
    </w:tbl>
    <w:p w:rsidR="002349E7" w:rsidRPr="00B66303" w:rsidRDefault="002349E7" w:rsidP="00DB229F">
      <w:pPr>
        <w:keepNext/>
        <w:rPr>
          <w:rFonts w:ascii="Tahoma" w:hAnsi="Tahoma" w:cs="Tahoma"/>
          <w:b/>
          <w:sz w:val="28"/>
        </w:rPr>
      </w:pPr>
    </w:p>
    <w:p w:rsidR="002349E7" w:rsidRPr="00B66303" w:rsidRDefault="002349E7" w:rsidP="00DB229F">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p>
    <w:p w:rsidR="002349E7" w:rsidRPr="00B66303" w:rsidRDefault="002349E7" w:rsidP="00DB229F">
      <w:pPr>
        <w:keepNext/>
        <w:rPr>
          <w:rFonts w:ascii="Tahoma" w:hAnsi="Tahoma" w:cs="Tahoma"/>
        </w:rPr>
      </w:pPr>
    </w:p>
    <w:p w:rsidR="002349E7" w:rsidRPr="00B66303" w:rsidRDefault="002349E7" w:rsidP="00DB229F">
      <w:pPr>
        <w:keepNext/>
        <w:jc w:val="center"/>
        <w:rPr>
          <w:rFonts w:ascii="Tahoma" w:hAnsi="Tahoma" w:cs="Tahoma"/>
          <w:b/>
        </w:rPr>
      </w:pPr>
    </w:p>
    <w:p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SOGLAŠAMO,</w:t>
      </w:r>
    </w:p>
    <w:p w:rsidR="002349E7" w:rsidRPr="00B66303" w:rsidRDefault="002349E7" w:rsidP="00DB229F">
      <w:pPr>
        <w:keepNext/>
        <w:rPr>
          <w:rFonts w:ascii="Tahoma" w:hAnsi="Tahoma" w:cs="Tahoma"/>
          <w:b/>
        </w:rPr>
      </w:pPr>
    </w:p>
    <w:p w:rsidR="002349E7" w:rsidRPr="00B66303" w:rsidRDefault="002349E7" w:rsidP="00DB229F">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B66303" w:rsidRDefault="002349E7" w:rsidP="00DB229F">
      <w:pPr>
        <w:keepNext/>
        <w:rPr>
          <w:b/>
        </w:rPr>
      </w:pPr>
      <w:r w:rsidRPr="00B66303">
        <w:rPr>
          <w:b/>
        </w:rPr>
        <w:t xml:space="preserve"> </w:t>
      </w:r>
    </w:p>
    <w:p w:rsidR="002349E7" w:rsidRPr="00B66303" w:rsidRDefault="002349E7" w:rsidP="00DB229F">
      <w:pPr>
        <w:keepNext/>
        <w:rPr>
          <w:b/>
        </w:rPr>
      </w:pPr>
    </w:p>
    <w:p w:rsidR="002349E7" w:rsidRPr="00B66303" w:rsidRDefault="002349E7" w:rsidP="00DB229F">
      <w:pPr>
        <w:keepNext/>
        <w:rPr>
          <w:rFonts w:ascii="Tahoma" w:hAnsi="Tahoma" w:cs="Tahoma"/>
          <w:b/>
        </w:rPr>
      </w:pPr>
    </w:p>
    <w:p w:rsidR="002349E7" w:rsidRPr="00B66303" w:rsidRDefault="002349E7" w:rsidP="00DB229F">
      <w:pPr>
        <w:keepNext/>
        <w:rPr>
          <w:rFonts w:ascii="Tahoma" w:hAnsi="Tahoma" w:cs="Tahoma"/>
        </w:rPr>
      </w:pPr>
      <w:r w:rsidRPr="00B66303">
        <w:rPr>
          <w:rFonts w:ascii="Tahoma" w:hAnsi="Tahoma" w:cs="Tahoma"/>
        </w:rPr>
        <w:t>____________________________                     Žig                     _______________________________</w:t>
      </w:r>
    </w:p>
    <w:p w:rsidR="002349E7" w:rsidRPr="00B66303" w:rsidRDefault="002349E7" w:rsidP="00DB229F">
      <w:pPr>
        <w:keepNext/>
        <w:rPr>
          <w:rFonts w:ascii="Tahoma" w:hAnsi="Tahoma" w:cs="Tahoma"/>
        </w:rPr>
      </w:pPr>
      <w:r w:rsidRPr="00B66303">
        <w:rPr>
          <w:rFonts w:ascii="Tahoma" w:hAnsi="Tahoma" w:cs="Tahoma"/>
        </w:rPr>
        <w:t>(Kraj in datum)                                                                          Podpis odgovorne osebe podizvajalca)</w:t>
      </w: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2349E7" w:rsidRPr="00B66303" w:rsidRDefault="002349E7" w:rsidP="00DB229F">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B66303" w:rsidRDefault="002349E7" w:rsidP="00DB229F">
      <w:pPr>
        <w:keepNext/>
        <w:jc w:val="both"/>
        <w:rPr>
          <w:rFonts w:ascii="Tahoma" w:hAnsi="Tahoma" w:cs="Tahoma"/>
          <w:i/>
          <w:iCs/>
          <w:sz w:val="18"/>
          <w:szCs w:val="22"/>
        </w:rPr>
      </w:pPr>
    </w:p>
    <w:p w:rsidR="002349E7" w:rsidRPr="00B66303" w:rsidRDefault="002349E7" w:rsidP="00DB229F">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E24ABC" w:rsidRPr="00B66303" w:rsidRDefault="00E24ABC" w:rsidP="00DB229F">
      <w:pPr>
        <w:keepNext/>
      </w:pPr>
      <w:r w:rsidRPr="00B66303">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9670A9">
        <w:tc>
          <w:tcPr>
            <w:tcW w:w="608" w:type="dxa"/>
            <w:tcBorders>
              <w:right w:val="nil"/>
            </w:tcBorders>
          </w:tcPr>
          <w:p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DB229F">
            <w:pPr>
              <w:keepNext/>
              <w:rPr>
                <w:rFonts w:ascii="Tahoma" w:hAnsi="Tahoma" w:cs="Tahoma"/>
              </w:rPr>
            </w:pPr>
            <w:r w:rsidRPr="00B66303">
              <w:rPr>
                <w:rFonts w:ascii="Tahoma" w:hAnsi="Tahoma" w:cs="Tahoma"/>
              </w:rPr>
              <w:t>SPORAZUM O MEDSEBOJNEM SODELOVANJU</w:t>
            </w:r>
          </w:p>
        </w:tc>
        <w:tc>
          <w:tcPr>
            <w:tcW w:w="2552" w:type="dxa"/>
          </w:tcPr>
          <w:p w:rsidR="002349E7" w:rsidRPr="00B66303" w:rsidRDefault="002349E7" w:rsidP="00DB229F">
            <w:pPr>
              <w:keepNext/>
              <w:jc w:val="both"/>
              <w:rPr>
                <w:rFonts w:ascii="Tahoma" w:hAnsi="Tahoma" w:cs="Tahoma"/>
                <w:b/>
              </w:rPr>
            </w:pPr>
            <w:r w:rsidRPr="00B66303">
              <w:rPr>
                <w:rFonts w:ascii="Tahoma" w:hAnsi="Tahoma" w:cs="Tahoma"/>
                <w:b/>
                <w:i/>
              </w:rPr>
              <w:t>Obrazec 3 k Prilogi 4/1</w:t>
            </w:r>
          </w:p>
        </w:tc>
      </w:tr>
    </w:tbl>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E24ABC" w:rsidRPr="00B66303" w:rsidRDefault="00E24ABC" w:rsidP="00DB229F">
      <w:pPr>
        <w:keepNext/>
        <w:jc w:val="center"/>
        <w:rPr>
          <w:rFonts w:ascii="Tahoma" w:hAnsi="Tahoma" w:cs="Tahoma"/>
          <w:b/>
          <w:i/>
        </w:rPr>
      </w:pPr>
      <w:r w:rsidRPr="00B66303">
        <w:rPr>
          <w:rFonts w:ascii="Tahoma" w:hAnsi="Tahoma" w:cs="Tahoma"/>
          <w:b/>
        </w:rPr>
        <w:t>SPORAZUM</w:t>
      </w:r>
    </w:p>
    <w:p w:rsidR="00E24ABC" w:rsidRPr="00B66303" w:rsidRDefault="00E24ABC" w:rsidP="00DB229F">
      <w:pPr>
        <w:keepNext/>
        <w:jc w:val="center"/>
        <w:rPr>
          <w:rFonts w:ascii="Tahoma" w:hAnsi="Tahoma" w:cs="Tahoma"/>
          <w:b/>
          <w:i/>
        </w:rPr>
      </w:pPr>
      <w:r w:rsidRPr="00B66303">
        <w:rPr>
          <w:rFonts w:ascii="Tahoma" w:hAnsi="Tahoma" w:cs="Tahoma"/>
          <w:b/>
        </w:rPr>
        <w:t>O MEDSEBOJNEM SODELOVANJU</w:t>
      </w:r>
    </w:p>
    <w:p w:rsidR="00E24ABC" w:rsidRPr="00B66303" w:rsidRDefault="00E24ABC" w:rsidP="00DB229F">
      <w:pPr>
        <w:keepNext/>
        <w:jc w:val="center"/>
        <w:rPr>
          <w:rFonts w:ascii="Tahoma" w:hAnsi="Tahoma" w:cs="Tahoma"/>
          <w:i/>
        </w:rPr>
      </w:pPr>
    </w:p>
    <w:p w:rsidR="00E24ABC" w:rsidRPr="00B66303" w:rsidRDefault="00E24ABC" w:rsidP="00DB229F">
      <w:pPr>
        <w:keepNext/>
        <w:jc w:val="center"/>
        <w:rPr>
          <w:rFonts w:ascii="Tahoma" w:hAnsi="Tahoma" w:cs="Tahoma"/>
          <w:i/>
        </w:rPr>
      </w:pPr>
    </w:p>
    <w:p w:rsidR="00E24ABC" w:rsidRPr="00B66303" w:rsidRDefault="00E24ABC" w:rsidP="00DB229F">
      <w:pPr>
        <w:keepNext/>
        <w:jc w:val="center"/>
        <w:rPr>
          <w:rFonts w:ascii="Tahoma" w:hAnsi="Tahoma" w:cs="Tahoma"/>
          <w:i/>
        </w:rPr>
      </w:pPr>
      <w:r w:rsidRPr="00B66303">
        <w:rPr>
          <w:rFonts w:ascii="Tahoma" w:hAnsi="Tahoma" w:cs="Tahoma"/>
        </w:rPr>
        <w:t>(med ponudnikom in podizvajalci – priloži ponudnik)</w:t>
      </w:r>
    </w:p>
    <w:p w:rsidR="00E24ABC" w:rsidRPr="00B66303" w:rsidRDefault="00E24ABC" w:rsidP="00DB229F">
      <w:pPr>
        <w:keepNext/>
        <w:jc w:val="both"/>
        <w:rPr>
          <w:rFonts w:ascii="Tahoma" w:hAnsi="Tahoma" w:cs="Tahoma"/>
          <w:bCs/>
          <w:i/>
          <w:noProof/>
          <w:sz w:val="18"/>
          <w:szCs w:val="18"/>
        </w:rPr>
      </w:pPr>
    </w:p>
    <w:p w:rsidR="00111DEB" w:rsidRPr="00B66303" w:rsidRDefault="00F269F7" w:rsidP="00DB229F">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B66303" w:rsidTr="009670A9">
        <w:tc>
          <w:tcPr>
            <w:tcW w:w="599" w:type="dxa"/>
            <w:tcBorders>
              <w:top w:val="single" w:sz="4" w:space="0" w:color="auto"/>
              <w:bottom w:val="single" w:sz="4" w:space="0" w:color="auto"/>
              <w:right w:val="nil"/>
            </w:tcBorders>
          </w:tcPr>
          <w:p w:rsidR="002349E7" w:rsidRPr="00B66303" w:rsidRDefault="002349E7" w:rsidP="00DB229F">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2349E7" w:rsidRPr="00B66303" w:rsidRDefault="002349E7" w:rsidP="00DB229F">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B66303" w:rsidRDefault="002349E7" w:rsidP="00DB229F">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B66303" w:rsidRDefault="002349E7" w:rsidP="00DB229F">
            <w:pPr>
              <w:keepNext/>
              <w:rPr>
                <w:rFonts w:ascii="Tahoma" w:hAnsi="Tahoma" w:cs="Tahoma"/>
                <w:b/>
                <w:i/>
              </w:rPr>
            </w:pPr>
            <w:r w:rsidRPr="00B66303">
              <w:rPr>
                <w:rFonts w:ascii="Tahoma" w:hAnsi="Tahoma" w:cs="Tahoma"/>
                <w:b/>
                <w:i/>
              </w:rPr>
              <w:t>4/2</w:t>
            </w:r>
          </w:p>
        </w:tc>
      </w:tr>
    </w:tbl>
    <w:p w:rsidR="002349E7" w:rsidRPr="00B66303" w:rsidRDefault="002349E7" w:rsidP="00DB229F">
      <w:pPr>
        <w:keepNext/>
      </w:pPr>
    </w:p>
    <w:p w:rsidR="002349E7" w:rsidRPr="00B66303" w:rsidRDefault="002349E7" w:rsidP="00DB229F">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B66303" w:rsidTr="009670A9">
        <w:trPr>
          <w:trHeight w:val="511"/>
          <w:jc w:val="center"/>
        </w:trPr>
        <w:tc>
          <w:tcPr>
            <w:tcW w:w="9637" w:type="dxa"/>
            <w:gridSpan w:val="2"/>
            <w:vAlign w:val="center"/>
          </w:tcPr>
          <w:p w:rsidR="002349E7" w:rsidRPr="00B66303" w:rsidRDefault="002349E7" w:rsidP="00DB229F">
            <w:pPr>
              <w:keepNext/>
              <w:jc w:val="center"/>
              <w:rPr>
                <w:rFonts w:ascii="Tahoma" w:hAnsi="Tahoma" w:cs="Tahoma"/>
              </w:rPr>
            </w:pPr>
            <w:r w:rsidRPr="00B66303">
              <w:rPr>
                <w:rFonts w:ascii="Tahoma" w:hAnsi="Tahoma" w:cs="Tahoma"/>
              </w:rPr>
              <w:t xml:space="preserve">Javno naročilo: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p>
        </w:tc>
      </w:tr>
      <w:tr w:rsidR="002349E7" w:rsidRPr="00B66303" w:rsidTr="009670A9">
        <w:trPr>
          <w:trHeight w:val="385"/>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Naziv subjekta</w:t>
            </w:r>
          </w:p>
        </w:tc>
        <w:tc>
          <w:tcPr>
            <w:tcW w:w="6731"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Polni naslov</w:t>
            </w:r>
          </w:p>
        </w:tc>
        <w:tc>
          <w:tcPr>
            <w:tcW w:w="6731"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Vsi zakoniti zastopniki subjekta</w:t>
            </w:r>
          </w:p>
          <w:p w:rsidR="002349E7" w:rsidRPr="00B66303" w:rsidRDefault="002349E7" w:rsidP="00DB229F">
            <w:pPr>
              <w:keepNext/>
              <w:rPr>
                <w:rFonts w:ascii="Tahoma" w:hAnsi="Tahoma" w:cs="Tahoma"/>
              </w:rPr>
            </w:pPr>
          </w:p>
        </w:tc>
        <w:tc>
          <w:tcPr>
            <w:tcW w:w="6731"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tc>
      </w:tr>
      <w:tr w:rsidR="002349E7" w:rsidRPr="00B66303" w:rsidTr="009670A9">
        <w:trPr>
          <w:trHeight w:val="357"/>
          <w:jc w:val="center"/>
        </w:trPr>
        <w:tc>
          <w:tcPr>
            <w:tcW w:w="2906" w:type="dxa"/>
            <w:vAlign w:val="center"/>
          </w:tcPr>
          <w:p w:rsidR="002349E7" w:rsidRPr="00B66303" w:rsidRDefault="002349E7" w:rsidP="00DB229F">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2349E7" w:rsidRPr="00B66303" w:rsidRDefault="002349E7" w:rsidP="00DB229F">
            <w:pPr>
              <w:keepNext/>
              <w:spacing w:line="276" w:lineRule="auto"/>
              <w:rPr>
                <w:rFonts w:ascii="Tahoma" w:hAnsi="Tahoma" w:cs="Tahoma"/>
              </w:rPr>
            </w:pPr>
          </w:p>
        </w:tc>
      </w:tr>
      <w:tr w:rsidR="002349E7" w:rsidRPr="00B66303" w:rsidTr="009670A9">
        <w:trPr>
          <w:trHeight w:val="405"/>
          <w:jc w:val="center"/>
        </w:trPr>
        <w:tc>
          <w:tcPr>
            <w:tcW w:w="2906" w:type="dxa"/>
            <w:vAlign w:val="center"/>
          </w:tcPr>
          <w:p w:rsidR="002349E7" w:rsidRPr="00B66303" w:rsidRDefault="002349E7" w:rsidP="00DB229F">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2349E7" w:rsidRPr="00B66303" w:rsidRDefault="002349E7" w:rsidP="00DB229F">
            <w:pPr>
              <w:keepNext/>
              <w:spacing w:line="276" w:lineRule="auto"/>
              <w:rPr>
                <w:rFonts w:ascii="Tahoma" w:hAnsi="Tahoma" w:cs="Tahoma"/>
              </w:rPr>
            </w:pPr>
          </w:p>
        </w:tc>
      </w:tr>
      <w:tr w:rsidR="002349E7" w:rsidRPr="00B66303" w:rsidTr="009670A9">
        <w:trPr>
          <w:trHeight w:val="410"/>
          <w:jc w:val="center"/>
        </w:trPr>
        <w:tc>
          <w:tcPr>
            <w:tcW w:w="2906" w:type="dxa"/>
            <w:vAlign w:val="center"/>
          </w:tcPr>
          <w:p w:rsidR="002349E7" w:rsidRPr="00B66303" w:rsidRDefault="002349E7" w:rsidP="00DB229F">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2349E7" w:rsidRPr="00B66303" w:rsidRDefault="002349E7" w:rsidP="00DB229F">
            <w:pPr>
              <w:keepNext/>
              <w:spacing w:line="276" w:lineRule="auto"/>
              <w:rPr>
                <w:rFonts w:ascii="Tahoma" w:hAnsi="Tahoma" w:cs="Tahoma"/>
              </w:rPr>
            </w:pPr>
          </w:p>
        </w:tc>
      </w:tr>
      <w:tr w:rsidR="002349E7" w:rsidRPr="00B66303" w:rsidTr="009670A9">
        <w:trPr>
          <w:jc w:val="center"/>
        </w:trPr>
        <w:tc>
          <w:tcPr>
            <w:tcW w:w="2906" w:type="dxa"/>
            <w:vAlign w:val="center"/>
          </w:tcPr>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Vsak del javnega naročila, za katere namerava ponudnik uporabiti zmogljivost subjekta</w:t>
            </w: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tc>
        <w:tc>
          <w:tcPr>
            <w:tcW w:w="6731" w:type="dxa"/>
            <w:vAlign w:val="center"/>
          </w:tcPr>
          <w:p w:rsidR="002349E7" w:rsidRPr="00B66303" w:rsidRDefault="002349E7" w:rsidP="00DB229F">
            <w:pPr>
              <w:keepNext/>
            </w:pPr>
          </w:p>
          <w:p w:rsidR="002349E7" w:rsidRPr="00B66303" w:rsidRDefault="002349E7" w:rsidP="00DB229F">
            <w:pPr>
              <w:keepNext/>
            </w:pPr>
          </w:p>
        </w:tc>
      </w:tr>
      <w:tr w:rsidR="002349E7" w:rsidRPr="00B66303" w:rsidTr="009670A9">
        <w:trPr>
          <w:trHeight w:val="525"/>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Količina/Delež (%) javnega naročila</w:t>
            </w:r>
          </w:p>
        </w:tc>
        <w:tc>
          <w:tcPr>
            <w:tcW w:w="6731" w:type="dxa"/>
            <w:vAlign w:val="center"/>
          </w:tcPr>
          <w:p w:rsidR="002349E7" w:rsidRPr="00B66303" w:rsidRDefault="002349E7" w:rsidP="00DB229F">
            <w:pPr>
              <w:keepNext/>
            </w:pPr>
          </w:p>
          <w:p w:rsidR="002349E7" w:rsidRPr="00B66303" w:rsidRDefault="002349E7" w:rsidP="00DB229F">
            <w:pPr>
              <w:keepNext/>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Kraj izvedbe</w:t>
            </w:r>
          </w:p>
        </w:tc>
        <w:tc>
          <w:tcPr>
            <w:tcW w:w="6731" w:type="dxa"/>
            <w:vAlign w:val="center"/>
          </w:tcPr>
          <w:p w:rsidR="002349E7" w:rsidRPr="00B66303" w:rsidRDefault="002349E7" w:rsidP="00DB229F">
            <w:pPr>
              <w:keepNext/>
            </w:pPr>
          </w:p>
          <w:p w:rsidR="002349E7" w:rsidRPr="00B66303" w:rsidRDefault="002349E7" w:rsidP="00DB229F">
            <w:pPr>
              <w:keepNext/>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Rok izvedbe</w:t>
            </w:r>
          </w:p>
        </w:tc>
        <w:tc>
          <w:tcPr>
            <w:tcW w:w="6731" w:type="dxa"/>
            <w:vAlign w:val="center"/>
          </w:tcPr>
          <w:p w:rsidR="002349E7" w:rsidRPr="00B66303" w:rsidRDefault="002349E7" w:rsidP="00DB229F">
            <w:pPr>
              <w:keepNext/>
            </w:pPr>
          </w:p>
          <w:p w:rsidR="002349E7" w:rsidRPr="00B66303" w:rsidRDefault="002349E7" w:rsidP="00DB229F">
            <w:pPr>
              <w:keepNext/>
            </w:pPr>
          </w:p>
        </w:tc>
      </w:tr>
    </w:tbl>
    <w:p w:rsidR="002349E7" w:rsidRPr="00B66303" w:rsidRDefault="002349E7" w:rsidP="00DB229F">
      <w:pPr>
        <w:keepNext/>
        <w:tabs>
          <w:tab w:val="left" w:pos="567"/>
          <w:tab w:val="left" w:pos="851"/>
          <w:tab w:val="left" w:pos="993"/>
        </w:tabs>
        <w:suppressAutoHyphens/>
        <w:jc w:val="both"/>
        <w:rPr>
          <w:rFonts w:ascii="Tahoma" w:hAnsi="Tahoma" w:cs="Tahoma"/>
          <w:lang w:eastAsia="ar-SA"/>
        </w:rPr>
      </w:pPr>
    </w:p>
    <w:p w:rsidR="002349E7" w:rsidRPr="00B66303" w:rsidRDefault="002349E7" w:rsidP="00DB229F">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2349E7" w:rsidRPr="00B66303" w:rsidRDefault="002349E7" w:rsidP="00DB229F">
      <w:pPr>
        <w:keepNext/>
        <w:tabs>
          <w:tab w:val="left" w:pos="5400"/>
        </w:tabs>
        <w:jc w:val="both"/>
        <w:rPr>
          <w:rFonts w:ascii="Tahoma" w:hAnsi="Tahoma" w:cs="Tahoma"/>
        </w:rPr>
      </w:pPr>
    </w:p>
    <w:p w:rsidR="002349E7" w:rsidRPr="00B66303" w:rsidRDefault="002349E7" w:rsidP="00DB229F">
      <w:pPr>
        <w:keepNext/>
        <w:tabs>
          <w:tab w:val="left" w:pos="5400"/>
        </w:tabs>
        <w:jc w:val="both"/>
        <w:rPr>
          <w:rFonts w:ascii="Tahoma" w:hAnsi="Tahoma" w:cs="Tahoma"/>
        </w:rPr>
      </w:pPr>
    </w:p>
    <w:p w:rsidR="002349E7" w:rsidRPr="00B66303" w:rsidRDefault="002349E7" w:rsidP="00DB229F">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2349E7" w:rsidRPr="00B66303" w:rsidRDefault="002349E7" w:rsidP="00DB229F">
      <w:pPr>
        <w:keepNext/>
        <w:tabs>
          <w:tab w:val="left" w:pos="5400"/>
        </w:tabs>
        <w:jc w:val="both"/>
        <w:rPr>
          <w:rFonts w:ascii="Tahoma" w:hAnsi="Tahoma" w:cs="Tahoma"/>
        </w:rPr>
      </w:pPr>
      <w:r w:rsidRPr="00B66303">
        <w:rPr>
          <w:rFonts w:ascii="Tahoma" w:hAnsi="Tahoma" w:cs="Tahoma"/>
        </w:rPr>
        <w:t xml:space="preserve">  gospodarskega subjekta:                                                          drugega subjekta:</w:t>
      </w:r>
    </w:p>
    <w:p w:rsidR="002349E7" w:rsidRPr="00B66303" w:rsidRDefault="002349E7" w:rsidP="00DB229F">
      <w:pPr>
        <w:keepNext/>
        <w:tabs>
          <w:tab w:val="left" w:pos="5400"/>
        </w:tabs>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2349E7" w:rsidRPr="00B66303" w:rsidRDefault="002349E7" w:rsidP="00DB229F">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2349E7" w:rsidRPr="00B66303" w:rsidRDefault="002349E7" w:rsidP="00DB229F">
      <w:pPr>
        <w:keepNext/>
        <w:tabs>
          <w:tab w:val="left" w:pos="567"/>
          <w:tab w:val="left" w:pos="851"/>
          <w:tab w:val="left" w:pos="993"/>
        </w:tabs>
        <w:suppressAutoHyphens/>
        <w:jc w:val="both"/>
        <w:rPr>
          <w:rFonts w:ascii="Tahoma" w:hAnsi="Tahoma" w:cs="Tahoma"/>
          <w:b/>
          <w:i/>
          <w:sz w:val="22"/>
          <w:szCs w:val="18"/>
          <w:lang w:eastAsia="ar-SA"/>
        </w:rPr>
      </w:pPr>
    </w:p>
    <w:p w:rsidR="002349E7" w:rsidRPr="00B66303" w:rsidRDefault="002349E7" w:rsidP="00DB229F">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2349E7" w:rsidRPr="00B66303" w:rsidRDefault="002349E7" w:rsidP="00DB229F">
      <w:pPr>
        <w:keepNext/>
        <w:jc w:val="both"/>
        <w:rPr>
          <w:rFonts w:ascii="Tahoma" w:hAnsi="Tahoma" w:cs="Tahoma"/>
          <w:bCs/>
          <w:i/>
          <w:noProof/>
          <w:sz w:val="18"/>
          <w:szCs w:val="18"/>
        </w:rPr>
      </w:pPr>
    </w:p>
    <w:p w:rsidR="002349E7" w:rsidRPr="00B66303" w:rsidRDefault="002349E7" w:rsidP="00DB229F">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66303" w:rsidTr="00380E96">
        <w:tc>
          <w:tcPr>
            <w:tcW w:w="599" w:type="dxa"/>
            <w:tcBorders>
              <w:top w:val="single" w:sz="4" w:space="0" w:color="auto"/>
              <w:bottom w:val="single" w:sz="4" w:space="0" w:color="auto"/>
              <w:right w:val="nil"/>
            </w:tcBorders>
          </w:tcPr>
          <w:p w:rsidR="0063510D" w:rsidRPr="00B66303" w:rsidRDefault="00B94F4F" w:rsidP="00DB229F">
            <w:pPr>
              <w:keepNext/>
              <w:jc w:val="right"/>
              <w:rPr>
                <w:rFonts w:ascii="Tahoma" w:hAnsi="Tahoma" w:cs="Tahoma"/>
              </w:rPr>
            </w:pPr>
            <w:r w:rsidRPr="00B66303">
              <w:rPr>
                <w:rFonts w:ascii="Tahoma" w:hAnsi="Tahoma" w:cs="Tahoma"/>
              </w:rPr>
              <w:lastRenderedPageBreak/>
              <w:br w:type="page"/>
            </w:r>
            <w:r w:rsidR="0063510D" w:rsidRPr="00B66303">
              <w:br w:type="page"/>
            </w:r>
            <w:r w:rsidR="0063510D" w:rsidRPr="00B66303">
              <w:rPr>
                <w:rFonts w:ascii="Tahoma" w:hAnsi="Tahoma" w:cs="Tahoma"/>
              </w:rPr>
              <w:t xml:space="preserve">      </w:t>
            </w:r>
          </w:p>
        </w:tc>
        <w:tc>
          <w:tcPr>
            <w:tcW w:w="7835" w:type="dxa"/>
            <w:tcBorders>
              <w:top w:val="single" w:sz="4" w:space="0" w:color="auto"/>
              <w:left w:val="nil"/>
              <w:bottom w:val="single" w:sz="4" w:space="0" w:color="auto"/>
            </w:tcBorders>
          </w:tcPr>
          <w:p w:rsidR="0063510D" w:rsidRPr="00B66303" w:rsidRDefault="00380E96" w:rsidP="00DB229F">
            <w:pPr>
              <w:keepNext/>
              <w:rPr>
                <w:rFonts w:ascii="Tahoma" w:hAnsi="Tahoma" w:cs="Tahoma"/>
              </w:rPr>
            </w:pPr>
            <w:r w:rsidRPr="00B66303">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B66303" w:rsidRDefault="0063510D" w:rsidP="00DB229F">
            <w:pPr>
              <w:keepNext/>
              <w:jc w:val="right"/>
              <w:rPr>
                <w:rFonts w:ascii="Tahoma" w:hAnsi="Tahoma" w:cs="Tahoma"/>
                <w:b/>
              </w:rPr>
            </w:pPr>
            <w:r w:rsidRPr="00B66303">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B66303" w:rsidRDefault="00131E25" w:rsidP="00DB229F">
            <w:pPr>
              <w:keepNext/>
              <w:rPr>
                <w:rFonts w:ascii="Tahoma" w:hAnsi="Tahoma" w:cs="Tahoma"/>
                <w:b/>
                <w:i/>
              </w:rPr>
            </w:pPr>
            <w:r w:rsidRPr="00B66303">
              <w:rPr>
                <w:rFonts w:ascii="Tahoma" w:hAnsi="Tahoma" w:cs="Tahoma"/>
                <w:b/>
                <w:i/>
              </w:rPr>
              <w:t>5</w:t>
            </w:r>
          </w:p>
        </w:tc>
      </w:tr>
    </w:tbl>
    <w:p w:rsidR="007C5762" w:rsidRPr="00B66303" w:rsidRDefault="007C5762" w:rsidP="00DB229F">
      <w:pPr>
        <w:keepNext/>
        <w:jc w:val="center"/>
        <w:rPr>
          <w:rFonts w:ascii="Tahoma" w:hAnsi="Tahoma" w:cs="Tahoma"/>
          <w:b/>
          <w:sz w:val="28"/>
          <w:szCs w:val="28"/>
        </w:rPr>
      </w:pPr>
    </w:p>
    <w:p w:rsidR="005B7F74" w:rsidRPr="00A33EA0" w:rsidRDefault="005B7F74" w:rsidP="00DB229F">
      <w:pPr>
        <w:keepNext/>
        <w:jc w:val="center"/>
        <w:rPr>
          <w:rFonts w:ascii="Tahoma" w:hAnsi="Tahoma" w:cs="Tahoma"/>
          <w:b/>
          <w:color w:val="000000"/>
        </w:rPr>
      </w:pPr>
      <w:r w:rsidRPr="00A33EA0">
        <w:rPr>
          <w:rFonts w:ascii="Tahoma" w:hAnsi="Tahoma" w:cs="Tahoma"/>
          <w:b/>
          <w:color w:val="000000"/>
        </w:rPr>
        <w:t>OKVIRNI SPORAZUM</w:t>
      </w:r>
    </w:p>
    <w:p w:rsidR="005B7F74" w:rsidRPr="00A33EA0" w:rsidRDefault="005B7F74" w:rsidP="00DB229F">
      <w:pPr>
        <w:keepNext/>
        <w:ind w:right="424"/>
        <w:jc w:val="center"/>
        <w:rPr>
          <w:rFonts w:ascii="Tahoma" w:hAnsi="Tahoma" w:cs="Tahoma"/>
          <w:b/>
          <w:color w:val="000000"/>
        </w:rPr>
      </w:pPr>
      <w:r w:rsidRPr="00A33EA0">
        <w:rPr>
          <w:rFonts w:ascii="Tahoma" w:hAnsi="Tahoma" w:cs="Tahoma"/>
          <w:b/>
          <w:color w:val="000000"/>
        </w:rPr>
        <w:t xml:space="preserve">ZA NAJEM LICENČNE PROGRAMSKE OPREME MICROSOFT PO LICENČNI POGODBI »ENTERPRISE AGREEMENT SUBSCRIPTION« </w:t>
      </w:r>
    </w:p>
    <w:p w:rsidR="005B7F74" w:rsidRPr="003758E3" w:rsidRDefault="005B7F74" w:rsidP="00DB229F">
      <w:pPr>
        <w:keepNext/>
        <w:rPr>
          <w:rFonts w:ascii="Tahoma" w:hAnsi="Tahoma" w:cs="Tahoma"/>
          <w:b/>
        </w:rPr>
      </w:pPr>
    </w:p>
    <w:p w:rsidR="005B7F74" w:rsidRDefault="005B7F74" w:rsidP="00DB229F">
      <w:pPr>
        <w:keepNext/>
        <w:jc w:val="both"/>
        <w:rPr>
          <w:rFonts w:ascii="Tahoma" w:hAnsi="Tahoma" w:cs="Tahoma"/>
          <w:bCs/>
          <w:iCs/>
        </w:rPr>
      </w:pPr>
    </w:p>
    <w:p w:rsidR="005B7F74" w:rsidRPr="003758E3" w:rsidRDefault="005B7F74" w:rsidP="00DB229F">
      <w:pPr>
        <w:keepNext/>
        <w:jc w:val="both"/>
        <w:rPr>
          <w:rFonts w:ascii="Tahoma" w:hAnsi="Tahoma" w:cs="Tahoma"/>
          <w:bCs/>
          <w:iCs/>
        </w:rPr>
      </w:pPr>
    </w:p>
    <w:p w:rsidR="005B7F74" w:rsidRPr="00A33EA0" w:rsidRDefault="005B7F74" w:rsidP="00DB229F">
      <w:pPr>
        <w:pStyle w:val="BESEDILO"/>
        <w:keepNext/>
        <w:keepLines w:val="0"/>
        <w:widowControl/>
        <w:tabs>
          <w:tab w:val="clear" w:pos="2155"/>
        </w:tabs>
        <w:rPr>
          <w:rFonts w:ascii="Tahoma" w:hAnsi="Tahoma" w:cs="Tahoma"/>
          <w:bCs/>
          <w:iCs/>
          <w:kern w:val="0"/>
        </w:rPr>
      </w:pPr>
      <w:r w:rsidRPr="00A33EA0">
        <w:rPr>
          <w:rFonts w:ascii="Tahoma" w:hAnsi="Tahoma" w:cs="Tahoma"/>
          <w:bCs/>
          <w:iCs/>
          <w:kern w:val="0"/>
        </w:rPr>
        <w:t>št. pridobitelja licence:</w:t>
      </w:r>
      <w:r w:rsidRPr="00A33EA0">
        <w:rPr>
          <w:rFonts w:ascii="Tahoma" w:hAnsi="Tahoma" w:cs="Tahoma"/>
          <w:bCs/>
          <w:iCs/>
          <w:kern w:val="0"/>
        </w:rPr>
        <w:tab/>
        <w:t>_____________</w:t>
      </w:r>
    </w:p>
    <w:p w:rsidR="005B7F74" w:rsidRPr="003758E3" w:rsidRDefault="005B7F74" w:rsidP="00DB229F">
      <w:pPr>
        <w:keepNext/>
        <w:jc w:val="both"/>
        <w:rPr>
          <w:rFonts w:ascii="Tahoma" w:hAnsi="Tahoma" w:cs="Tahoma"/>
          <w:bCs/>
          <w:iCs/>
        </w:rPr>
      </w:pPr>
      <w:r w:rsidRPr="003758E3">
        <w:rPr>
          <w:rFonts w:ascii="Tahoma" w:hAnsi="Tahoma" w:cs="Tahoma"/>
          <w:bCs/>
          <w:iCs/>
        </w:rPr>
        <w:t>št. dajalca licence:</w:t>
      </w:r>
      <w:r w:rsidRPr="003758E3">
        <w:rPr>
          <w:rFonts w:ascii="Tahoma" w:hAnsi="Tahoma" w:cs="Tahoma"/>
          <w:bCs/>
          <w:iCs/>
        </w:rPr>
        <w:tab/>
        <w:t>_____________</w:t>
      </w:r>
    </w:p>
    <w:p w:rsidR="005B7F74" w:rsidRPr="003758E3" w:rsidRDefault="005B7F74" w:rsidP="00DB229F">
      <w:pPr>
        <w:keepNext/>
        <w:rPr>
          <w:rFonts w:ascii="Tahoma" w:hAnsi="Tahoma" w:cs="Tahoma"/>
        </w:rPr>
      </w:pPr>
    </w:p>
    <w:p w:rsidR="005B7F74" w:rsidRPr="003758E3" w:rsidRDefault="005B7F74" w:rsidP="00DB229F">
      <w:pPr>
        <w:keepNext/>
        <w:rPr>
          <w:rFonts w:ascii="Tahoma" w:hAnsi="Tahoma" w:cs="Tahoma"/>
        </w:rPr>
      </w:pPr>
    </w:p>
    <w:p w:rsidR="005B7F74" w:rsidRPr="003758E3" w:rsidRDefault="005B7F74" w:rsidP="00DB229F">
      <w:pPr>
        <w:keepNext/>
        <w:widowControl w:val="0"/>
        <w:rPr>
          <w:rFonts w:ascii="Tahoma" w:hAnsi="Tahoma" w:cs="Tahoma"/>
          <w:snapToGrid w:val="0"/>
        </w:rPr>
      </w:pPr>
      <w:r w:rsidRPr="003758E3">
        <w:rPr>
          <w:rFonts w:ascii="Tahoma" w:hAnsi="Tahoma" w:cs="Tahoma"/>
          <w:snapToGrid w:val="0"/>
        </w:rPr>
        <w:t>ki jo skleneta:</w:t>
      </w: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ind w:right="-185"/>
        <w:rPr>
          <w:rFonts w:ascii="Tahoma" w:hAnsi="Tahoma" w:cs="Tahoma"/>
        </w:rPr>
      </w:pPr>
      <w:r w:rsidRPr="003758E3">
        <w:rPr>
          <w:rFonts w:ascii="Tahoma" w:hAnsi="Tahoma" w:cs="Tahoma"/>
          <w:b/>
        </w:rPr>
        <w:t>Pridobitelj licence:</w:t>
      </w:r>
      <w:r w:rsidRPr="003758E3">
        <w:rPr>
          <w:rFonts w:ascii="Tahoma" w:hAnsi="Tahoma" w:cs="Tahoma"/>
          <w:b/>
        </w:rPr>
        <w:tab/>
      </w:r>
      <w:r w:rsidRPr="003758E3">
        <w:rPr>
          <w:rFonts w:ascii="Tahoma" w:hAnsi="Tahoma" w:cs="Tahoma"/>
        </w:rPr>
        <w:t>JAVNI HOLDING Ljubljana, d.o.o., Verovškova 70, Ljubljana</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 xml:space="preserve">             </w:t>
      </w:r>
      <w:r w:rsidRPr="003758E3">
        <w:rPr>
          <w:rFonts w:ascii="Tahoma" w:hAnsi="Tahoma" w:cs="Tahoma"/>
          <w:lang w:val="x-none"/>
        </w:rPr>
        <w:tab/>
      </w:r>
      <w:r w:rsidRPr="003758E3">
        <w:rPr>
          <w:rFonts w:ascii="Tahoma" w:hAnsi="Tahoma" w:cs="Tahoma"/>
          <w:lang w:val="x-none"/>
        </w:rPr>
        <w:tab/>
        <w:t>ki ga zastopa direktorica Zdenka Grozde</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pridobitelj licence)</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 xml:space="preserve">             </w:t>
      </w:r>
      <w:r w:rsidRPr="003758E3">
        <w:rPr>
          <w:rFonts w:ascii="Tahoma" w:hAnsi="Tahoma" w:cs="Tahoma"/>
          <w:lang w:val="x-none"/>
        </w:rPr>
        <w:tab/>
      </w:r>
      <w:r w:rsidRPr="003758E3">
        <w:rPr>
          <w:rFonts w:ascii="Tahoma" w:hAnsi="Tahoma" w:cs="Tahoma"/>
          <w:lang w:val="x-none"/>
        </w:rPr>
        <w:tab/>
        <w:t>ID štev. za DDV: SI57209294</w:t>
      </w:r>
    </w:p>
    <w:p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matična številka: 5860199</w:t>
      </w:r>
    </w:p>
    <w:p w:rsidR="005B7F74" w:rsidRPr="003758E3" w:rsidRDefault="005B7F74" w:rsidP="00DB229F">
      <w:pPr>
        <w:keepNext/>
        <w:ind w:left="2410" w:hanging="2410"/>
        <w:jc w:val="both"/>
        <w:rPr>
          <w:rFonts w:ascii="Tahoma" w:hAnsi="Tahoma" w:cs="Tahoma"/>
          <w:snapToGrid w:val="0"/>
        </w:rPr>
      </w:pPr>
    </w:p>
    <w:p w:rsidR="005B7F74" w:rsidRPr="003758E3" w:rsidRDefault="005B7F74" w:rsidP="00DB229F">
      <w:pPr>
        <w:keepNext/>
        <w:widowControl w:val="0"/>
        <w:rPr>
          <w:rFonts w:ascii="Tahoma" w:hAnsi="Tahoma" w:cs="Tahoma"/>
          <w:snapToGrid w:val="0"/>
        </w:rPr>
      </w:pPr>
      <w:r w:rsidRPr="003758E3">
        <w:rPr>
          <w:rFonts w:ascii="Tahoma" w:hAnsi="Tahoma" w:cs="Tahoma"/>
          <w:snapToGrid w:val="0"/>
        </w:rPr>
        <w:t>in</w:t>
      </w:r>
    </w:p>
    <w:p w:rsidR="005B7F74" w:rsidRDefault="005B7F74" w:rsidP="00DB229F">
      <w:pPr>
        <w:keepNext/>
        <w:widowControl w:val="0"/>
        <w:rPr>
          <w:rFonts w:ascii="Tahoma" w:hAnsi="Tahoma" w:cs="Tahoma"/>
          <w:snapToGrid w:val="0"/>
        </w:rPr>
      </w:pP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b/>
          <w:snapToGrid w:val="0"/>
          <w:lang w:val="x-none"/>
        </w:rPr>
        <w:t>Dajalec licence:</w:t>
      </w:r>
      <w:r w:rsidRPr="003758E3">
        <w:rPr>
          <w:rFonts w:ascii="Tahoma" w:hAnsi="Tahoma" w:cs="Tahoma"/>
          <w:b/>
          <w:snapToGrid w:val="0"/>
          <w:lang w:val="x-none"/>
        </w:rPr>
        <w:tab/>
      </w:r>
      <w:r w:rsidRPr="003758E3">
        <w:rPr>
          <w:rFonts w:ascii="Tahoma" w:hAnsi="Tahoma" w:cs="Tahoma"/>
          <w:lang w:val="x-none"/>
        </w:rPr>
        <w:t>………………………………………………………………………………………….,</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ki ga zastopa………………………………………………………………………..</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dajalec licence)</w:t>
      </w:r>
    </w:p>
    <w:p w:rsidR="005B7F74" w:rsidRPr="003758E3" w:rsidRDefault="005B7F74" w:rsidP="00DB229F">
      <w:pPr>
        <w:keepNext/>
        <w:widowControl w:val="0"/>
        <w:ind w:left="2832" w:hanging="422"/>
        <w:rPr>
          <w:rFonts w:ascii="Tahoma" w:hAnsi="Tahoma" w:cs="Tahoma"/>
          <w:snapToGrid w:val="0"/>
        </w:rPr>
      </w:pPr>
      <w:r w:rsidRPr="003758E3">
        <w:rPr>
          <w:rFonts w:ascii="Tahoma" w:hAnsi="Tahoma" w:cs="Tahoma"/>
          <w:snapToGrid w:val="0"/>
        </w:rPr>
        <w:tab/>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 xml:space="preserve">ID štev. za DDV: </w:t>
      </w:r>
    </w:p>
    <w:p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 xml:space="preserve">matična številka: </w:t>
      </w:r>
    </w:p>
    <w:p w:rsidR="005B7F74" w:rsidRDefault="005B7F74" w:rsidP="00DB229F">
      <w:pPr>
        <w:keepNext/>
        <w:widowControl w:val="0"/>
        <w:jc w:val="both"/>
        <w:rPr>
          <w:rFonts w:ascii="Tahoma" w:hAnsi="Tahoma" w:cs="Tahoma"/>
          <w:snapToGrid w:val="0"/>
        </w:rPr>
      </w:pPr>
    </w:p>
    <w:p w:rsidR="005B7F74" w:rsidRPr="003758E3" w:rsidRDefault="005B7F74" w:rsidP="00DB229F">
      <w:pPr>
        <w:keepNext/>
        <w:widowControl w:val="0"/>
        <w:jc w:val="both"/>
        <w:rPr>
          <w:rFonts w:ascii="Tahoma" w:hAnsi="Tahoma" w:cs="Tahoma"/>
          <w:snapToGrid w:val="0"/>
        </w:rPr>
      </w:pPr>
    </w:p>
    <w:p w:rsidR="005B7F74" w:rsidRPr="003758E3" w:rsidRDefault="005B7F74" w:rsidP="00DB229F">
      <w:pPr>
        <w:keepNext/>
        <w:widowControl w:val="0"/>
        <w:numPr>
          <w:ilvl w:val="0"/>
          <w:numId w:val="30"/>
        </w:numPr>
        <w:spacing w:after="200" w:line="276" w:lineRule="auto"/>
        <w:jc w:val="both"/>
        <w:rPr>
          <w:rFonts w:ascii="Tahoma" w:hAnsi="Tahoma" w:cs="Tahoma"/>
          <w:b/>
          <w:snapToGrid w:val="0"/>
        </w:rPr>
      </w:pPr>
      <w:r w:rsidRPr="003758E3">
        <w:rPr>
          <w:rFonts w:ascii="Tahoma" w:hAnsi="Tahoma" w:cs="Tahoma"/>
          <w:b/>
          <w:snapToGrid w:val="0"/>
        </w:rPr>
        <w:t>UVODNE DOLOČBE</w:t>
      </w:r>
    </w:p>
    <w:p w:rsidR="005B7F74" w:rsidRPr="003758E3" w:rsidRDefault="005B7F74" w:rsidP="00DB229F">
      <w:pPr>
        <w:keepNext/>
        <w:widowControl w:val="0"/>
        <w:jc w:val="center"/>
        <w:rPr>
          <w:rFonts w:ascii="Tahoma" w:hAnsi="Tahoma" w:cs="Tahoma"/>
          <w:snapToGrid w:val="0"/>
        </w:rPr>
      </w:pPr>
      <w:r w:rsidRPr="003758E3">
        <w:rPr>
          <w:rFonts w:ascii="Tahoma" w:hAnsi="Tahoma" w:cs="Tahoma"/>
          <w:snapToGrid w:val="0"/>
        </w:rPr>
        <w:t>1. člen</w:t>
      </w:r>
    </w:p>
    <w:p w:rsidR="005B7F74" w:rsidRPr="003758E3" w:rsidRDefault="005B7F74" w:rsidP="00DB229F">
      <w:pPr>
        <w:keepNext/>
        <w:widowControl w:val="0"/>
        <w:jc w:val="both"/>
        <w:rPr>
          <w:rFonts w:ascii="Tahoma" w:hAnsi="Tahoma" w:cs="Tahoma"/>
          <w:snapToGrid w:val="0"/>
        </w:rPr>
      </w:pPr>
    </w:p>
    <w:p w:rsidR="005B7F74" w:rsidRPr="003758E3" w:rsidRDefault="000B597E" w:rsidP="00DB229F">
      <w:pPr>
        <w:keepNext/>
        <w:widowControl w:val="0"/>
        <w:jc w:val="both"/>
        <w:rPr>
          <w:rFonts w:ascii="Tahoma" w:hAnsi="Tahoma" w:cs="Tahoma"/>
          <w:snapToGrid w:val="0"/>
        </w:rPr>
      </w:pPr>
      <w:r>
        <w:rPr>
          <w:rFonts w:ascii="Tahoma" w:hAnsi="Tahoma" w:cs="Tahoma"/>
          <w:snapToGrid w:val="0"/>
        </w:rPr>
        <w:t>S</w:t>
      </w:r>
      <w:r w:rsidR="005B7F74" w:rsidRPr="003758E3">
        <w:rPr>
          <w:rFonts w:ascii="Tahoma" w:hAnsi="Tahoma" w:cs="Tahoma"/>
          <w:snapToGrid w:val="0"/>
        </w:rPr>
        <w:t>tranki</w:t>
      </w:r>
      <w:r>
        <w:rPr>
          <w:rFonts w:ascii="Tahoma" w:hAnsi="Tahoma" w:cs="Tahoma"/>
          <w:snapToGrid w:val="0"/>
        </w:rPr>
        <w:t xml:space="preserve"> tega okvirnega sporazuma</w:t>
      </w:r>
      <w:r w:rsidR="005B7F74" w:rsidRPr="003758E3">
        <w:rPr>
          <w:rFonts w:ascii="Tahoma" w:hAnsi="Tahoma" w:cs="Tahoma"/>
          <w:snapToGrid w:val="0"/>
        </w:rPr>
        <w:t xml:space="preserve"> uvodoma ugotavljata</w:t>
      </w:r>
      <w:r w:rsidR="00852E3B">
        <w:rPr>
          <w:rFonts w:ascii="Tahoma" w:hAnsi="Tahoma" w:cs="Tahoma"/>
          <w:snapToGrid w:val="0"/>
        </w:rPr>
        <w:t>, da</w:t>
      </w:r>
      <w:r w:rsidR="005B7F74" w:rsidRPr="003758E3">
        <w:rPr>
          <w:rFonts w:ascii="Tahoma" w:hAnsi="Tahoma" w:cs="Tahoma"/>
          <w:snapToGrid w:val="0"/>
        </w:rPr>
        <w:t>:</w:t>
      </w:r>
    </w:p>
    <w:p w:rsidR="005B7F74" w:rsidRPr="003758E3" w:rsidRDefault="005B7F74" w:rsidP="00DB229F">
      <w:pPr>
        <w:keepNext/>
        <w:widowControl w:val="0"/>
        <w:numPr>
          <w:ilvl w:val="0"/>
          <w:numId w:val="3"/>
        </w:numPr>
        <w:spacing w:line="264" w:lineRule="atLeast"/>
        <w:ind w:left="357" w:hanging="357"/>
        <w:jc w:val="both"/>
        <w:rPr>
          <w:rFonts w:ascii="Tahoma" w:hAnsi="Tahoma" w:cs="Tahoma"/>
          <w:snapToGrid w:val="0"/>
        </w:rPr>
      </w:pPr>
      <w:r w:rsidRPr="003758E3">
        <w:rPr>
          <w:rFonts w:ascii="Tahoma" w:hAnsi="Tahoma" w:cs="Tahoma"/>
          <w:snapToGrid w:val="0"/>
        </w:rPr>
        <w:t>so JAVNO PODJETJE ENERGETIKA LJUBLJANA d.o.o., Verovškova ulica 62, 1000 Ljubljana, SNAGA Javno podjetje d.o.o., Povšetova  ulica  6, 1000 Ljubljana, JAVNO PODJETJE VODOVOD-KANALIZACIJA d.o.o., Vodovodna cesta 90, 1000 Ljubljana, JAVNO PODJETJE LJUBLJANSKI POTNIŠKI PROMET, d.o.o., Celovška cesta 160, 1000 Ljubljana, Javno podjetje Ljubljanska parkirišča in tržnice, d.o.o., Kopitarjeva ulica 2, 1000 Ljubljana in ŽALE Javno podjetje, d.o.o., Med hmeljniki 2, 1000 Ljubljana, na podlagi pooblastil prenesla izvedbo in odločanje v postopku oddaje javnega naročila na JAVNI HOLDING Ljubljana, d.o.o., Verovškova ulica 70, 1000 Ljubljana;</w:t>
      </w:r>
    </w:p>
    <w:p w:rsidR="005B7F74" w:rsidRPr="003758E3" w:rsidRDefault="005B7F74" w:rsidP="00DB229F">
      <w:pPr>
        <w:keepNext/>
        <w:widowControl w:val="0"/>
        <w:numPr>
          <w:ilvl w:val="0"/>
          <w:numId w:val="3"/>
        </w:numPr>
        <w:ind w:left="357" w:hanging="357"/>
        <w:jc w:val="both"/>
        <w:rPr>
          <w:rFonts w:ascii="Tahoma" w:hAnsi="Tahoma" w:cs="Tahoma"/>
          <w:snapToGrid w:val="0"/>
        </w:rPr>
      </w:pPr>
      <w:r w:rsidRPr="003758E3">
        <w:rPr>
          <w:rFonts w:ascii="Tahoma" w:hAnsi="Tahoma" w:cs="Tahoma"/>
          <w:snapToGrid w:val="0"/>
        </w:rPr>
        <w:t>je JAVNI HOLDING Ljubljana, d.o.o. (v nadaljevanju: JHL ali tudi pridobitelj licence) v svojem imenu in za svoj račun ter v imenu zgoraj navedenih družb ter za njihov račun podpisnik okvirnega sporazuma;</w:t>
      </w:r>
    </w:p>
    <w:p w:rsidR="005B7F74" w:rsidRPr="003758E3" w:rsidRDefault="005B7F74" w:rsidP="00DB229F">
      <w:pPr>
        <w:keepNext/>
        <w:widowControl w:val="0"/>
        <w:numPr>
          <w:ilvl w:val="0"/>
          <w:numId w:val="3"/>
        </w:numPr>
        <w:jc w:val="both"/>
        <w:rPr>
          <w:rFonts w:ascii="Tahoma" w:hAnsi="Tahoma" w:cs="Tahoma"/>
          <w:snapToGrid w:val="0"/>
        </w:rPr>
      </w:pPr>
      <w:r w:rsidRPr="003758E3">
        <w:rPr>
          <w:rFonts w:ascii="Tahoma" w:hAnsi="Tahoma" w:cs="Tahoma"/>
          <w:snapToGrid w:val="0"/>
        </w:rPr>
        <w:t>se kot posameznega pridobitelja licence šteje JAVNI HOLDING Ljubljana, d.o.o. in vse zgoraj navedene družbe;</w:t>
      </w:r>
    </w:p>
    <w:p w:rsidR="005B7F74" w:rsidRPr="003758E3" w:rsidRDefault="005B7F74" w:rsidP="00DB229F">
      <w:pPr>
        <w:keepNext/>
        <w:widowControl w:val="0"/>
        <w:numPr>
          <w:ilvl w:val="0"/>
          <w:numId w:val="3"/>
        </w:numPr>
        <w:jc w:val="both"/>
        <w:rPr>
          <w:rFonts w:ascii="Tahoma" w:hAnsi="Tahoma" w:cs="Tahoma"/>
          <w:snapToGrid w:val="0"/>
        </w:rPr>
      </w:pPr>
      <w:r w:rsidRPr="003758E3">
        <w:rPr>
          <w:rFonts w:ascii="Tahoma" w:hAnsi="Tahoma" w:cs="Tahoma"/>
          <w:snapToGrid w:val="0"/>
        </w:rPr>
        <w:t xml:space="preserve">je dajalec licence pooblaščeni dajalec licence Microsoftove programske opreme (v nadaljevanju: izdelki) v Sloveniji </w:t>
      </w:r>
      <w:r w:rsidRPr="003758E3">
        <w:rPr>
          <w:rFonts w:ascii="Tahoma" w:hAnsi="Tahoma" w:cs="Tahoma"/>
        </w:rPr>
        <w:t xml:space="preserve">s statusoma Microsoft </w:t>
      </w:r>
      <w:proofErr w:type="spellStart"/>
      <w:r w:rsidRPr="003758E3">
        <w:rPr>
          <w:rFonts w:ascii="Tahoma" w:hAnsi="Tahoma" w:cs="Tahoma"/>
        </w:rPr>
        <w:t>Gold</w:t>
      </w:r>
      <w:proofErr w:type="spellEnd"/>
      <w:r w:rsidRPr="003758E3">
        <w:rPr>
          <w:rFonts w:ascii="Tahoma" w:hAnsi="Tahoma" w:cs="Tahoma"/>
        </w:rPr>
        <w:t xml:space="preserve"> </w:t>
      </w:r>
      <w:proofErr w:type="spellStart"/>
      <w:r w:rsidRPr="003758E3">
        <w:rPr>
          <w:rFonts w:ascii="Tahoma" w:hAnsi="Tahoma" w:cs="Tahoma"/>
        </w:rPr>
        <w:t>Certified</w:t>
      </w:r>
      <w:proofErr w:type="spellEnd"/>
      <w:r w:rsidRPr="003758E3">
        <w:rPr>
          <w:rFonts w:ascii="Tahoma" w:hAnsi="Tahoma" w:cs="Tahoma"/>
        </w:rPr>
        <w:t xml:space="preserve"> Partner in </w:t>
      </w:r>
      <w:proofErr w:type="spellStart"/>
      <w:r w:rsidRPr="003758E3">
        <w:rPr>
          <w:rFonts w:ascii="Tahoma" w:hAnsi="Tahoma" w:cs="Tahoma"/>
        </w:rPr>
        <w:t>Licensing</w:t>
      </w:r>
      <w:proofErr w:type="spellEnd"/>
      <w:r w:rsidRPr="003758E3">
        <w:rPr>
          <w:rFonts w:ascii="Tahoma" w:hAnsi="Tahoma" w:cs="Tahoma"/>
        </w:rPr>
        <w:t xml:space="preserve"> </w:t>
      </w:r>
      <w:proofErr w:type="spellStart"/>
      <w:r w:rsidRPr="003758E3">
        <w:rPr>
          <w:rFonts w:ascii="Tahoma" w:hAnsi="Tahoma" w:cs="Tahoma"/>
        </w:rPr>
        <w:t>Solution</w:t>
      </w:r>
      <w:proofErr w:type="spellEnd"/>
      <w:r w:rsidRPr="003758E3">
        <w:rPr>
          <w:rFonts w:ascii="Tahoma" w:hAnsi="Tahoma" w:cs="Tahoma"/>
        </w:rPr>
        <w:t xml:space="preserve"> </w:t>
      </w:r>
      <w:proofErr w:type="spellStart"/>
      <w:r w:rsidRPr="003758E3">
        <w:rPr>
          <w:rFonts w:ascii="Tahoma" w:hAnsi="Tahoma" w:cs="Tahoma"/>
        </w:rPr>
        <w:t>Provider</w:t>
      </w:r>
      <w:proofErr w:type="spellEnd"/>
      <w:r w:rsidRPr="003758E3">
        <w:rPr>
          <w:rFonts w:ascii="Tahoma" w:hAnsi="Tahoma" w:cs="Tahoma"/>
        </w:rPr>
        <w:t xml:space="preserve"> (LSP); </w:t>
      </w:r>
    </w:p>
    <w:p w:rsidR="005B7F74" w:rsidRPr="003758E3" w:rsidRDefault="005B7F74" w:rsidP="00DB229F">
      <w:pPr>
        <w:keepNext/>
        <w:widowControl w:val="0"/>
        <w:numPr>
          <w:ilvl w:val="0"/>
          <w:numId w:val="3"/>
        </w:numPr>
        <w:jc w:val="both"/>
        <w:rPr>
          <w:rFonts w:ascii="Tahoma" w:hAnsi="Tahoma" w:cs="Tahoma"/>
          <w:snapToGrid w:val="0"/>
        </w:rPr>
      </w:pPr>
      <w:r w:rsidRPr="003758E3">
        <w:rPr>
          <w:rFonts w:ascii="Tahoma" w:hAnsi="Tahoma" w:cs="Tahoma"/>
          <w:snapToGrid w:val="0"/>
        </w:rPr>
        <w:t>ima dajalec licence z Microsoftom sklenjeno pogodbo za posredovanje in prodajo izdelkov, katerih zastopnik je dajalec licence;</w:t>
      </w:r>
    </w:p>
    <w:p w:rsidR="005B7F74" w:rsidRPr="003758E3" w:rsidRDefault="00852E3B" w:rsidP="00DB229F">
      <w:pPr>
        <w:keepNext/>
        <w:widowControl w:val="0"/>
        <w:numPr>
          <w:ilvl w:val="0"/>
          <w:numId w:val="3"/>
        </w:numPr>
        <w:jc w:val="both"/>
        <w:rPr>
          <w:rFonts w:ascii="Tahoma" w:hAnsi="Tahoma" w:cs="Tahoma"/>
          <w:snapToGrid w:val="0"/>
        </w:rPr>
      </w:pPr>
      <w:r>
        <w:rPr>
          <w:rFonts w:ascii="Tahoma" w:hAnsi="Tahoma" w:cs="Tahoma"/>
          <w:snapToGrid w:val="0"/>
        </w:rPr>
        <w:t xml:space="preserve">je </w:t>
      </w:r>
      <w:proofErr w:type="spellStart"/>
      <w:r w:rsidR="005B7F74" w:rsidRPr="003758E3">
        <w:rPr>
          <w:rFonts w:ascii="Tahoma" w:hAnsi="Tahoma" w:cs="Tahoma"/>
          <w:snapToGrid w:val="0"/>
        </w:rPr>
        <w:t>Enterprise</w:t>
      </w:r>
      <w:proofErr w:type="spellEnd"/>
      <w:r w:rsidR="005B7F74" w:rsidRPr="003758E3">
        <w:rPr>
          <w:rFonts w:ascii="Tahoma" w:hAnsi="Tahoma" w:cs="Tahoma"/>
          <w:snapToGrid w:val="0"/>
        </w:rPr>
        <w:t xml:space="preserve"> </w:t>
      </w:r>
      <w:proofErr w:type="spellStart"/>
      <w:r w:rsidR="005B7F74" w:rsidRPr="003758E3">
        <w:rPr>
          <w:rFonts w:ascii="Tahoma" w:hAnsi="Tahoma" w:cs="Tahoma"/>
          <w:snapToGrid w:val="0"/>
        </w:rPr>
        <w:t>Agreement</w:t>
      </w:r>
      <w:proofErr w:type="spellEnd"/>
      <w:r w:rsidR="005B7F74" w:rsidRPr="003758E3">
        <w:rPr>
          <w:rFonts w:ascii="Tahoma" w:hAnsi="Tahoma" w:cs="Tahoma"/>
          <w:snapToGrid w:val="0"/>
        </w:rPr>
        <w:t xml:space="preserve"> </w:t>
      </w:r>
      <w:proofErr w:type="spellStart"/>
      <w:r w:rsidR="005B7F74" w:rsidRPr="003758E3">
        <w:rPr>
          <w:rFonts w:ascii="Tahoma" w:hAnsi="Tahoma" w:cs="Tahoma"/>
          <w:snapToGrid w:val="0"/>
        </w:rPr>
        <w:t>Subscription</w:t>
      </w:r>
      <w:proofErr w:type="spellEnd"/>
      <w:r w:rsidR="005B7F74" w:rsidRPr="003758E3">
        <w:rPr>
          <w:rFonts w:ascii="Tahoma" w:hAnsi="Tahoma" w:cs="Tahoma"/>
          <w:snapToGrid w:val="0"/>
        </w:rPr>
        <w:t xml:space="preserve"> (v nadaljevanju</w:t>
      </w:r>
      <w:r>
        <w:rPr>
          <w:rFonts w:ascii="Tahoma" w:hAnsi="Tahoma" w:cs="Tahoma"/>
          <w:snapToGrid w:val="0"/>
        </w:rPr>
        <w:t>:</w:t>
      </w:r>
      <w:r w:rsidR="005B7F74" w:rsidRPr="003758E3">
        <w:rPr>
          <w:rFonts w:ascii="Tahoma" w:hAnsi="Tahoma" w:cs="Tahoma"/>
          <w:snapToGrid w:val="0"/>
        </w:rPr>
        <w:t xml:space="preserve"> »EAS«) licenčna pogodba, sklenjena med Microsoftom in pridobiteljem licence;</w:t>
      </w:r>
    </w:p>
    <w:p w:rsidR="005B7F74" w:rsidRPr="001C5F4C" w:rsidRDefault="005B7F74" w:rsidP="00DB229F">
      <w:pPr>
        <w:keepNext/>
        <w:numPr>
          <w:ilvl w:val="0"/>
          <w:numId w:val="3"/>
        </w:numPr>
        <w:shd w:val="clear" w:color="auto" w:fill="FFFFFF"/>
        <w:jc w:val="both"/>
        <w:rPr>
          <w:rFonts w:ascii="Tahoma" w:hAnsi="Tahoma" w:cs="Tahoma"/>
        </w:rPr>
      </w:pPr>
      <w:r w:rsidRPr="001C5F4C">
        <w:rPr>
          <w:rFonts w:ascii="Tahoma" w:hAnsi="Tahoma" w:cs="Tahoma"/>
        </w:rPr>
        <w:lastRenderedPageBreak/>
        <w:t xml:space="preserve">je </w:t>
      </w:r>
      <w:r w:rsidR="00852E3B">
        <w:rPr>
          <w:rFonts w:ascii="Tahoma" w:hAnsi="Tahoma" w:cs="Tahoma"/>
        </w:rPr>
        <w:t>pridobitelj</w:t>
      </w:r>
      <w:r w:rsidRPr="001C5F4C">
        <w:rPr>
          <w:rFonts w:ascii="Tahoma" w:hAnsi="Tahoma" w:cs="Tahoma"/>
        </w:rPr>
        <w:t xml:space="preserve"> </w:t>
      </w:r>
      <w:r w:rsidR="00852E3B">
        <w:rPr>
          <w:rFonts w:ascii="Tahoma" w:hAnsi="Tahoma" w:cs="Tahoma"/>
        </w:rPr>
        <w:t xml:space="preserve">licence </w:t>
      </w:r>
      <w:r w:rsidRPr="001C5F4C">
        <w:rPr>
          <w:rFonts w:ascii="Tahoma" w:hAnsi="Tahoma" w:cs="Tahoma"/>
        </w:rPr>
        <w:t>izvedel postopek javnega naročila št. JHL-17/18 po odprtem postopku v skladu s 47. členom Zakona o javnem naročanju (</w:t>
      </w:r>
      <w:r w:rsidRPr="001C5F4C">
        <w:rPr>
          <w:rFonts w:ascii="Tahoma" w:hAnsi="Tahoma" w:cs="Tahoma"/>
          <w:lang w:eastAsia="ar-SA"/>
        </w:rPr>
        <w:t>Uradni list RS, št. 91/15; v nadaljevanju: ZJN-3</w:t>
      </w:r>
      <w:r w:rsidRPr="001C5F4C">
        <w:rPr>
          <w:rFonts w:ascii="Tahoma" w:hAnsi="Tahoma" w:cs="Tahoma"/>
        </w:rPr>
        <w:t xml:space="preserve">), objavljeno na Portalu javnih naročil dne ________, pod št. objave JN_______ _______ in v Uradnem listu Evropske unije, Dokument _____/S ___-________, z namenom sklenitve okvirnega sporazuma za NAJEM PROGRAMSKE OPREME MICROSOFT PO LICENČNI POGODBI »ENTERPRISE AGREEMENT SUBSCRIPTION«  iz sklopa št. __: __________________, v katerem je </w:t>
      </w:r>
      <w:r w:rsidR="00852E3B">
        <w:rPr>
          <w:rFonts w:ascii="Tahoma" w:hAnsi="Tahoma" w:cs="Tahoma"/>
        </w:rPr>
        <w:t>pridobitelj licence</w:t>
      </w:r>
      <w:r w:rsidRPr="001C5F4C">
        <w:rPr>
          <w:rFonts w:ascii="Tahoma" w:hAnsi="Tahoma" w:cs="Tahoma"/>
        </w:rPr>
        <w:t xml:space="preserve"> </w:t>
      </w:r>
      <w:r w:rsidR="00852E3B">
        <w:rPr>
          <w:rFonts w:ascii="Tahoma" w:hAnsi="Tahoma" w:cs="Tahoma"/>
        </w:rPr>
        <w:t>dajalca licence</w:t>
      </w:r>
      <w:r w:rsidRPr="001C5F4C">
        <w:rPr>
          <w:rFonts w:ascii="Tahoma" w:hAnsi="Tahoma" w:cs="Tahoma"/>
        </w:rPr>
        <w:t xml:space="preserve"> izbral na podlagi pogojev in meril, opredeljenih v razpisni dokumentaciji </w:t>
      </w:r>
      <w:r w:rsidR="000B597E">
        <w:rPr>
          <w:rFonts w:ascii="Tahoma" w:hAnsi="Tahoma" w:cs="Tahoma"/>
        </w:rPr>
        <w:t xml:space="preserve">pridobitelja licence </w:t>
      </w:r>
      <w:r w:rsidRPr="001C5F4C">
        <w:rPr>
          <w:rFonts w:ascii="Tahoma" w:hAnsi="Tahoma" w:cs="Tahoma"/>
        </w:rPr>
        <w:t>št. JHL-17/18.</w:t>
      </w:r>
    </w:p>
    <w:p w:rsidR="005B7F74" w:rsidRPr="003758E3" w:rsidRDefault="005B7F74" w:rsidP="00DB229F">
      <w:pPr>
        <w:keepNext/>
        <w:widowControl w:val="0"/>
        <w:jc w:val="both"/>
        <w:rPr>
          <w:rFonts w:ascii="Tahoma" w:hAnsi="Tahoma" w:cs="Tahoma"/>
          <w:b/>
        </w:rPr>
      </w:pPr>
    </w:p>
    <w:p w:rsidR="005B7F74" w:rsidRPr="003758E3" w:rsidRDefault="005B7F74" w:rsidP="00DB229F">
      <w:pPr>
        <w:keepNext/>
        <w:widowControl w:val="0"/>
        <w:numPr>
          <w:ilvl w:val="0"/>
          <w:numId w:val="30"/>
        </w:numPr>
        <w:spacing w:after="200" w:line="276" w:lineRule="auto"/>
        <w:jc w:val="both"/>
        <w:rPr>
          <w:rFonts w:ascii="Tahoma" w:hAnsi="Tahoma" w:cs="Tahoma"/>
          <w:b/>
        </w:rPr>
      </w:pPr>
      <w:r w:rsidRPr="003758E3">
        <w:rPr>
          <w:rFonts w:ascii="Tahoma" w:hAnsi="Tahoma" w:cs="Tahoma"/>
          <w:b/>
        </w:rPr>
        <w:t>PREDMET OKVIRNEGA SPORAZUMA</w:t>
      </w:r>
    </w:p>
    <w:p w:rsidR="005B7F74" w:rsidRPr="005B7F74" w:rsidRDefault="005B7F74" w:rsidP="00DB229F">
      <w:pPr>
        <w:keepNext/>
        <w:numPr>
          <w:ilvl w:val="0"/>
          <w:numId w:val="6"/>
        </w:numPr>
        <w:spacing w:after="200" w:line="276" w:lineRule="auto"/>
        <w:jc w:val="center"/>
        <w:rPr>
          <w:rFonts w:ascii="Tahoma" w:hAnsi="Tahoma" w:cs="Tahoma"/>
        </w:rPr>
      </w:pPr>
      <w:r w:rsidRPr="005B7F74">
        <w:rPr>
          <w:rFonts w:ascii="Tahoma" w:hAnsi="Tahoma" w:cs="Tahoma"/>
        </w:rPr>
        <w:t>člen</w:t>
      </w:r>
    </w:p>
    <w:p w:rsidR="005B7F74" w:rsidRPr="003758E3" w:rsidRDefault="005B7F74" w:rsidP="00DB229F">
      <w:pPr>
        <w:keepNext/>
        <w:jc w:val="both"/>
        <w:rPr>
          <w:rFonts w:ascii="Tahoma" w:hAnsi="Tahoma" w:cs="Tahoma"/>
        </w:rPr>
      </w:pPr>
      <w:r w:rsidRPr="003758E3">
        <w:rPr>
          <w:rFonts w:ascii="Tahoma" w:hAnsi="Tahoma" w:cs="Tahoma"/>
        </w:rPr>
        <w:t>Dajalec licence se s tem okvirnim sporazumom zaveže, da bo poskrbel, da bo pridobitelj licence pridobil v uporabo Microsoftove izdelke, licencirane na podlagi »</w:t>
      </w:r>
      <w:proofErr w:type="spellStart"/>
      <w:r w:rsidRPr="003758E3">
        <w:rPr>
          <w:rFonts w:ascii="Tahoma" w:hAnsi="Tahoma" w:cs="Tahoma"/>
          <w:snapToGrid w:val="0"/>
        </w:rPr>
        <w:t>Enterprise</w:t>
      </w:r>
      <w:proofErr w:type="spellEnd"/>
      <w:r w:rsidRPr="003758E3">
        <w:rPr>
          <w:rFonts w:ascii="Tahoma" w:hAnsi="Tahoma" w:cs="Tahoma"/>
          <w:snapToGrid w:val="0"/>
        </w:rPr>
        <w:t xml:space="preserve"> </w:t>
      </w:r>
      <w:proofErr w:type="spellStart"/>
      <w:r w:rsidRPr="003758E3">
        <w:rPr>
          <w:rFonts w:ascii="Tahoma" w:hAnsi="Tahoma" w:cs="Tahoma"/>
          <w:snapToGrid w:val="0"/>
        </w:rPr>
        <w:t>Agreement</w:t>
      </w:r>
      <w:proofErr w:type="spellEnd"/>
      <w:r w:rsidRPr="003758E3">
        <w:rPr>
          <w:rFonts w:ascii="Tahoma" w:hAnsi="Tahoma" w:cs="Tahoma"/>
          <w:snapToGrid w:val="0"/>
        </w:rPr>
        <w:t xml:space="preserve"> </w:t>
      </w:r>
      <w:proofErr w:type="spellStart"/>
      <w:r w:rsidRPr="003758E3">
        <w:rPr>
          <w:rFonts w:ascii="Tahoma" w:hAnsi="Tahoma" w:cs="Tahoma"/>
          <w:snapToGrid w:val="0"/>
        </w:rPr>
        <w:t>Subscription</w:t>
      </w:r>
      <w:proofErr w:type="spellEnd"/>
      <w:r w:rsidRPr="003758E3">
        <w:rPr>
          <w:rFonts w:ascii="Tahoma" w:hAnsi="Tahoma" w:cs="Tahoma"/>
        </w:rPr>
        <w:t>«</w:t>
      </w:r>
      <w:r w:rsidR="00852E3B">
        <w:rPr>
          <w:rFonts w:ascii="Tahoma" w:hAnsi="Tahoma" w:cs="Tahoma"/>
        </w:rPr>
        <w:t xml:space="preserve"> -</w:t>
      </w:r>
      <w:r w:rsidRPr="003758E3">
        <w:rPr>
          <w:rFonts w:ascii="Tahoma" w:hAnsi="Tahoma" w:cs="Tahoma"/>
        </w:rPr>
        <w:t xml:space="preserve"> licenčne pogodbe, sklenjene dne ___________, ki je Priloga 1 tega okvirnega sporazuma. Pridobitelj licence bo po tem okvirnem sporazumu pridobil v uporabo Microsoftove izdelke, navedene v </w:t>
      </w:r>
      <w:r w:rsidR="00852E3B">
        <w:rPr>
          <w:rFonts w:ascii="Tahoma" w:hAnsi="Tahoma" w:cs="Tahoma"/>
        </w:rPr>
        <w:t>P</w:t>
      </w:r>
      <w:r w:rsidRPr="003758E3">
        <w:rPr>
          <w:rFonts w:ascii="Tahoma" w:hAnsi="Tahoma" w:cs="Tahoma"/>
        </w:rPr>
        <w:t>onudbenem predračunu</w:t>
      </w:r>
      <w:r w:rsidR="00852E3B">
        <w:rPr>
          <w:rFonts w:ascii="Tahoma" w:hAnsi="Tahoma" w:cs="Tahoma"/>
        </w:rPr>
        <w:t xml:space="preserve"> št. ……………………</w:t>
      </w:r>
      <w:r w:rsidRPr="003758E3">
        <w:rPr>
          <w:rFonts w:ascii="Tahoma" w:hAnsi="Tahoma" w:cs="Tahoma"/>
        </w:rPr>
        <w:t xml:space="preserve"> in morebitne opcijske izdelke (v nadaljevanju tudi: izdelki).</w:t>
      </w:r>
    </w:p>
    <w:p w:rsidR="005B7F74" w:rsidRPr="003758E3" w:rsidRDefault="005B7F74" w:rsidP="00DB229F">
      <w:pPr>
        <w:keepNext/>
        <w:jc w:val="both"/>
        <w:rPr>
          <w:rFonts w:ascii="Tahoma" w:hAnsi="Tahoma" w:cs="Tahoma"/>
          <w:b/>
          <w:highlight w:val="yellow"/>
        </w:rPr>
      </w:pPr>
    </w:p>
    <w:p w:rsidR="005B7F74" w:rsidRPr="003758E3" w:rsidRDefault="005B7F74" w:rsidP="00DB229F">
      <w:pPr>
        <w:keepNext/>
        <w:jc w:val="both"/>
        <w:rPr>
          <w:rFonts w:ascii="Tahoma" w:hAnsi="Tahoma" w:cs="Tahoma"/>
        </w:rPr>
      </w:pPr>
      <w:r w:rsidRPr="003758E3">
        <w:rPr>
          <w:rFonts w:ascii="Tahoma" w:hAnsi="Tahoma" w:cs="Tahoma"/>
        </w:rPr>
        <w:t xml:space="preserve">Količine, ki so navedene v </w:t>
      </w:r>
      <w:r w:rsidR="00852E3B">
        <w:rPr>
          <w:rFonts w:ascii="Tahoma" w:hAnsi="Tahoma" w:cs="Tahoma"/>
        </w:rPr>
        <w:t>P</w:t>
      </w:r>
      <w:r w:rsidRPr="003758E3">
        <w:rPr>
          <w:rFonts w:ascii="Tahoma" w:hAnsi="Tahoma" w:cs="Tahoma"/>
        </w:rPr>
        <w:t>onudbenem predračunu</w:t>
      </w:r>
      <w:r w:rsidR="00852E3B">
        <w:rPr>
          <w:rFonts w:ascii="Tahoma" w:hAnsi="Tahoma" w:cs="Tahoma"/>
        </w:rPr>
        <w:t xml:space="preserve"> št. ………………</w:t>
      </w:r>
      <w:r w:rsidRPr="003758E3">
        <w:rPr>
          <w:rFonts w:ascii="Tahoma" w:hAnsi="Tahoma" w:cs="Tahoma"/>
        </w:rPr>
        <w:t xml:space="preserve"> so okvirne in odvisne od dejanskih potreb pridobitelja licence v času veljavnosti okvirnega sporazuma.</w:t>
      </w:r>
    </w:p>
    <w:p w:rsidR="005B7F74" w:rsidRPr="003758E3" w:rsidRDefault="005B7F74" w:rsidP="00DB229F">
      <w:pPr>
        <w:keepNext/>
        <w:tabs>
          <w:tab w:val="left" w:pos="1702"/>
        </w:tabs>
        <w:jc w:val="both"/>
        <w:rPr>
          <w:rFonts w:ascii="Tahoma" w:hAnsi="Tahoma" w:cs="Tahoma"/>
        </w:rPr>
      </w:pPr>
    </w:p>
    <w:p w:rsidR="005B7F74" w:rsidRDefault="005B7F74" w:rsidP="00DB229F">
      <w:pPr>
        <w:keepNext/>
        <w:tabs>
          <w:tab w:val="left" w:pos="1702"/>
        </w:tabs>
        <w:jc w:val="both"/>
        <w:rPr>
          <w:rFonts w:ascii="Tahoma" w:hAnsi="Tahoma" w:cs="Tahoma"/>
        </w:rPr>
      </w:pPr>
      <w:r w:rsidRPr="003758E3">
        <w:rPr>
          <w:rFonts w:ascii="Tahoma" w:hAnsi="Tahoma" w:cs="Tahoma"/>
          <w:snapToGrid w:val="0"/>
        </w:rPr>
        <w:t xml:space="preserve">Stranki tega okvirnega sporazuma </w:t>
      </w:r>
      <w:r w:rsidRPr="003758E3">
        <w:rPr>
          <w:rFonts w:ascii="Tahoma" w:hAnsi="Tahoma" w:cs="Tahoma"/>
        </w:rPr>
        <w:t xml:space="preserve">se izrecno dogovorita, da bo pridobitelj licence v obdobju veljavnosti tega okvirnega sporazuma naročal le licence, ki jih bo dejansko potreboval in za katere bo imel zagotovljena finančna sredstva. </w:t>
      </w:r>
    </w:p>
    <w:p w:rsidR="005B7F74" w:rsidRDefault="005B7F74" w:rsidP="00DB229F">
      <w:pPr>
        <w:keepNext/>
        <w:tabs>
          <w:tab w:val="left" w:pos="1702"/>
        </w:tabs>
        <w:jc w:val="both"/>
        <w:rPr>
          <w:rFonts w:ascii="Tahoma" w:hAnsi="Tahoma" w:cs="Tahoma"/>
        </w:rPr>
      </w:pPr>
    </w:p>
    <w:p w:rsidR="00B66DFB" w:rsidRPr="0082050D" w:rsidRDefault="00B66DFB" w:rsidP="00B66DFB">
      <w:pPr>
        <w:keepNext/>
        <w:tabs>
          <w:tab w:val="left" w:pos="1702"/>
        </w:tabs>
        <w:jc w:val="both"/>
        <w:rPr>
          <w:rFonts w:ascii="Tahoma" w:hAnsi="Tahoma" w:cs="Tahoma"/>
        </w:rPr>
      </w:pPr>
      <w:r w:rsidRPr="0082050D">
        <w:rPr>
          <w:rFonts w:ascii="Tahoma" w:hAnsi="Tahoma" w:cs="Tahoma"/>
        </w:rPr>
        <w:t xml:space="preserve">Okvirni sporazum je sklenjen in prične veljati z dnem podpisa s strani obeh strank okvirnega sporazuma, ter je veljaven oziroma se uporablja </w:t>
      </w:r>
      <w:r>
        <w:rPr>
          <w:rFonts w:ascii="Tahoma" w:hAnsi="Tahoma" w:cs="Tahoma"/>
        </w:rPr>
        <w:t xml:space="preserve">od 1.8.2018 za </w:t>
      </w:r>
      <w:r w:rsidRPr="0082050D">
        <w:rPr>
          <w:rFonts w:ascii="Tahoma" w:hAnsi="Tahoma" w:cs="Tahoma"/>
        </w:rPr>
        <w:t xml:space="preserve">obdobje šestintrideset (36) mesecev oziroma do izčrpanja vrednosti, navedene v prvem odstavku 3. člena tega okvirnega sporazuma, kar nastopi prej. </w:t>
      </w:r>
    </w:p>
    <w:p w:rsidR="005B7F74" w:rsidRPr="003758E3" w:rsidRDefault="005B7F74" w:rsidP="00DB229F">
      <w:pPr>
        <w:keepNext/>
        <w:jc w:val="both"/>
        <w:rPr>
          <w:rFonts w:ascii="Tahoma" w:hAnsi="Tahoma" w:cs="Tahoma"/>
        </w:rPr>
      </w:pPr>
    </w:p>
    <w:p w:rsidR="005B7F74" w:rsidRPr="003758E3" w:rsidRDefault="005B7F74" w:rsidP="00DB229F">
      <w:pPr>
        <w:keepNext/>
        <w:numPr>
          <w:ilvl w:val="0"/>
          <w:numId w:val="30"/>
        </w:numPr>
        <w:spacing w:after="200" w:line="276" w:lineRule="auto"/>
        <w:jc w:val="both"/>
        <w:rPr>
          <w:rFonts w:ascii="Tahoma" w:hAnsi="Tahoma" w:cs="Tahoma"/>
          <w:b/>
        </w:rPr>
      </w:pPr>
      <w:r w:rsidRPr="003758E3">
        <w:rPr>
          <w:rFonts w:ascii="Tahoma" w:hAnsi="Tahoma" w:cs="Tahoma"/>
          <w:b/>
        </w:rPr>
        <w:t>CENE IN PLAČILNI POGOJI</w:t>
      </w: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r w:rsidRPr="003758E3">
        <w:rPr>
          <w:rFonts w:ascii="Tahoma" w:hAnsi="Tahoma" w:cs="Tahoma"/>
        </w:rPr>
        <w:t>Ocenjena vrednost predmeta javnega naročila št. JHL-</w:t>
      </w:r>
      <w:r>
        <w:rPr>
          <w:rFonts w:ascii="Tahoma" w:hAnsi="Tahoma" w:cs="Tahoma"/>
        </w:rPr>
        <w:t>17</w:t>
      </w:r>
      <w:r w:rsidRPr="003758E3">
        <w:rPr>
          <w:rFonts w:ascii="Tahoma" w:hAnsi="Tahoma" w:cs="Tahoma"/>
        </w:rPr>
        <w:t>/1</w:t>
      </w:r>
      <w:r>
        <w:rPr>
          <w:rFonts w:ascii="Tahoma" w:hAnsi="Tahoma" w:cs="Tahoma"/>
        </w:rPr>
        <w:t>8</w:t>
      </w:r>
      <w:r w:rsidRPr="003758E3">
        <w:rPr>
          <w:rFonts w:ascii="Tahoma" w:hAnsi="Tahoma" w:cs="Tahoma"/>
        </w:rPr>
        <w:t>; NAJEM LICENČNE PROGRAMSKE OPREME MICROSOFT PO LICENČNI POGODBI »ENTERPRISE AGREEMENT SUBSCRIPTION«, na podlagi katerega je pridobitelj licenc</w:t>
      </w:r>
      <w:r w:rsidR="00FC7F2C">
        <w:rPr>
          <w:rFonts w:ascii="Tahoma" w:hAnsi="Tahoma" w:cs="Tahoma"/>
        </w:rPr>
        <w:t>e</w:t>
      </w:r>
      <w:r w:rsidRPr="003758E3">
        <w:rPr>
          <w:rFonts w:ascii="Tahoma" w:hAnsi="Tahoma" w:cs="Tahoma"/>
        </w:rPr>
        <w:t xml:space="preserve"> sklenil ta okvirni sporazum z dajalcem licenc</w:t>
      </w:r>
      <w:r w:rsidR="00FC7F2C">
        <w:rPr>
          <w:rFonts w:ascii="Tahoma" w:hAnsi="Tahoma" w:cs="Tahoma"/>
        </w:rPr>
        <w:t>e</w:t>
      </w:r>
      <w:r w:rsidRPr="003758E3">
        <w:rPr>
          <w:rFonts w:ascii="Tahoma" w:hAnsi="Tahoma" w:cs="Tahoma"/>
        </w:rPr>
        <w:t xml:space="preserve">, je ob pošiljanju obvestila o javnem naročilu v objavo na Portal javnih naročil, znaša ________________ EUR brez DDV. </w:t>
      </w:r>
    </w:p>
    <w:p w:rsidR="005B7F74" w:rsidRPr="003758E3" w:rsidRDefault="005B7F74" w:rsidP="00DB229F">
      <w:pPr>
        <w:keepNext/>
        <w:jc w:val="both"/>
        <w:rPr>
          <w:rFonts w:ascii="Tahoma" w:hAnsi="Tahoma" w:cs="Tahoma"/>
        </w:rPr>
      </w:pPr>
    </w:p>
    <w:p w:rsidR="005B7F74" w:rsidRPr="00852E3B" w:rsidRDefault="005B7F74" w:rsidP="00DB229F">
      <w:pPr>
        <w:pStyle w:val="Telobesedila3"/>
        <w:keepNext/>
        <w:tabs>
          <w:tab w:val="clear" w:pos="142"/>
        </w:tabs>
        <w:rPr>
          <w:rFonts w:ascii="Tahoma" w:hAnsi="Tahoma" w:cs="Tahoma"/>
          <w:sz w:val="20"/>
        </w:rPr>
      </w:pPr>
      <w:r w:rsidRPr="00852E3B">
        <w:rPr>
          <w:rFonts w:ascii="Tahoma" w:hAnsi="Tahoma" w:cs="Tahoma"/>
          <w:sz w:val="20"/>
        </w:rPr>
        <w:t>Cene letnega najema posameznih licenc, ki jih bo posamezni pridobitelj licenc</w:t>
      </w:r>
      <w:r w:rsidR="00FC7F2C">
        <w:rPr>
          <w:rFonts w:ascii="Tahoma" w:hAnsi="Tahoma" w:cs="Tahoma"/>
          <w:sz w:val="20"/>
        </w:rPr>
        <w:t>e</w:t>
      </w:r>
      <w:r w:rsidRPr="00852E3B">
        <w:rPr>
          <w:rFonts w:ascii="Tahoma" w:hAnsi="Tahoma" w:cs="Tahoma"/>
          <w:sz w:val="20"/>
        </w:rPr>
        <w:t xml:space="preserve"> plačal dajalcu licenc</w:t>
      </w:r>
      <w:r w:rsidR="00FC7F2C">
        <w:rPr>
          <w:rFonts w:ascii="Tahoma" w:hAnsi="Tahoma" w:cs="Tahoma"/>
          <w:sz w:val="20"/>
        </w:rPr>
        <w:t>e</w:t>
      </w:r>
      <w:r w:rsidRPr="00852E3B">
        <w:rPr>
          <w:rFonts w:ascii="Tahoma" w:hAnsi="Tahoma" w:cs="Tahoma"/>
          <w:sz w:val="20"/>
        </w:rPr>
        <w:t xml:space="preserve"> po tem okvirnem sporazumu, so fiksne in vključujejo vse stroške posredovanja, pridobitve in uporabe Microsoftovih licenc in so razvidne iz Ponudbenega predračuna št. ______ (v nadaljevanju: ponudbeni predračun)</w:t>
      </w:r>
      <w:r w:rsidR="00852E3B">
        <w:rPr>
          <w:rFonts w:ascii="Tahoma" w:hAnsi="Tahoma" w:cs="Tahoma"/>
          <w:sz w:val="20"/>
        </w:rPr>
        <w:t>,</w:t>
      </w:r>
      <w:r w:rsidRPr="00852E3B">
        <w:rPr>
          <w:rFonts w:ascii="Tahoma" w:hAnsi="Tahoma" w:cs="Tahoma"/>
          <w:sz w:val="20"/>
        </w:rPr>
        <w:t xml:space="preserve"> </w:t>
      </w:r>
      <w:r w:rsidR="00852E3B">
        <w:rPr>
          <w:rFonts w:ascii="Tahoma" w:hAnsi="Tahoma" w:cs="Tahoma"/>
          <w:sz w:val="20"/>
        </w:rPr>
        <w:t>ki</w:t>
      </w:r>
      <w:r w:rsidRPr="00852E3B">
        <w:rPr>
          <w:rFonts w:ascii="Tahoma" w:hAnsi="Tahoma" w:cs="Tahoma"/>
          <w:sz w:val="20"/>
        </w:rPr>
        <w:t xml:space="preserve"> je priloga </w:t>
      </w:r>
      <w:r w:rsidR="00852E3B">
        <w:rPr>
          <w:rFonts w:ascii="Tahoma" w:hAnsi="Tahoma" w:cs="Tahoma"/>
          <w:sz w:val="20"/>
        </w:rPr>
        <w:t xml:space="preserve">in sestavni del </w:t>
      </w:r>
      <w:r w:rsidRPr="00852E3B">
        <w:rPr>
          <w:rFonts w:ascii="Tahoma" w:hAnsi="Tahoma" w:cs="Tahoma"/>
          <w:sz w:val="20"/>
        </w:rPr>
        <w:t>okvirne</w:t>
      </w:r>
      <w:r w:rsidR="00852E3B">
        <w:rPr>
          <w:rFonts w:ascii="Tahoma" w:hAnsi="Tahoma" w:cs="Tahoma"/>
          <w:sz w:val="20"/>
        </w:rPr>
        <w:t>ga</w:t>
      </w:r>
      <w:r w:rsidRPr="00852E3B">
        <w:rPr>
          <w:rFonts w:ascii="Tahoma" w:hAnsi="Tahoma" w:cs="Tahoma"/>
          <w:sz w:val="20"/>
        </w:rPr>
        <w:t xml:space="preserve"> sporazum</w:t>
      </w:r>
      <w:r w:rsidR="00852E3B">
        <w:rPr>
          <w:rFonts w:ascii="Tahoma" w:hAnsi="Tahoma" w:cs="Tahoma"/>
          <w:sz w:val="20"/>
        </w:rPr>
        <w:t>a</w:t>
      </w:r>
      <w:r w:rsidRPr="00852E3B">
        <w:rPr>
          <w:rFonts w:ascii="Tahoma" w:hAnsi="Tahoma" w:cs="Tahoma"/>
          <w:sz w:val="20"/>
        </w:rPr>
        <w:t>.</w:t>
      </w:r>
    </w:p>
    <w:p w:rsidR="005B7F74" w:rsidRPr="003758E3" w:rsidRDefault="005B7F74" w:rsidP="00DB229F">
      <w:pPr>
        <w:keepNext/>
        <w:jc w:val="both"/>
        <w:rPr>
          <w:rFonts w:ascii="Tahoma" w:hAnsi="Tahoma" w:cs="Tahoma"/>
        </w:rPr>
      </w:pP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r w:rsidRPr="003758E3">
        <w:rPr>
          <w:rFonts w:ascii="Tahoma" w:hAnsi="Tahoma" w:cs="Tahoma"/>
        </w:rPr>
        <w:t>Skupna letna vrednost iz okvirnega sporazuma za posameznega pridobitelja licenc</w:t>
      </w:r>
      <w:r w:rsidR="00FC7F2C">
        <w:rPr>
          <w:rFonts w:ascii="Tahoma" w:hAnsi="Tahoma" w:cs="Tahoma"/>
        </w:rPr>
        <w:t>e</w:t>
      </w:r>
      <w:r w:rsidRPr="003758E3">
        <w:rPr>
          <w:rFonts w:ascii="Tahoma" w:hAnsi="Tahoma" w:cs="Tahoma"/>
        </w:rPr>
        <w:t xml:space="preserve"> iz prve alineje 1. člena tega okvirnega sporazuma je razvidna iz ponudbenega predračuna, ki se lahko zmanjša ali poveča zaradi zmanjšanja </w:t>
      </w:r>
      <w:r w:rsidR="00852E3B">
        <w:rPr>
          <w:rFonts w:ascii="Tahoma" w:hAnsi="Tahoma" w:cs="Tahoma"/>
        </w:rPr>
        <w:t xml:space="preserve">števila </w:t>
      </w:r>
      <w:r w:rsidRPr="003758E3">
        <w:rPr>
          <w:rFonts w:ascii="Tahoma" w:hAnsi="Tahoma" w:cs="Tahoma"/>
        </w:rPr>
        <w:t>licenc</w:t>
      </w:r>
      <w:r>
        <w:rPr>
          <w:rFonts w:ascii="Tahoma" w:hAnsi="Tahoma" w:cs="Tahoma"/>
        </w:rPr>
        <w:t xml:space="preserve"> ali vključitve dodatnih licenc ali vključitve dodatnih izdelkov.</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Dajalec licenc</w:t>
      </w:r>
      <w:r w:rsidR="00FC7F2C">
        <w:rPr>
          <w:rFonts w:ascii="Tahoma" w:hAnsi="Tahoma" w:cs="Tahoma"/>
        </w:rPr>
        <w:t>e</w:t>
      </w:r>
      <w:r w:rsidRPr="003758E3">
        <w:rPr>
          <w:rFonts w:ascii="Tahoma" w:hAnsi="Tahoma" w:cs="Tahoma"/>
        </w:rPr>
        <w:t xml:space="preserve"> bo posameznemu pridobitelju licenc</w:t>
      </w:r>
      <w:r w:rsidR="00FC7F2C">
        <w:rPr>
          <w:rFonts w:ascii="Tahoma" w:hAnsi="Tahoma" w:cs="Tahoma"/>
        </w:rPr>
        <w:t>e</w:t>
      </w:r>
      <w:r w:rsidRPr="003758E3">
        <w:rPr>
          <w:rFonts w:ascii="Tahoma" w:hAnsi="Tahoma" w:cs="Tahoma"/>
        </w:rPr>
        <w:t xml:space="preserve"> iz prve alineje 1. člena tega okvirnega sporazuma izstavil ločene račune za vsako pretečeno leto posebej</w:t>
      </w:r>
      <w:r w:rsidR="00852E3B">
        <w:rPr>
          <w:rFonts w:ascii="Tahoma" w:hAnsi="Tahoma" w:cs="Tahoma"/>
        </w:rPr>
        <w:t>,</w:t>
      </w:r>
      <w:r w:rsidRPr="003758E3">
        <w:rPr>
          <w:rFonts w:ascii="Tahoma" w:hAnsi="Tahoma" w:cs="Tahoma"/>
        </w:rPr>
        <w:t xml:space="preserve"> v roku pet</w:t>
      </w:r>
      <w:r w:rsidR="00852E3B">
        <w:rPr>
          <w:rFonts w:ascii="Tahoma" w:hAnsi="Tahoma" w:cs="Tahoma"/>
        </w:rPr>
        <w:t>ih</w:t>
      </w:r>
      <w:r w:rsidRPr="003758E3">
        <w:rPr>
          <w:rFonts w:ascii="Tahoma" w:hAnsi="Tahoma" w:cs="Tahoma"/>
        </w:rPr>
        <w:t xml:space="preserve"> (5) dni po opravljeni primopredaji izdelkov in pravic, ki so predmet tega okvirnega sporazuma. Podpisan zapisnik o primopredaji </w:t>
      </w:r>
      <w:r w:rsidR="00685EB4">
        <w:rPr>
          <w:rFonts w:ascii="Tahoma" w:hAnsi="Tahoma" w:cs="Tahoma"/>
        </w:rPr>
        <w:t>izdelkov in pravic</w:t>
      </w:r>
      <w:r w:rsidRPr="003758E3">
        <w:rPr>
          <w:rFonts w:ascii="Tahoma" w:hAnsi="Tahoma" w:cs="Tahoma"/>
        </w:rPr>
        <w:t xml:space="preserve"> je priloga k računu.</w:t>
      </w:r>
    </w:p>
    <w:p w:rsidR="005B7F74" w:rsidRPr="003758E3" w:rsidRDefault="005B7F74" w:rsidP="00DB229F">
      <w:pPr>
        <w:keepNext/>
        <w:jc w:val="both"/>
        <w:rPr>
          <w:rFonts w:ascii="Tahoma" w:hAnsi="Tahoma" w:cs="Tahoma"/>
        </w:rPr>
      </w:pPr>
    </w:p>
    <w:p w:rsidR="00852E3B" w:rsidRPr="003758E3" w:rsidRDefault="00852E3B" w:rsidP="00852E3B">
      <w:pPr>
        <w:keepNext/>
        <w:jc w:val="both"/>
        <w:rPr>
          <w:rFonts w:ascii="Tahoma" w:hAnsi="Tahoma" w:cs="Tahoma"/>
          <w:lang w:eastAsia="en-US"/>
        </w:rPr>
      </w:pPr>
      <w:r w:rsidRPr="003758E3">
        <w:rPr>
          <w:rFonts w:ascii="Tahoma" w:hAnsi="Tahoma" w:cs="Tahoma"/>
          <w:lang w:eastAsia="en-US"/>
        </w:rPr>
        <w:lastRenderedPageBreak/>
        <w:t xml:space="preserve">V primeru, da izstavljen račun ni pravilen, ga ima </w:t>
      </w:r>
      <w:r>
        <w:rPr>
          <w:rFonts w:ascii="Tahoma" w:hAnsi="Tahoma" w:cs="Tahoma"/>
          <w:lang w:eastAsia="en-US"/>
        </w:rPr>
        <w:t>posamezni pridobitelj licenc</w:t>
      </w:r>
      <w:r w:rsidR="00FC7F2C">
        <w:rPr>
          <w:rFonts w:ascii="Tahoma" w:hAnsi="Tahoma" w:cs="Tahoma"/>
          <w:lang w:eastAsia="en-US"/>
        </w:rPr>
        <w:t>e</w:t>
      </w:r>
      <w:r w:rsidRPr="003758E3">
        <w:rPr>
          <w:rFonts w:ascii="Tahoma" w:hAnsi="Tahoma" w:cs="Tahoma"/>
          <w:lang w:eastAsia="en-US"/>
        </w:rPr>
        <w:t xml:space="preserve"> pravico v roku 5 (petih) dni </w:t>
      </w:r>
      <w:r>
        <w:rPr>
          <w:rFonts w:ascii="Tahoma" w:hAnsi="Tahoma" w:cs="Tahoma"/>
          <w:lang w:eastAsia="en-US"/>
        </w:rPr>
        <w:t xml:space="preserve">od prejema </w:t>
      </w:r>
      <w:r w:rsidRPr="003758E3">
        <w:rPr>
          <w:rFonts w:ascii="Tahoma" w:hAnsi="Tahoma" w:cs="Tahoma"/>
          <w:lang w:eastAsia="en-US"/>
        </w:rPr>
        <w:t xml:space="preserve">zavrniti z obrazložitvijo, </w:t>
      </w:r>
      <w:r w:rsidR="00FC7F2C">
        <w:rPr>
          <w:rFonts w:ascii="Tahoma" w:hAnsi="Tahoma" w:cs="Tahoma"/>
          <w:lang w:eastAsia="en-US"/>
        </w:rPr>
        <w:t>dajalec licence</w:t>
      </w:r>
      <w:r w:rsidRPr="003758E3">
        <w:rPr>
          <w:rFonts w:ascii="Tahoma" w:hAnsi="Tahoma" w:cs="Tahoma"/>
          <w:lang w:eastAsia="en-US"/>
        </w:rPr>
        <w:t xml:space="preserve"> pa je dolžan izstaviti nov, popravljen račun v roku petih (5) dni od zavrnitve. </w:t>
      </w:r>
    </w:p>
    <w:p w:rsidR="00852E3B" w:rsidRDefault="00852E3B" w:rsidP="00DB229F">
      <w:pPr>
        <w:keepNext/>
        <w:jc w:val="both"/>
        <w:rPr>
          <w:rFonts w:ascii="Tahoma" w:hAnsi="Tahoma" w:cs="Tahoma"/>
          <w:lang w:eastAsia="en-US"/>
        </w:rPr>
      </w:pPr>
    </w:p>
    <w:p w:rsidR="005B7F74" w:rsidRPr="003758E3" w:rsidRDefault="005B7F74" w:rsidP="00DB229F">
      <w:pPr>
        <w:keepNext/>
        <w:jc w:val="both"/>
        <w:rPr>
          <w:rFonts w:ascii="Tahoma" w:hAnsi="Tahoma" w:cs="Tahoma"/>
          <w:lang w:eastAsia="en-US"/>
        </w:rPr>
      </w:pPr>
      <w:r w:rsidRPr="003758E3">
        <w:rPr>
          <w:rFonts w:ascii="Tahoma" w:hAnsi="Tahoma" w:cs="Tahoma"/>
          <w:lang w:eastAsia="en-US"/>
        </w:rPr>
        <w:t>Posamezni pridobitelj</w:t>
      </w:r>
      <w:r w:rsidR="00852E3B">
        <w:rPr>
          <w:rFonts w:ascii="Tahoma" w:hAnsi="Tahoma" w:cs="Tahoma"/>
          <w:lang w:eastAsia="en-US"/>
        </w:rPr>
        <w:t xml:space="preserve"> licenc</w:t>
      </w:r>
      <w:r w:rsidR="00FC7F2C">
        <w:rPr>
          <w:rFonts w:ascii="Tahoma" w:hAnsi="Tahoma" w:cs="Tahoma"/>
          <w:lang w:eastAsia="en-US"/>
        </w:rPr>
        <w:t>e</w:t>
      </w:r>
      <w:r w:rsidRPr="003758E3">
        <w:rPr>
          <w:rFonts w:ascii="Tahoma" w:hAnsi="Tahoma" w:cs="Tahoma"/>
          <w:lang w:eastAsia="en-US"/>
        </w:rPr>
        <w:t xml:space="preserve"> se zavezuje, da bo letni račun za primopredajo izdelkov in pravic poravnal dajalcu licenc</w:t>
      </w:r>
      <w:r w:rsidR="00FC7F2C">
        <w:rPr>
          <w:rFonts w:ascii="Tahoma" w:hAnsi="Tahoma" w:cs="Tahoma"/>
          <w:lang w:eastAsia="en-US"/>
        </w:rPr>
        <w:t>e</w:t>
      </w:r>
      <w:r w:rsidRPr="003758E3">
        <w:rPr>
          <w:rFonts w:ascii="Tahoma" w:hAnsi="Tahoma" w:cs="Tahoma"/>
          <w:lang w:eastAsia="en-US"/>
        </w:rPr>
        <w:t xml:space="preserve"> v roku tridesetih (30) koledarskih dni od dneva izstavitve računa za opravljene primopredaje izdelkov in pravic</w:t>
      </w:r>
      <w:r w:rsidR="0049633C">
        <w:rPr>
          <w:rFonts w:ascii="Tahoma" w:hAnsi="Tahoma" w:cs="Tahoma"/>
          <w:lang w:eastAsia="en-US"/>
        </w:rPr>
        <w:t>,</w:t>
      </w:r>
      <w:r w:rsidRPr="003758E3">
        <w:rPr>
          <w:rFonts w:ascii="Tahoma" w:hAnsi="Tahoma" w:cs="Tahoma"/>
          <w:lang w:eastAsia="en-US"/>
        </w:rPr>
        <w:t xml:space="preserve"> na transakcijski račun </w:t>
      </w:r>
      <w:r w:rsidR="00FC7F2C">
        <w:rPr>
          <w:rFonts w:ascii="Tahoma" w:hAnsi="Tahoma" w:cs="Tahoma"/>
          <w:lang w:eastAsia="en-US"/>
        </w:rPr>
        <w:t>dajalca licence</w:t>
      </w:r>
      <w:r w:rsidRPr="003758E3">
        <w:rPr>
          <w:rFonts w:ascii="Tahoma" w:hAnsi="Tahoma" w:cs="Tahoma"/>
          <w:lang w:eastAsia="en-US"/>
        </w:rPr>
        <w:t>, ki je uradno evidentiran pri AJPES in bo naveden na računu.</w:t>
      </w:r>
    </w:p>
    <w:p w:rsidR="005B7F74" w:rsidRPr="003758E3" w:rsidRDefault="005B7F74" w:rsidP="00DB229F">
      <w:pPr>
        <w:keepNext/>
        <w:jc w:val="both"/>
        <w:rPr>
          <w:rFonts w:ascii="Tahoma" w:hAnsi="Tahoma" w:cs="Tahoma"/>
          <w:lang w:eastAsia="en-US"/>
        </w:rPr>
      </w:pPr>
    </w:p>
    <w:p w:rsidR="005B7F74" w:rsidRPr="003758E3" w:rsidRDefault="005B7F74" w:rsidP="00DB229F">
      <w:pPr>
        <w:keepNext/>
        <w:jc w:val="both"/>
        <w:rPr>
          <w:rFonts w:ascii="Tahoma" w:hAnsi="Tahoma" w:cs="Tahoma"/>
          <w:lang w:eastAsia="en-US"/>
        </w:rPr>
      </w:pPr>
      <w:r w:rsidRPr="003758E3">
        <w:rPr>
          <w:rFonts w:ascii="Tahoma" w:hAnsi="Tahoma" w:cs="Tahoma"/>
          <w:lang w:eastAsia="en-US"/>
        </w:rPr>
        <w:t>Za vsa zamujena plačila je dajalec licenc</w:t>
      </w:r>
      <w:r w:rsidR="00FC7F2C">
        <w:rPr>
          <w:rFonts w:ascii="Tahoma" w:hAnsi="Tahoma" w:cs="Tahoma"/>
          <w:lang w:eastAsia="en-US"/>
        </w:rPr>
        <w:t>e</w:t>
      </w:r>
      <w:r w:rsidRPr="003758E3">
        <w:rPr>
          <w:rFonts w:ascii="Tahoma" w:hAnsi="Tahoma" w:cs="Tahoma"/>
          <w:lang w:eastAsia="en-US"/>
        </w:rPr>
        <w:t xml:space="preserve"> upravičen zaračunati zakonske zamudne obresti.</w:t>
      </w:r>
    </w:p>
    <w:p w:rsidR="005B7F74" w:rsidRPr="003758E3" w:rsidRDefault="005B7F74" w:rsidP="00DB229F">
      <w:pPr>
        <w:keepNext/>
        <w:jc w:val="both"/>
        <w:rPr>
          <w:rFonts w:ascii="Tahoma" w:hAnsi="Tahoma" w:cs="Tahoma"/>
        </w:rPr>
      </w:pPr>
    </w:p>
    <w:p w:rsidR="005B7F74" w:rsidRPr="003758E3" w:rsidRDefault="005B7F74" w:rsidP="00DB229F">
      <w:pPr>
        <w:keepNext/>
        <w:numPr>
          <w:ilvl w:val="0"/>
          <w:numId w:val="30"/>
        </w:numPr>
        <w:spacing w:after="200" w:line="276" w:lineRule="auto"/>
        <w:jc w:val="both"/>
        <w:rPr>
          <w:rFonts w:ascii="Tahoma" w:hAnsi="Tahoma" w:cs="Tahoma"/>
          <w:b/>
        </w:rPr>
      </w:pPr>
      <w:r w:rsidRPr="003758E3">
        <w:rPr>
          <w:rFonts w:ascii="Tahoma" w:hAnsi="Tahoma" w:cs="Tahoma"/>
          <w:b/>
        </w:rPr>
        <w:t>NAROČANJE IZDELKOV</w:t>
      </w:r>
    </w:p>
    <w:p w:rsidR="005B7F74" w:rsidRPr="003758E3" w:rsidRDefault="005B7F74" w:rsidP="00DB229F">
      <w:pPr>
        <w:keepNext/>
        <w:numPr>
          <w:ilvl w:val="0"/>
          <w:numId w:val="6"/>
        </w:numPr>
        <w:spacing w:line="276" w:lineRule="auto"/>
        <w:ind w:left="714" w:hanging="357"/>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p>
    <w:p w:rsidR="005B7F74" w:rsidRPr="003758E3" w:rsidRDefault="005B7F74" w:rsidP="00DB229F">
      <w:pPr>
        <w:keepNext/>
        <w:ind w:right="-2"/>
        <w:jc w:val="both"/>
        <w:rPr>
          <w:rFonts w:ascii="Tahoma" w:hAnsi="Tahoma" w:cs="Tahoma"/>
          <w:lang w:val="x-none"/>
        </w:rPr>
      </w:pPr>
      <w:r w:rsidRPr="003758E3">
        <w:rPr>
          <w:rFonts w:ascii="Tahoma" w:hAnsi="Tahoma" w:cs="Tahoma"/>
          <w:lang w:val="x-none"/>
        </w:rPr>
        <w:t xml:space="preserve">Posamezni pridobitelj licence bo </w:t>
      </w:r>
      <w:r w:rsidRPr="003758E3">
        <w:rPr>
          <w:rFonts w:ascii="Tahoma" w:hAnsi="Tahoma" w:cs="Tahoma"/>
        </w:rPr>
        <w:t>izdelke</w:t>
      </w:r>
      <w:r w:rsidRPr="003758E3">
        <w:rPr>
          <w:rFonts w:ascii="Tahoma" w:hAnsi="Tahoma" w:cs="Tahoma"/>
          <w:lang w:val="x-none"/>
        </w:rPr>
        <w:t xml:space="preserve"> naročal v skladu z navodili, ki so natančneje opisana v Pogodbi </w:t>
      </w:r>
      <w:r w:rsidR="0049633C">
        <w:rPr>
          <w:rFonts w:ascii="Tahoma" w:hAnsi="Tahoma" w:cs="Tahoma"/>
        </w:rPr>
        <w:t xml:space="preserve">»EAS« </w:t>
      </w:r>
      <w:r w:rsidRPr="003758E3">
        <w:rPr>
          <w:rFonts w:ascii="Tahoma" w:hAnsi="Tahoma" w:cs="Tahoma"/>
        </w:rPr>
        <w:t>(</w:t>
      </w:r>
      <w:r w:rsidR="0049633C">
        <w:rPr>
          <w:rFonts w:ascii="Tahoma" w:hAnsi="Tahoma" w:cs="Tahoma"/>
        </w:rPr>
        <w:t>P</w:t>
      </w:r>
      <w:r w:rsidRPr="003758E3">
        <w:rPr>
          <w:rFonts w:ascii="Tahoma" w:hAnsi="Tahoma" w:cs="Tahoma"/>
        </w:rPr>
        <w:t>riloga 1)</w:t>
      </w:r>
      <w:r w:rsidRPr="003758E3">
        <w:rPr>
          <w:rFonts w:ascii="Tahoma" w:hAnsi="Tahoma" w:cs="Tahoma"/>
          <w:lang w:val="x-none"/>
        </w:rPr>
        <w:t xml:space="preserve"> o pravicah in obveznostih pogodbenih strank za uporabo izdelkov (v nadaljevanju: »Pogojev in določil«) v času veljavnosti tega okvirnega sporazuma in so sestavni del tega okvirnega sporazuma.</w:t>
      </w:r>
    </w:p>
    <w:p w:rsidR="005B7F74" w:rsidRPr="003758E3" w:rsidRDefault="005B7F74" w:rsidP="00DB229F">
      <w:pPr>
        <w:keepNext/>
        <w:ind w:right="-2"/>
        <w:jc w:val="both"/>
        <w:rPr>
          <w:rFonts w:ascii="Tahoma" w:hAnsi="Tahoma" w:cs="Tahoma"/>
          <w:b/>
        </w:rPr>
      </w:pPr>
    </w:p>
    <w:p w:rsidR="005B7F74" w:rsidRPr="003758E3" w:rsidRDefault="005B7F74" w:rsidP="00DB229F">
      <w:pPr>
        <w:keepNext/>
        <w:jc w:val="both"/>
        <w:rPr>
          <w:rFonts w:ascii="Tahoma" w:hAnsi="Tahoma" w:cs="Tahoma"/>
          <w:b/>
        </w:rPr>
      </w:pPr>
      <w:r w:rsidRPr="003758E3">
        <w:rPr>
          <w:rFonts w:ascii="Tahoma" w:hAnsi="Tahoma" w:cs="Tahoma"/>
          <w:b/>
        </w:rPr>
        <w:t>V.</w:t>
      </w:r>
      <w:r w:rsidRPr="003758E3">
        <w:rPr>
          <w:rFonts w:ascii="Tahoma" w:hAnsi="Tahoma" w:cs="Tahoma"/>
          <w:b/>
        </w:rPr>
        <w:tab/>
        <w:t>NAROČANJE OPCIJSKIH IZDELKOV</w:t>
      </w:r>
    </w:p>
    <w:p w:rsidR="005B7F74" w:rsidRPr="003758E3" w:rsidRDefault="005B7F74" w:rsidP="00DB229F">
      <w:pPr>
        <w:keepNext/>
        <w:jc w:val="both"/>
        <w:rPr>
          <w:rFonts w:ascii="Tahoma" w:hAnsi="Tahoma" w:cs="Tahoma"/>
          <w:u w:val="single"/>
        </w:rPr>
      </w:pP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r>
        <w:rPr>
          <w:rFonts w:ascii="Tahoma" w:hAnsi="Tahoma" w:cs="Tahoma"/>
        </w:rPr>
        <w:t>Pridobitelj licenc</w:t>
      </w:r>
      <w:r w:rsidR="00FC7F2C">
        <w:rPr>
          <w:rFonts w:ascii="Tahoma" w:hAnsi="Tahoma" w:cs="Tahoma"/>
        </w:rPr>
        <w:t>e</w:t>
      </w:r>
      <w:r w:rsidRPr="003758E3">
        <w:rPr>
          <w:rFonts w:ascii="Tahoma" w:hAnsi="Tahoma" w:cs="Tahoma"/>
        </w:rPr>
        <w:t xml:space="preserve"> lahko na podlagi Microsoftovih »Pogojev in določil«, ki so sestavni del Pogodbe »EAS«,  najema opcijske izdelke tudi med obletnicami datuma začetka veljavnosti Pogodbe »EAS«. Najem opcijskih izdelkov traja od datuma izročitve opcijskega izdelka do obletnice datuma začetka veljavnosti pogodbe »EAS«.</w:t>
      </w:r>
    </w:p>
    <w:p w:rsidR="005B7F74" w:rsidRPr="003758E3" w:rsidRDefault="005B7F74" w:rsidP="00DB229F">
      <w:pPr>
        <w:keepNext/>
        <w:jc w:val="both"/>
        <w:rPr>
          <w:rFonts w:ascii="Tahoma" w:hAnsi="Tahoma" w:cs="Tahoma"/>
        </w:rPr>
      </w:pPr>
    </w:p>
    <w:p w:rsidR="005B7F74" w:rsidRPr="003758E3" w:rsidDel="00027931" w:rsidRDefault="005B7F74" w:rsidP="00DB229F">
      <w:pPr>
        <w:keepNext/>
        <w:jc w:val="both"/>
        <w:rPr>
          <w:del w:id="16" w:author="Kazimir Oberdank" w:date="2018-07-25T10:47:00Z"/>
          <w:rFonts w:ascii="Tahoma" w:hAnsi="Tahoma" w:cs="Tahoma"/>
        </w:rPr>
      </w:pPr>
      <w:del w:id="17" w:author="Kazimir Oberdank" w:date="2018-07-25T10:47:00Z">
        <w:r w:rsidRPr="003758E3" w:rsidDel="00027931">
          <w:rPr>
            <w:rFonts w:ascii="Tahoma" w:hAnsi="Tahoma" w:cs="Tahoma"/>
          </w:rPr>
          <w:delText>V</w:delText>
        </w:r>
        <w:r w:rsidDel="00027931">
          <w:rPr>
            <w:rFonts w:ascii="Tahoma" w:hAnsi="Tahoma" w:cs="Tahoma"/>
          </w:rPr>
          <w:delText xml:space="preserve"> primeru, da pridobitelj licenc</w:delText>
        </w:r>
        <w:r w:rsidR="00FC7F2C" w:rsidDel="00027931">
          <w:rPr>
            <w:rFonts w:ascii="Tahoma" w:hAnsi="Tahoma" w:cs="Tahoma"/>
          </w:rPr>
          <w:delText>e</w:delText>
        </w:r>
        <w:r w:rsidRPr="003758E3" w:rsidDel="00027931">
          <w:rPr>
            <w:rFonts w:ascii="Tahoma" w:hAnsi="Tahoma" w:cs="Tahoma"/>
          </w:rPr>
          <w:delText xml:space="preserve"> pridobi v uporabo druge opcijske izdelke, kot izhajajo iz Priloge 1 k temu okvirnemu sporazumu oziroma licence</w:delText>
        </w:r>
        <w:r w:rsidDel="00027931">
          <w:rPr>
            <w:rFonts w:ascii="Tahoma" w:hAnsi="Tahoma" w:cs="Tahoma"/>
          </w:rPr>
          <w:delText>,</w:delText>
        </w:r>
        <w:r w:rsidRPr="003758E3" w:rsidDel="00027931">
          <w:rPr>
            <w:rFonts w:ascii="Tahoma" w:hAnsi="Tahoma" w:cs="Tahoma"/>
          </w:rPr>
          <w:delText xml:space="preserve"> ki niso predmet tega okvirnega sporazuma in bi jih </w:delText>
        </w:r>
        <w:r w:rsidR="0049633C" w:rsidDel="00027931">
          <w:rPr>
            <w:rFonts w:ascii="Tahoma" w:hAnsi="Tahoma" w:cs="Tahoma"/>
          </w:rPr>
          <w:delText>pridobitelj licenc</w:delText>
        </w:r>
        <w:r w:rsidR="00FC7F2C" w:rsidDel="00027931">
          <w:rPr>
            <w:rFonts w:ascii="Tahoma" w:hAnsi="Tahoma" w:cs="Tahoma"/>
          </w:rPr>
          <w:delText>e</w:delText>
        </w:r>
        <w:r w:rsidRPr="003758E3" w:rsidDel="00027931">
          <w:rPr>
            <w:rFonts w:ascii="Tahoma" w:hAnsi="Tahoma" w:cs="Tahoma"/>
          </w:rPr>
          <w:delText xml:space="preserve"> najemal v času veljavnosti sporazuma, </w:delText>
        </w:r>
        <w:r w:rsidR="0049633C" w:rsidDel="00027931">
          <w:rPr>
            <w:rFonts w:ascii="Tahoma" w:hAnsi="Tahoma" w:cs="Tahoma"/>
          </w:rPr>
          <w:delText>dajalec licenc</w:delText>
        </w:r>
        <w:r w:rsidR="00FC7F2C" w:rsidDel="00027931">
          <w:rPr>
            <w:rFonts w:ascii="Tahoma" w:hAnsi="Tahoma" w:cs="Tahoma"/>
          </w:rPr>
          <w:delText>e</w:delText>
        </w:r>
        <w:r w:rsidRPr="003758E3" w:rsidDel="00027931">
          <w:rPr>
            <w:rFonts w:ascii="Tahoma" w:hAnsi="Tahoma" w:cs="Tahoma"/>
          </w:rPr>
          <w:delText xml:space="preserve"> zagotavlja najmanj enak popust na aktualne priporočene cene, kakor je dosežen v okviru tega javnega naročila</w:delText>
        </w:r>
        <w:r w:rsidR="0049633C" w:rsidDel="00027931">
          <w:rPr>
            <w:rFonts w:ascii="Tahoma" w:hAnsi="Tahoma" w:cs="Tahoma"/>
          </w:rPr>
          <w:delText xml:space="preserve"> oziroma okvirnega sporazuma</w:delText>
        </w:r>
        <w:r w:rsidRPr="003758E3" w:rsidDel="00027931">
          <w:rPr>
            <w:rFonts w:ascii="Tahoma" w:hAnsi="Tahoma" w:cs="Tahoma"/>
          </w:rPr>
          <w:delText>.</w:delText>
        </w:r>
      </w:del>
    </w:p>
    <w:p w:rsidR="005B7F74" w:rsidRPr="003758E3" w:rsidRDefault="005B7F74" w:rsidP="00DB229F">
      <w:pPr>
        <w:keepNext/>
        <w:jc w:val="both"/>
        <w:rPr>
          <w:rFonts w:ascii="Tahoma" w:hAnsi="Tahoma" w:cs="Tahoma"/>
        </w:rPr>
      </w:pPr>
      <w:bookmarkStart w:id="18" w:name="_GoBack"/>
      <w:bookmarkEnd w:id="18"/>
    </w:p>
    <w:p w:rsidR="005B7F74" w:rsidRPr="003758E3" w:rsidRDefault="005B7F74" w:rsidP="00DB229F">
      <w:pPr>
        <w:keepNext/>
        <w:jc w:val="both"/>
        <w:rPr>
          <w:rFonts w:ascii="Tahoma" w:hAnsi="Tahoma" w:cs="Tahoma"/>
          <w:b/>
        </w:rPr>
      </w:pPr>
      <w:r w:rsidRPr="003758E3">
        <w:rPr>
          <w:rFonts w:ascii="Tahoma" w:hAnsi="Tahoma" w:cs="Tahoma"/>
          <w:b/>
        </w:rPr>
        <w:t>VI.</w:t>
      </w:r>
      <w:r w:rsidRPr="003758E3">
        <w:rPr>
          <w:rFonts w:ascii="Tahoma" w:hAnsi="Tahoma" w:cs="Tahoma"/>
          <w:b/>
        </w:rPr>
        <w:tab/>
        <w:t>ROKI</w:t>
      </w:r>
    </w:p>
    <w:p w:rsidR="005B7F74" w:rsidRPr="003758E3" w:rsidRDefault="005B7F74" w:rsidP="00DB229F">
      <w:pPr>
        <w:keepNext/>
        <w:ind w:left="284" w:hanging="284"/>
        <w:jc w:val="both"/>
        <w:rPr>
          <w:rFonts w:ascii="Tahoma" w:hAnsi="Tahoma" w:cs="Tahoma"/>
        </w:rPr>
      </w:pP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431234" w:rsidRDefault="005B7F74" w:rsidP="00DB229F">
      <w:pPr>
        <w:keepNext/>
        <w:widowControl w:val="0"/>
        <w:jc w:val="both"/>
        <w:rPr>
          <w:rFonts w:ascii="Tahoma" w:hAnsi="Tahoma" w:cs="Tahoma"/>
        </w:rPr>
      </w:pPr>
      <w:r w:rsidRPr="003758E3">
        <w:rPr>
          <w:rFonts w:ascii="Tahoma" w:hAnsi="Tahoma" w:cs="Tahoma"/>
          <w:lang w:val="x-none"/>
        </w:rPr>
        <w:t>Dajalec licence bo izvedel vse</w:t>
      </w:r>
      <w:r w:rsidRPr="003758E3">
        <w:rPr>
          <w:rFonts w:ascii="Tahoma" w:hAnsi="Tahoma" w:cs="Tahoma"/>
        </w:rPr>
        <w:t xml:space="preserve"> </w:t>
      </w:r>
      <w:r w:rsidRPr="003758E3">
        <w:rPr>
          <w:rFonts w:ascii="Tahoma" w:hAnsi="Tahoma" w:cs="Tahoma"/>
          <w:lang w:val="x-none"/>
        </w:rPr>
        <w:t xml:space="preserve">prevzete obveznosti in izročil v uporabo izdelke po tem okvirnem sporazumu v roku </w:t>
      </w:r>
      <w:r w:rsidR="00FC7F2C">
        <w:rPr>
          <w:rFonts w:ascii="Tahoma" w:hAnsi="Tahoma" w:cs="Tahoma"/>
        </w:rPr>
        <w:t>največ</w:t>
      </w:r>
      <w:r w:rsidRPr="003758E3">
        <w:rPr>
          <w:rFonts w:ascii="Tahoma" w:hAnsi="Tahoma" w:cs="Tahoma"/>
          <w:lang w:val="x-none"/>
        </w:rPr>
        <w:t xml:space="preserve"> deset (10) koledarskih dni od datuma posameznega</w:t>
      </w:r>
      <w:r w:rsidRPr="003758E3">
        <w:rPr>
          <w:rFonts w:ascii="Tahoma" w:hAnsi="Tahoma" w:cs="Tahoma"/>
        </w:rPr>
        <w:t xml:space="preserve"> pisnega</w:t>
      </w:r>
      <w:r>
        <w:rPr>
          <w:rFonts w:ascii="Tahoma" w:hAnsi="Tahoma" w:cs="Tahoma"/>
          <w:lang w:val="x-none"/>
        </w:rPr>
        <w:t xml:space="preserve"> naročila</w:t>
      </w:r>
      <w:r>
        <w:rPr>
          <w:rFonts w:ascii="Tahoma" w:hAnsi="Tahoma" w:cs="Tahoma"/>
        </w:rPr>
        <w:t xml:space="preserve"> posameznega pridobitelja licence.</w:t>
      </w:r>
    </w:p>
    <w:p w:rsidR="005B7F74" w:rsidRPr="003758E3" w:rsidRDefault="005B7F74" w:rsidP="00DB229F">
      <w:pPr>
        <w:keepNext/>
        <w:widowControl w:val="0"/>
        <w:jc w:val="both"/>
        <w:rPr>
          <w:rFonts w:ascii="Tahoma" w:hAnsi="Tahoma" w:cs="Tahoma"/>
        </w:rPr>
      </w:pPr>
    </w:p>
    <w:p w:rsidR="005B7F74" w:rsidRPr="00FC7F2C" w:rsidRDefault="005B7F74" w:rsidP="00DB229F">
      <w:pPr>
        <w:keepNext/>
        <w:widowControl w:val="0"/>
        <w:tabs>
          <w:tab w:val="left" w:pos="660"/>
        </w:tabs>
        <w:jc w:val="both"/>
        <w:rPr>
          <w:rFonts w:ascii="Tahoma" w:hAnsi="Tahoma" w:cs="Tahoma"/>
          <w:b/>
        </w:rPr>
      </w:pPr>
      <w:r w:rsidRPr="003758E3">
        <w:rPr>
          <w:rFonts w:ascii="Tahoma" w:hAnsi="Tahoma" w:cs="Tahoma"/>
          <w:b/>
        </w:rPr>
        <w:t>VII.</w:t>
      </w:r>
      <w:r w:rsidRPr="003758E3">
        <w:rPr>
          <w:rFonts w:ascii="Tahoma" w:hAnsi="Tahoma" w:cs="Tahoma"/>
          <w:b/>
          <w:lang w:val="x-none"/>
        </w:rPr>
        <w:tab/>
        <w:t xml:space="preserve">IZROČITEV IN PREVZEM </w:t>
      </w:r>
      <w:r w:rsidR="00FC7F2C">
        <w:rPr>
          <w:rFonts w:ascii="Tahoma" w:hAnsi="Tahoma" w:cs="Tahoma"/>
          <w:b/>
        </w:rPr>
        <w:t>IZDELKOV</w:t>
      </w:r>
    </w:p>
    <w:p w:rsidR="005B7F74" w:rsidRPr="003758E3" w:rsidRDefault="005B7F74" w:rsidP="00DB229F">
      <w:pPr>
        <w:keepNext/>
        <w:widowControl w:val="0"/>
        <w:jc w:val="both"/>
        <w:rPr>
          <w:rFonts w:ascii="Tahoma" w:hAnsi="Tahoma" w:cs="Tahoma"/>
          <w:b/>
          <w:lang w:val="x-none"/>
        </w:rPr>
      </w:pPr>
    </w:p>
    <w:p w:rsidR="005B7F74" w:rsidRPr="003758E3" w:rsidRDefault="005B7F74" w:rsidP="00DB229F">
      <w:pPr>
        <w:keepNext/>
        <w:widowControl w:val="0"/>
        <w:numPr>
          <w:ilvl w:val="0"/>
          <w:numId w:val="6"/>
        </w:numPr>
        <w:spacing w:after="200" w:line="276" w:lineRule="auto"/>
        <w:jc w:val="center"/>
        <w:rPr>
          <w:rFonts w:ascii="Tahoma" w:hAnsi="Tahoma" w:cs="Tahoma"/>
          <w:lang w:val="x-none"/>
        </w:rPr>
      </w:pPr>
      <w:r w:rsidRPr="003758E3">
        <w:rPr>
          <w:rFonts w:ascii="Tahoma" w:hAnsi="Tahoma" w:cs="Tahoma"/>
          <w:lang w:val="x-none"/>
        </w:rPr>
        <w:t>člen</w:t>
      </w:r>
    </w:p>
    <w:p w:rsidR="005B7F74" w:rsidRPr="003758E3" w:rsidRDefault="005B7F74" w:rsidP="00DB229F">
      <w:pPr>
        <w:keepNext/>
        <w:widowControl w:val="0"/>
        <w:jc w:val="both"/>
        <w:rPr>
          <w:rFonts w:ascii="Tahoma" w:hAnsi="Tahoma" w:cs="Tahoma"/>
          <w:lang w:val="x-none"/>
        </w:rPr>
      </w:pPr>
      <w:r w:rsidRPr="003758E3">
        <w:rPr>
          <w:rFonts w:ascii="Tahoma" w:hAnsi="Tahoma" w:cs="Tahoma"/>
          <w:lang w:val="x-none"/>
        </w:rPr>
        <w:t xml:space="preserve">Dajalec licence mora </w:t>
      </w:r>
      <w:r w:rsidRPr="003758E3">
        <w:rPr>
          <w:rFonts w:ascii="Tahoma" w:hAnsi="Tahoma" w:cs="Tahoma"/>
        </w:rPr>
        <w:t xml:space="preserve">omogočiti pridobitelju licence elektronski prevzem izdelkov – prenos </w:t>
      </w:r>
      <w:r w:rsidR="00FC7F2C">
        <w:rPr>
          <w:rFonts w:ascii="Tahoma" w:hAnsi="Tahoma" w:cs="Tahoma"/>
        </w:rPr>
        <w:t>s</w:t>
      </w:r>
      <w:r w:rsidRPr="003758E3">
        <w:rPr>
          <w:rFonts w:ascii="Tahoma" w:hAnsi="Tahoma" w:cs="Tahoma"/>
        </w:rPr>
        <w:t xml:space="preserve"> spletne strani lastnika programske opreme</w:t>
      </w:r>
      <w:r>
        <w:rPr>
          <w:rFonts w:ascii="Tahoma" w:hAnsi="Tahoma" w:cs="Tahoma"/>
        </w:rPr>
        <w:t>,</w:t>
      </w:r>
      <w:r w:rsidRPr="003758E3">
        <w:rPr>
          <w:rFonts w:ascii="Tahoma" w:hAnsi="Tahoma" w:cs="Tahoma"/>
        </w:rPr>
        <w:t xml:space="preserve"> </w:t>
      </w:r>
      <w:r w:rsidRPr="003758E3">
        <w:rPr>
          <w:rFonts w:ascii="Tahoma" w:hAnsi="Tahoma" w:cs="Tahoma"/>
          <w:lang w:val="x-none"/>
        </w:rPr>
        <w:t>do katere je pridobitelj licence po Microsoftovih »Pogojih in določilih« po Pogodbi »EAS« upravičen.</w:t>
      </w:r>
    </w:p>
    <w:p w:rsidR="005B7F74" w:rsidRPr="003758E3" w:rsidRDefault="005B7F74" w:rsidP="00DB229F">
      <w:pPr>
        <w:keepNext/>
        <w:widowControl w:val="0"/>
        <w:jc w:val="both"/>
        <w:rPr>
          <w:rFonts w:ascii="Tahoma" w:hAnsi="Tahoma" w:cs="Tahoma"/>
          <w:lang w:val="x-none"/>
        </w:rPr>
      </w:pPr>
    </w:p>
    <w:p w:rsidR="005B7F74" w:rsidRDefault="005B7F74" w:rsidP="00DB229F">
      <w:pPr>
        <w:keepNext/>
        <w:widowControl w:val="0"/>
        <w:jc w:val="both"/>
        <w:rPr>
          <w:rFonts w:ascii="Tahoma" w:hAnsi="Tahoma" w:cs="Tahoma"/>
        </w:rPr>
      </w:pPr>
      <w:r w:rsidRPr="003758E3">
        <w:rPr>
          <w:rFonts w:ascii="Tahoma" w:hAnsi="Tahoma" w:cs="Tahoma"/>
          <w:lang w:val="x-none"/>
        </w:rPr>
        <w:t>Pridobitelj licence bo</w:t>
      </w:r>
      <w:r w:rsidR="00685EB4">
        <w:rPr>
          <w:rFonts w:ascii="Tahoma" w:hAnsi="Tahoma" w:cs="Tahoma"/>
        </w:rPr>
        <w:t xml:space="preserve"> </w:t>
      </w:r>
      <w:r w:rsidR="00FC7F2C">
        <w:rPr>
          <w:rFonts w:ascii="Tahoma" w:hAnsi="Tahoma" w:cs="Tahoma"/>
        </w:rPr>
        <w:t>prevzem</w:t>
      </w:r>
      <w:r w:rsidR="00685EB4">
        <w:rPr>
          <w:rFonts w:ascii="Tahoma" w:hAnsi="Tahoma" w:cs="Tahoma"/>
        </w:rPr>
        <w:t xml:space="preserve"> izdelkov</w:t>
      </w:r>
      <w:r w:rsidRPr="003758E3">
        <w:rPr>
          <w:rFonts w:ascii="Tahoma" w:hAnsi="Tahoma" w:cs="Tahoma"/>
          <w:lang w:val="x-none"/>
        </w:rPr>
        <w:t xml:space="preserve">, ki </w:t>
      </w:r>
      <w:r w:rsidR="00685EB4">
        <w:rPr>
          <w:rFonts w:ascii="Tahoma" w:hAnsi="Tahoma" w:cs="Tahoma"/>
        </w:rPr>
        <w:t>so</w:t>
      </w:r>
      <w:r w:rsidRPr="003758E3">
        <w:rPr>
          <w:rFonts w:ascii="Tahoma" w:hAnsi="Tahoma" w:cs="Tahoma"/>
          <w:lang w:val="x-none"/>
        </w:rPr>
        <w:t xml:space="preserve"> predmet tega okvirnega sporazuma, </w:t>
      </w:r>
      <w:r w:rsidRPr="003758E3">
        <w:rPr>
          <w:rFonts w:ascii="Tahoma" w:hAnsi="Tahoma" w:cs="Tahoma"/>
        </w:rPr>
        <w:t>potrdil</w:t>
      </w:r>
      <w:r w:rsidRPr="003758E3">
        <w:rPr>
          <w:rFonts w:ascii="Tahoma" w:hAnsi="Tahoma" w:cs="Tahoma"/>
          <w:lang w:val="x-none"/>
        </w:rPr>
        <w:t xml:space="preserve"> s pisno potrditvijo zapisnika o</w:t>
      </w:r>
      <w:r w:rsidR="00685EB4" w:rsidRPr="00685EB4">
        <w:rPr>
          <w:rFonts w:ascii="Tahoma" w:hAnsi="Tahoma" w:cs="Tahoma"/>
        </w:rPr>
        <w:t xml:space="preserve"> </w:t>
      </w:r>
      <w:r w:rsidR="00685EB4" w:rsidRPr="003758E3">
        <w:rPr>
          <w:rFonts w:ascii="Tahoma" w:hAnsi="Tahoma" w:cs="Tahoma"/>
        </w:rPr>
        <w:t xml:space="preserve">primopredaji </w:t>
      </w:r>
      <w:r w:rsidR="00685EB4">
        <w:rPr>
          <w:rFonts w:ascii="Tahoma" w:hAnsi="Tahoma" w:cs="Tahoma"/>
        </w:rPr>
        <w:t>izdelkov in pravic</w:t>
      </w:r>
      <w:r w:rsidRPr="003758E3">
        <w:rPr>
          <w:rFonts w:ascii="Tahoma" w:hAnsi="Tahoma" w:cs="Tahoma"/>
          <w:lang w:val="x-none"/>
        </w:rPr>
        <w:t>. Pogoj za potrditev zapisnika je prejem pisnega potrdila o podelitvi l</w:t>
      </w:r>
      <w:r>
        <w:rPr>
          <w:rFonts w:ascii="Tahoma" w:hAnsi="Tahoma" w:cs="Tahoma"/>
          <w:lang w:val="x-none"/>
        </w:rPr>
        <w:t xml:space="preserve">icenc s strani </w:t>
      </w:r>
      <w:r w:rsidR="008A5404" w:rsidRPr="003758E3">
        <w:rPr>
          <w:rFonts w:ascii="Tahoma" w:hAnsi="Tahoma" w:cs="Tahoma"/>
        </w:rPr>
        <w:t>lastnika programske opreme</w:t>
      </w:r>
      <w:r w:rsidRPr="003758E3">
        <w:rPr>
          <w:rFonts w:ascii="Tahoma" w:hAnsi="Tahoma" w:cs="Tahoma"/>
          <w:lang w:val="x-none"/>
        </w:rPr>
        <w:t>.</w:t>
      </w:r>
    </w:p>
    <w:p w:rsidR="002E087F" w:rsidRDefault="002E087F" w:rsidP="00DB229F">
      <w:pPr>
        <w:keepNext/>
        <w:widowControl w:val="0"/>
        <w:jc w:val="both"/>
        <w:rPr>
          <w:rFonts w:ascii="Tahoma" w:hAnsi="Tahoma" w:cs="Tahoma"/>
        </w:rPr>
      </w:pPr>
    </w:p>
    <w:p w:rsidR="00EC6346" w:rsidRDefault="00EC6346" w:rsidP="00DB229F">
      <w:pPr>
        <w:keepNext/>
        <w:widowControl w:val="0"/>
        <w:jc w:val="both"/>
        <w:rPr>
          <w:rFonts w:ascii="Tahoma" w:hAnsi="Tahoma" w:cs="Tahoma"/>
        </w:rPr>
      </w:pPr>
    </w:p>
    <w:p w:rsidR="00EC6346" w:rsidRDefault="00EC6346" w:rsidP="00DB229F">
      <w:pPr>
        <w:keepNext/>
        <w:widowControl w:val="0"/>
        <w:jc w:val="both"/>
        <w:rPr>
          <w:rFonts w:ascii="Tahoma" w:hAnsi="Tahoma" w:cs="Tahoma"/>
        </w:rPr>
      </w:pPr>
    </w:p>
    <w:p w:rsidR="00EC6346" w:rsidRDefault="00EC6346" w:rsidP="00EC6346">
      <w:pPr>
        <w:keepNext/>
        <w:widowControl w:val="0"/>
        <w:jc w:val="both"/>
        <w:rPr>
          <w:rFonts w:ascii="Tahoma" w:hAnsi="Tahoma" w:cs="Tahoma"/>
          <w:b/>
        </w:rPr>
      </w:pPr>
      <w:r>
        <w:rPr>
          <w:rFonts w:ascii="Tahoma" w:hAnsi="Tahoma" w:cs="Tahoma"/>
          <w:b/>
        </w:rPr>
        <w:lastRenderedPageBreak/>
        <w:t xml:space="preserve">VIII. </w:t>
      </w:r>
      <w:r w:rsidRPr="00EC6346">
        <w:rPr>
          <w:rFonts w:ascii="Tahoma" w:hAnsi="Tahoma" w:cs="Tahoma"/>
          <w:b/>
          <w:lang w:val="x-none"/>
        </w:rPr>
        <w:t>STORITVE TEHNIČNE PODPORE IN POMOČI PRI UVAJANJU MICROSOFT TEHNOLOGIJ</w:t>
      </w:r>
    </w:p>
    <w:p w:rsidR="00EC6346" w:rsidRDefault="00EC6346" w:rsidP="00EC6346">
      <w:pPr>
        <w:keepNext/>
        <w:widowControl w:val="0"/>
        <w:jc w:val="both"/>
        <w:rPr>
          <w:rFonts w:ascii="Tahoma" w:hAnsi="Tahoma" w:cs="Tahoma"/>
          <w:b/>
        </w:rPr>
      </w:pPr>
    </w:p>
    <w:p w:rsidR="00EC6346" w:rsidRPr="003758E3" w:rsidRDefault="00EC6346" w:rsidP="00EC6346">
      <w:pPr>
        <w:keepNext/>
        <w:widowControl w:val="0"/>
        <w:numPr>
          <w:ilvl w:val="0"/>
          <w:numId w:val="6"/>
        </w:numPr>
        <w:spacing w:after="200" w:line="276" w:lineRule="auto"/>
        <w:jc w:val="center"/>
        <w:rPr>
          <w:rFonts w:ascii="Tahoma" w:hAnsi="Tahoma" w:cs="Tahoma"/>
          <w:lang w:val="x-none"/>
        </w:rPr>
      </w:pPr>
      <w:r w:rsidRPr="003758E3">
        <w:rPr>
          <w:rFonts w:ascii="Tahoma" w:hAnsi="Tahoma" w:cs="Tahoma"/>
          <w:lang w:val="x-none"/>
        </w:rPr>
        <w:t>člen</w:t>
      </w:r>
    </w:p>
    <w:p w:rsidR="00EC6346" w:rsidRDefault="00EC6346" w:rsidP="00EC6346">
      <w:pPr>
        <w:keepNext/>
        <w:widowControl w:val="0"/>
        <w:jc w:val="both"/>
        <w:rPr>
          <w:rFonts w:ascii="Tahoma" w:hAnsi="Tahoma" w:cs="Tahoma"/>
        </w:rPr>
      </w:pPr>
      <w:r w:rsidRPr="004A63D4">
        <w:rPr>
          <w:rFonts w:ascii="Tahoma" w:hAnsi="Tahoma" w:cs="Tahoma"/>
        </w:rPr>
        <w:t xml:space="preserve">Izvajalec bo storitve tehnične podpore in pomoči </w:t>
      </w:r>
      <w:r>
        <w:rPr>
          <w:rFonts w:ascii="Tahoma" w:hAnsi="Tahoma" w:cs="Tahoma"/>
        </w:rPr>
        <w:t xml:space="preserve"> zaračunal </w:t>
      </w:r>
      <w:r w:rsidRPr="004A63D4">
        <w:rPr>
          <w:rFonts w:ascii="Tahoma" w:hAnsi="Tahoma" w:cs="Tahoma"/>
        </w:rPr>
        <w:t>po dejansko opravljenih urah</w:t>
      </w:r>
      <w:r>
        <w:rPr>
          <w:rFonts w:ascii="Tahoma" w:hAnsi="Tahoma" w:cs="Tahoma"/>
        </w:rPr>
        <w:t xml:space="preserve"> po vrednosti urne postavke iz predračuna. </w:t>
      </w:r>
      <w:r w:rsidRPr="004A63D4">
        <w:rPr>
          <w:rFonts w:ascii="Tahoma" w:hAnsi="Tahoma" w:cs="Tahoma"/>
        </w:rPr>
        <w:t xml:space="preserve">Datum opravljene storitve za dodatna vzdrževalna dela je datum podpisa prevzemnega zapisnika s strani naročnika in </w:t>
      </w:r>
      <w:r>
        <w:rPr>
          <w:rFonts w:ascii="Tahoma" w:hAnsi="Tahoma" w:cs="Tahoma"/>
        </w:rPr>
        <w:t xml:space="preserve">je osnova za izstavitev računa.  </w:t>
      </w:r>
      <w:r w:rsidRPr="004A63D4">
        <w:rPr>
          <w:rFonts w:ascii="Tahoma" w:hAnsi="Tahoma" w:cs="Tahoma"/>
        </w:rPr>
        <w:t>Izvajalec mora na vsakem izstavljenem računu navesti številko pisnega nabavnega naročila naročnika.</w:t>
      </w:r>
      <w:r>
        <w:rPr>
          <w:rFonts w:ascii="Tahoma" w:hAnsi="Tahoma" w:cs="Tahoma"/>
        </w:rPr>
        <w:t xml:space="preserve">  </w:t>
      </w:r>
      <w:r w:rsidRPr="004A63D4">
        <w:rPr>
          <w:rFonts w:ascii="Tahoma" w:hAnsi="Tahoma" w:cs="Tahoma"/>
        </w:rPr>
        <w:t>Iz računa mora biti razvidna specifikacija opravljenega dela/storitev.</w:t>
      </w:r>
    </w:p>
    <w:p w:rsidR="00EC6346" w:rsidRPr="002E087F" w:rsidRDefault="00EC6346" w:rsidP="00DB229F">
      <w:pPr>
        <w:keepNext/>
        <w:widowControl w:val="0"/>
        <w:jc w:val="both"/>
        <w:rPr>
          <w:rFonts w:ascii="Tahoma" w:hAnsi="Tahoma" w:cs="Tahoma"/>
        </w:rPr>
      </w:pPr>
    </w:p>
    <w:p w:rsidR="005B7F74" w:rsidRPr="003758E3" w:rsidRDefault="005B7F74" w:rsidP="00DB229F">
      <w:pPr>
        <w:keepNext/>
        <w:widowControl w:val="0"/>
        <w:tabs>
          <w:tab w:val="left" w:pos="660"/>
        </w:tabs>
        <w:jc w:val="both"/>
        <w:rPr>
          <w:rFonts w:ascii="Tahoma" w:hAnsi="Tahoma" w:cs="Tahoma"/>
          <w:b/>
          <w:lang w:val="x-none"/>
        </w:rPr>
      </w:pPr>
      <w:r w:rsidRPr="003758E3">
        <w:rPr>
          <w:rFonts w:ascii="Tahoma" w:hAnsi="Tahoma" w:cs="Tahoma"/>
          <w:b/>
        </w:rPr>
        <w:t>I</w:t>
      </w:r>
      <w:r w:rsidR="00EC6346">
        <w:rPr>
          <w:rFonts w:ascii="Tahoma" w:hAnsi="Tahoma" w:cs="Tahoma"/>
          <w:b/>
        </w:rPr>
        <w:t>X</w:t>
      </w:r>
      <w:r w:rsidRPr="003758E3">
        <w:rPr>
          <w:rFonts w:ascii="Tahoma" w:hAnsi="Tahoma" w:cs="Tahoma"/>
          <w:b/>
        </w:rPr>
        <w:t>.</w:t>
      </w:r>
      <w:r w:rsidRPr="003758E3">
        <w:rPr>
          <w:rFonts w:ascii="Tahoma" w:hAnsi="Tahoma" w:cs="Tahoma"/>
          <w:b/>
          <w:lang w:val="x-none"/>
        </w:rPr>
        <w:tab/>
        <w:t>KAZEN PO OKVIRNEM SPORAZUMU IN RAZDRTJE OKVIRNEGA SPORAZUMA</w:t>
      </w:r>
    </w:p>
    <w:p w:rsidR="005B7F74" w:rsidRPr="003758E3" w:rsidRDefault="005B7F74" w:rsidP="00DB229F">
      <w:pPr>
        <w:keepNext/>
        <w:jc w:val="both"/>
        <w:rPr>
          <w:rFonts w:ascii="Tahoma" w:hAnsi="Tahoma" w:cs="Tahoma"/>
        </w:rPr>
      </w:pPr>
    </w:p>
    <w:p w:rsidR="00EC6346" w:rsidRPr="003758E3" w:rsidRDefault="00EC6346" w:rsidP="00EC6346">
      <w:pPr>
        <w:keepNext/>
        <w:widowControl w:val="0"/>
        <w:numPr>
          <w:ilvl w:val="0"/>
          <w:numId w:val="6"/>
        </w:numPr>
        <w:spacing w:after="200" w:line="276" w:lineRule="auto"/>
        <w:jc w:val="center"/>
        <w:rPr>
          <w:rFonts w:ascii="Tahoma" w:hAnsi="Tahoma" w:cs="Tahoma"/>
          <w:lang w:val="x-none"/>
        </w:rPr>
      </w:pPr>
      <w:r w:rsidRPr="003758E3">
        <w:rPr>
          <w:rFonts w:ascii="Tahoma" w:hAnsi="Tahoma" w:cs="Tahoma"/>
          <w:lang w:val="x-none"/>
        </w:rPr>
        <w:t>člen</w:t>
      </w:r>
    </w:p>
    <w:p w:rsidR="005B7F74" w:rsidRPr="003758E3" w:rsidRDefault="005B7F74" w:rsidP="00DB229F">
      <w:pPr>
        <w:keepNext/>
        <w:jc w:val="both"/>
        <w:rPr>
          <w:rFonts w:ascii="Tahoma" w:hAnsi="Tahoma" w:cs="Tahoma"/>
        </w:rPr>
      </w:pPr>
      <w:r w:rsidRPr="003758E3">
        <w:rPr>
          <w:rFonts w:ascii="Tahoma" w:hAnsi="Tahoma" w:cs="Tahoma"/>
        </w:rPr>
        <w:t>Če dajalec licenc</w:t>
      </w:r>
      <w:r w:rsidR="00014347">
        <w:rPr>
          <w:rFonts w:ascii="Tahoma" w:hAnsi="Tahoma" w:cs="Tahoma"/>
        </w:rPr>
        <w:t>e</w:t>
      </w:r>
      <w:r w:rsidRPr="003758E3">
        <w:rPr>
          <w:rFonts w:ascii="Tahoma" w:hAnsi="Tahoma" w:cs="Tahoma"/>
        </w:rPr>
        <w:t xml:space="preserve"> pride </w:t>
      </w:r>
      <w:r>
        <w:rPr>
          <w:rFonts w:ascii="Tahoma" w:hAnsi="Tahoma" w:cs="Tahoma"/>
        </w:rPr>
        <w:t>v zamudo, je pridobitelj licenc</w:t>
      </w:r>
      <w:r w:rsidR="00014347">
        <w:rPr>
          <w:rFonts w:ascii="Tahoma" w:hAnsi="Tahoma" w:cs="Tahoma"/>
        </w:rPr>
        <w:t>e</w:t>
      </w:r>
      <w:r w:rsidRPr="003758E3">
        <w:rPr>
          <w:rFonts w:ascii="Tahoma" w:hAnsi="Tahoma" w:cs="Tahoma"/>
        </w:rPr>
        <w:t xml:space="preserve"> upravičen za vsak dan z</w:t>
      </w:r>
      <w:r>
        <w:rPr>
          <w:rFonts w:ascii="Tahoma" w:hAnsi="Tahoma" w:cs="Tahoma"/>
        </w:rPr>
        <w:t>amude obračunati dajalcu licenc</w:t>
      </w:r>
      <w:r w:rsidR="00014347">
        <w:rPr>
          <w:rFonts w:ascii="Tahoma" w:hAnsi="Tahoma" w:cs="Tahoma"/>
        </w:rPr>
        <w:t>e</w:t>
      </w:r>
      <w:r w:rsidRPr="003758E3">
        <w:rPr>
          <w:rFonts w:ascii="Tahoma" w:hAnsi="Tahoma" w:cs="Tahoma"/>
        </w:rPr>
        <w:t xml:space="preserve"> kazen v višini 0,1% </w:t>
      </w:r>
      <w:r w:rsidR="00014347">
        <w:rPr>
          <w:rFonts w:ascii="Tahoma" w:hAnsi="Tahoma" w:cs="Tahoma"/>
        </w:rPr>
        <w:t xml:space="preserve">(nič celih ena odstotka) </w:t>
      </w:r>
      <w:r w:rsidRPr="003758E3">
        <w:rPr>
          <w:rFonts w:ascii="Tahoma" w:hAnsi="Tahoma" w:cs="Tahoma"/>
        </w:rPr>
        <w:t xml:space="preserve">vrednosti tega okvirnega sporazuma </w:t>
      </w:r>
      <w:r w:rsidR="00014347">
        <w:rPr>
          <w:rFonts w:ascii="Tahoma" w:hAnsi="Tahoma" w:cs="Tahoma"/>
        </w:rPr>
        <w:t xml:space="preserve">…. </w:t>
      </w:r>
      <w:r w:rsidR="008A5404">
        <w:rPr>
          <w:rFonts w:ascii="Tahoma" w:hAnsi="Tahoma" w:cs="Tahoma"/>
        </w:rPr>
        <w:t xml:space="preserve">z </w:t>
      </w:r>
      <w:r w:rsidR="00014347">
        <w:rPr>
          <w:rFonts w:ascii="Tahoma" w:hAnsi="Tahoma" w:cs="Tahoma"/>
        </w:rPr>
        <w:t xml:space="preserve">DDV </w:t>
      </w:r>
      <w:r w:rsidRPr="003758E3">
        <w:rPr>
          <w:rFonts w:ascii="Tahoma" w:hAnsi="Tahoma" w:cs="Tahoma"/>
        </w:rPr>
        <w:t xml:space="preserve">za vsako leto </w:t>
      </w:r>
      <w:r w:rsidR="000B597E">
        <w:rPr>
          <w:rFonts w:ascii="Tahoma" w:hAnsi="Tahoma" w:cs="Tahoma"/>
        </w:rPr>
        <w:t xml:space="preserve">veljavnosti okvirnega sporazuma </w:t>
      </w:r>
      <w:r w:rsidRPr="003758E3">
        <w:rPr>
          <w:rFonts w:ascii="Tahoma" w:hAnsi="Tahoma" w:cs="Tahoma"/>
        </w:rPr>
        <w:t xml:space="preserve">posebej, navedene v </w:t>
      </w:r>
      <w:r w:rsidR="00AE11BF">
        <w:rPr>
          <w:rFonts w:ascii="Tahoma" w:hAnsi="Tahoma" w:cs="Tahoma"/>
        </w:rPr>
        <w:t>Ponudbi</w:t>
      </w:r>
      <w:r w:rsidR="00AE11BF" w:rsidRPr="003758E3">
        <w:rPr>
          <w:rFonts w:ascii="Tahoma" w:hAnsi="Tahoma" w:cs="Tahoma"/>
        </w:rPr>
        <w:t xml:space="preserve"> in ponudben</w:t>
      </w:r>
      <w:r w:rsidR="00AE11BF">
        <w:rPr>
          <w:rFonts w:ascii="Tahoma" w:hAnsi="Tahoma" w:cs="Tahoma"/>
        </w:rPr>
        <w:t>em</w:t>
      </w:r>
      <w:r w:rsidR="00AE11BF" w:rsidRPr="003758E3">
        <w:rPr>
          <w:rFonts w:ascii="Tahoma" w:hAnsi="Tahoma" w:cs="Tahoma"/>
        </w:rPr>
        <w:t xml:space="preserve"> predračun</w:t>
      </w:r>
      <w:r w:rsidR="00AE11BF">
        <w:rPr>
          <w:rFonts w:ascii="Tahoma" w:hAnsi="Tahoma" w:cs="Tahoma"/>
        </w:rPr>
        <w:t>u,</w:t>
      </w:r>
      <w:r w:rsidR="00AE11BF" w:rsidRPr="003758E3">
        <w:rPr>
          <w:rFonts w:ascii="Tahoma" w:hAnsi="Tahoma" w:cs="Tahoma"/>
        </w:rPr>
        <w:t xml:space="preserve"> št ………. z dne …………………</w:t>
      </w:r>
      <w:r w:rsidR="000B597E">
        <w:rPr>
          <w:rFonts w:ascii="Tahoma" w:hAnsi="Tahoma" w:cs="Tahoma"/>
        </w:rPr>
        <w:t xml:space="preserve">(ki sta </w:t>
      </w:r>
      <w:r w:rsidRPr="003758E3">
        <w:rPr>
          <w:rFonts w:ascii="Tahoma" w:hAnsi="Tahoma" w:cs="Tahoma"/>
        </w:rPr>
        <w:t>Prilog</w:t>
      </w:r>
      <w:r w:rsidR="000B597E">
        <w:rPr>
          <w:rFonts w:ascii="Tahoma" w:hAnsi="Tahoma" w:cs="Tahoma"/>
        </w:rPr>
        <w:t>a</w:t>
      </w:r>
      <w:r w:rsidRPr="003758E3">
        <w:rPr>
          <w:rFonts w:ascii="Tahoma" w:hAnsi="Tahoma" w:cs="Tahoma"/>
        </w:rPr>
        <w:t xml:space="preserve"> 2 </w:t>
      </w:r>
      <w:r w:rsidR="000B597E">
        <w:rPr>
          <w:rFonts w:ascii="Tahoma" w:hAnsi="Tahoma" w:cs="Tahoma"/>
        </w:rPr>
        <w:t xml:space="preserve">in sestavni del tega </w:t>
      </w:r>
      <w:proofErr w:type="spellStart"/>
      <w:r w:rsidRPr="003758E3">
        <w:rPr>
          <w:rFonts w:ascii="Tahoma" w:hAnsi="Tahoma" w:cs="Tahoma"/>
        </w:rPr>
        <w:t>tega</w:t>
      </w:r>
      <w:proofErr w:type="spellEnd"/>
      <w:r w:rsidRPr="003758E3">
        <w:rPr>
          <w:rFonts w:ascii="Tahoma" w:hAnsi="Tahoma" w:cs="Tahoma"/>
        </w:rPr>
        <w:t xml:space="preserve"> okvirnega sporazuma</w:t>
      </w:r>
      <w:r w:rsidR="000B597E">
        <w:rPr>
          <w:rFonts w:ascii="Tahoma" w:hAnsi="Tahoma" w:cs="Tahoma"/>
        </w:rPr>
        <w:t>)</w:t>
      </w:r>
      <w:r w:rsidRPr="003758E3">
        <w:rPr>
          <w:rFonts w:ascii="Tahoma" w:hAnsi="Tahoma" w:cs="Tahoma"/>
        </w:rPr>
        <w:t>, vendar ne več kot 5%</w:t>
      </w:r>
      <w:r w:rsidR="00014347">
        <w:rPr>
          <w:rFonts w:ascii="Tahoma" w:hAnsi="Tahoma" w:cs="Tahoma"/>
        </w:rPr>
        <w:t xml:space="preserve"> (pet odstotkov)</w:t>
      </w:r>
      <w:r w:rsidRPr="003758E3">
        <w:rPr>
          <w:rFonts w:ascii="Tahoma" w:hAnsi="Tahoma" w:cs="Tahoma"/>
        </w:rPr>
        <w:t xml:space="preserve"> skupne vrednosti tega okvirnega sporazuma</w:t>
      </w:r>
      <w:r w:rsidR="00014347">
        <w:rPr>
          <w:rFonts w:ascii="Tahoma" w:hAnsi="Tahoma" w:cs="Tahoma"/>
        </w:rPr>
        <w:t xml:space="preserve"> …… </w:t>
      </w:r>
      <w:r w:rsidR="008A5404">
        <w:rPr>
          <w:rFonts w:ascii="Tahoma" w:hAnsi="Tahoma" w:cs="Tahoma"/>
        </w:rPr>
        <w:t xml:space="preserve">z </w:t>
      </w:r>
      <w:r w:rsidR="00014347">
        <w:rPr>
          <w:rFonts w:ascii="Tahoma" w:hAnsi="Tahoma" w:cs="Tahoma"/>
        </w:rPr>
        <w:t>DDV</w:t>
      </w:r>
      <w:r w:rsidRPr="003758E3">
        <w:rPr>
          <w:rFonts w:ascii="Tahoma" w:hAnsi="Tahoma" w:cs="Tahoma"/>
        </w:rPr>
        <w:t xml:space="preserve">. Če kazen preseže 5% </w:t>
      </w:r>
      <w:r w:rsidR="00014347">
        <w:rPr>
          <w:rFonts w:ascii="Tahoma" w:hAnsi="Tahoma" w:cs="Tahoma"/>
        </w:rPr>
        <w:t xml:space="preserve">(pet odstotkov) </w:t>
      </w:r>
      <w:r w:rsidRPr="003758E3">
        <w:rPr>
          <w:rFonts w:ascii="Tahoma" w:hAnsi="Tahoma" w:cs="Tahoma"/>
        </w:rPr>
        <w:t>skupne vrednosti tega okvirnega sporazuma</w:t>
      </w:r>
      <w:r w:rsidR="00014347">
        <w:rPr>
          <w:rFonts w:ascii="Tahoma" w:hAnsi="Tahoma" w:cs="Tahoma"/>
        </w:rPr>
        <w:t xml:space="preserve"> …… </w:t>
      </w:r>
      <w:r w:rsidR="008A5404">
        <w:rPr>
          <w:rFonts w:ascii="Tahoma" w:hAnsi="Tahoma" w:cs="Tahoma"/>
        </w:rPr>
        <w:t xml:space="preserve">z </w:t>
      </w:r>
      <w:r w:rsidR="00014347">
        <w:rPr>
          <w:rFonts w:ascii="Tahoma" w:hAnsi="Tahoma" w:cs="Tahoma"/>
        </w:rPr>
        <w:t>DDV</w:t>
      </w:r>
      <w:r w:rsidRPr="003758E3">
        <w:rPr>
          <w:rFonts w:ascii="Tahoma" w:hAnsi="Tahoma" w:cs="Tahoma"/>
        </w:rPr>
        <w:t>, ima pridobitelj licence pravico odstopiti od okvirnega sporazuma brez obveznosti do dajalca licenc</w:t>
      </w:r>
      <w:r w:rsidR="00014347">
        <w:rPr>
          <w:rFonts w:ascii="Tahoma" w:hAnsi="Tahoma" w:cs="Tahoma"/>
        </w:rPr>
        <w:t>e</w:t>
      </w:r>
      <w:r w:rsidRPr="003758E3">
        <w:rPr>
          <w:rFonts w:ascii="Tahoma" w:hAnsi="Tahoma" w:cs="Tahoma"/>
        </w:rPr>
        <w:t>.</w:t>
      </w:r>
    </w:p>
    <w:p w:rsidR="005B7F74" w:rsidRPr="003758E3" w:rsidRDefault="005B7F74" w:rsidP="00DB229F">
      <w:pPr>
        <w:keepNext/>
        <w:widowControl w:val="0"/>
        <w:jc w:val="both"/>
        <w:rPr>
          <w:rFonts w:ascii="Tahoma" w:hAnsi="Tahoma" w:cs="Tahoma"/>
          <w:b/>
          <w:lang w:val="x-none"/>
        </w:rPr>
      </w:pPr>
    </w:p>
    <w:p w:rsidR="005B7F74" w:rsidRPr="003758E3" w:rsidRDefault="005B7F74" w:rsidP="00DB229F">
      <w:pPr>
        <w:keepNext/>
        <w:jc w:val="both"/>
        <w:rPr>
          <w:rFonts w:ascii="Tahoma" w:hAnsi="Tahoma" w:cs="Tahoma"/>
        </w:rPr>
      </w:pPr>
      <w:r w:rsidRPr="003758E3">
        <w:rPr>
          <w:rFonts w:ascii="Tahoma" w:hAnsi="Tahoma" w:cs="Tahoma"/>
        </w:rPr>
        <w:t>Stranki sta sporazumni, da pridobitelj licence kazen iz okvirnega sporazuma obračuna pri plačilu računa po tem okvirnem sporazumu, čeprav ob zamudi dajalca licenc</w:t>
      </w:r>
      <w:r w:rsidR="00014347">
        <w:rPr>
          <w:rFonts w:ascii="Tahoma" w:hAnsi="Tahoma" w:cs="Tahoma"/>
        </w:rPr>
        <w:t>e</w:t>
      </w:r>
      <w:r w:rsidRPr="003758E3">
        <w:rPr>
          <w:rFonts w:ascii="Tahoma" w:hAnsi="Tahoma" w:cs="Tahoma"/>
        </w:rPr>
        <w:t xml:space="preserve"> na to ni posebej opozoril, niti pisno obvestil.</w:t>
      </w:r>
    </w:p>
    <w:p w:rsidR="005B7F74" w:rsidRPr="003758E3" w:rsidRDefault="005B7F74" w:rsidP="00DB229F">
      <w:pPr>
        <w:keepNext/>
        <w:jc w:val="both"/>
        <w:rPr>
          <w:rFonts w:ascii="Tahoma" w:hAnsi="Tahoma" w:cs="Tahoma"/>
          <w:highlight w:val="yellow"/>
        </w:rPr>
      </w:pPr>
    </w:p>
    <w:p w:rsidR="005B7F74" w:rsidRPr="003758E3" w:rsidRDefault="005B7F74" w:rsidP="00DB229F">
      <w:pPr>
        <w:keepNext/>
        <w:jc w:val="both"/>
        <w:rPr>
          <w:rFonts w:ascii="Tahoma" w:hAnsi="Tahoma" w:cs="Tahoma"/>
        </w:rPr>
      </w:pPr>
      <w:r w:rsidRPr="003758E3">
        <w:rPr>
          <w:rFonts w:ascii="Tahoma" w:hAnsi="Tahoma" w:cs="Tahoma"/>
        </w:rPr>
        <w:t>Stranki okvirnega sporazuma soglašata, da pravica zaračunati kazen po okvirnem sporazumu ni pogojena z nastankom škode pridobitelju licence. Povračilo tako nastale škode bo pridobitelj licence uveljavljal po splošnih načelih odškodninske odgovornosti, neodvisno od uveljavljanja kazni po okvirnem sporazumu.</w:t>
      </w:r>
    </w:p>
    <w:p w:rsidR="005B7F74" w:rsidRDefault="005B7F74" w:rsidP="00DB229F">
      <w:pPr>
        <w:keepNext/>
        <w:jc w:val="both"/>
        <w:rPr>
          <w:rFonts w:ascii="Tahoma" w:hAnsi="Tahoma" w:cs="Tahoma"/>
          <w:highlight w:val="yellow"/>
        </w:rPr>
      </w:pPr>
    </w:p>
    <w:p w:rsidR="00EC6346" w:rsidRPr="003758E3" w:rsidRDefault="00EC6346" w:rsidP="00EC6346">
      <w:pPr>
        <w:keepNext/>
        <w:widowControl w:val="0"/>
        <w:numPr>
          <w:ilvl w:val="0"/>
          <w:numId w:val="6"/>
        </w:numPr>
        <w:spacing w:after="200" w:line="276" w:lineRule="auto"/>
        <w:jc w:val="center"/>
        <w:rPr>
          <w:rFonts w:ascii="Tahoma" w:hAnsi="Tahoma" w:cs="Tahoma"/>
          <w:lang w:val="x-none"/>
        </w:rPr>
      </w:pPr>
      <w:r>
        <w:rPr>
          <w:rFonts w:ascii="Tahoma" w:hAnsi="Tahoma" w:cs="Tahoma"/>
        </w:rPr>
        <w:t xml:space="preserve"> </w:t>
      </w:r>
      <w:r w:rsidRPr="003758E3">
        <w:rPr>
          <w:rFonts w:ascii="Tahoma" w:hAnsi="Tahoma" w:cs="Tahoma"/>
          <w:lang w:val="x-none"/>
        </w:rPr>
        <w:t>člen</w:t>
      </w:r>
    </w:p>
    <w:p w:rsidR="005B7F74" w:rsidRPr="003758E3" w:rsidRDefault="005B7F74" w:rsidP="00DB229F">
      <w:pPr>
        <w:keepNext/>
        <w:jc w:val="both"/>
        <w:rPr>
          <w:rFonts w:ascii="Tahoma" w:hAnsi="Tahoma" w:cs="Tahoma"/>
        </w:rPr>
      </w:pPr>
      <w:r>
        <w:rPr>
          <w:rFonts w:ascii="Tahoma" w:hAnsi="Tahoma" w:cs="Tahoma"/>
        </w:rPr>
        <w:t>Če dajalec licenc</w:t>
      </w:r>
      <w:r w:rsidR="00014347">
        <w:rPr>
          <w:rFonts w:ascii="Tahoma" w:hAnsi="Tahoma" w:cs="Tahoma"/>
        </w:rPr>
        <w:t>e</w:t>
      </w:r>
      <w:r w:rsidRPr="003758E3">
        <w:rPr>
          <w:rFonts w:ascii="Tahoma" w:hAnsi="Tahoma" w:cs="Tahoma"/>
        </w:rPr>
        <w:t xml:space="preserve"> ne opravi vseh svojih obveznosti, ki so predmet tega okvirnega sporazuma, iz razlogov, ki nis</w:t>
      </w:r>
      <w:r>
        <w:rPr>
          <w:rFonts w:ascii="Tahoma" w:hAnsi="Tahoma" w:cs="Tahoma"/>
        </w:rPr>
        <w:t>o na strani pridobitelja licenc</w:t>
      </w:r>
      <w:r w:rsidRPr="003758E3">
        <w:rPr>
          <w:rFonts w:ascii="Tahoma" w:hAnsi="Tahoma" w:cs="Tahoma"/>
        </w:rPr>
        <w:t>, v roku 10 (desetih) delovnih dni od poteka roka iz 7. člena tega okvirnega sporazuma, ima pridobitelj licence pravico odstopiti od okvirnega sporazuma</w:t>
      </w:r>
      <w:r w:rsidR="00014347">
        <w:rPr>
          <w:rFonts w:ascii="Tahoma" w:hAnsi="Tahoma" w:cs="Tahoma"/>
        </w:rPr>
        <w:t xml:space="preserve"> (razdreti okvirni sporazum)</w:t>
      </w:r>
      <w:r w:rsidR="00014347" w:rsidRPr="00014347">
        <w:rPr>
          <w:rFonts w:ascii="Tahoma" w:hAnsi="Tahoma" w:cs="Tahoma"/>
        </w:rPr>
        <w:t xml:space="preserve"> </w:t>
      </w:r>
      <w:r w:rsidR="00014347" w:rsidRPr="003758E3">
        <w:rPr>
          <w:rFonts w:ascii="Tahoma" w:hAnsi="Tahoma" w:cs="Tahoma"/>
        </w:rPr>
        <w:t>brez obveznosti do dajalca licenc</w:t>
      </w:r>
      <w:r w:rsidR="00014347">
        <w:rPr>
          <w:rFonts w:ascii="Tahoma" w:hAnsi="Tahoma" w:cs="Tahoma"/>
        </w:rPr>
        <w:t>e</w:t>
      </w:r>
      <w:r w:rsidRPr="003758E3">
        <w:rPr>
          <w:rFonts w:ascii="Tahoma" w:hAnsi="Tahoma" w:cs="Tahoma"/>
        </w:rPr>
        <w:t>.</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b/>
        </w:rPr>
      </w:pPr>
      <w:r w:rsidRPr="003758E3">
        <w:rPr>
          <w:rFonts w:ascii="Tahoma" w:hAnsi="Tahoma" w:cs="Tahoma"/>
          <w:b/>
        </w:rPr>
        <w:t>X.</w:t>
      </w:r>
      <w:r w:rsidRPr="003758E3">
        <w:rPr>
          <w:rFonts w:ascii="Tahoma" w:hAnsi="Tahoma" w:cs="Tahoma"/>
          <w:b/>
        </w:rPr>
        <w:tab/>
        <w:t>VIŠJA SILA</w:t>
      </w:r>
    </w:p>
    <w:p w:rsidR="005B7F74" w:rsidRPr="003758E3" w:rsidRDefault="005B7F74" w:rsidP="00DB229F">
      <w:pPr>
        <w:keepNext/>
        <w:jc w:val="both"/>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tabs>
          <w:tab w:val="left" w:pos="142"/>
        </w:tabs>
        <w:jc w:val="both"/>
        <w:rPr>
          <w:rFonts w:ascii="Tahoma" w:hAnsi="Tahoma" w:cs="Tahoma"/>
          <w:lang w:val="x-none"/>
        </w:rPr>
      </w:pPr>
      <w:r w:rsidRPr="003758E3">
        <w:rPr>
          <w:rFonts w:ascii="Tahoma" w:hAnsi="Tahoma" w:cs="Tahoma"/>
          <w:lang w:val="x-none"/>
        </w:rPr>
        <w:t>Dajalec licenc</w:t>
      </w:r>
      <w:r w:rsidR="00014347">
        <w:rPr>
          <w:rFonts w:ascii="Tahoma" w:hAnsi="Tahoma" w:cs="Tahoma"/>
        </w:rPr>
        <w:t>e</w:t>
      </w:r>
      <w:r w:rsidRPr="003758E3">
        <w:rPr>
          <w:rFonts w:ascii="Tahoma" w:hAnsi="Tahoma" w:cs="Tahoma"/>
          <w:lang w:val="x-none"/>
        </w:rPr>
        <w:t xml:space="preserve"> ni odgovoren za delno ali celotno neizpolnjevanje svojih obveznosti, če je to posledica višje sile.</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Kot višja sila se razumejo vse okoliščine izjemnega značaja, ki so se pojavile po sklenitvi tega okvirnega sporazuma in jih sodna praksa priznava za višjo silo. Če je izpolnitev njegovih obveznosti delno ali v celoti motena oziroma preprečena, je dajalec licence o tem dolžan nemudoma obvestiti pridobitelja licence oziroma takoj, ko je to mogoče, najkasneje pa v dveh (2) delovnih dneh po nastanku le-te. Prav tako ga je dolžan sproti obveščati o prenehanju takih okoliščin. Roki po okvirnem sporazumu se podaljšajo za čas trajanja višje sile. Na zahtevo pridobitelja licence je dajalec licence dolžan dokazati obstoj višje sile.</w:t>
      </w:r>
    </w:p>
    <w:p w:rsidR="005B7F74" w:rsidRPr="003758E3" w:rsidRDefault="005B7F74" w:rsidP="00DB229F">
      <w:pPr>
        <w:keepNext/>
        <w:jc w:val="both"/>
        <w:rPr>
          <w:rFonts w:ascii="Tahoma" w:hAnsi="Tahoma" w:cs="Tahoma"/>
        </w:rPr>
      </w:pPr>
    </w:p>
    <w:p w:rsidR="005B7F74" w:rsidRDefault="005B7F74" w:rsidP="00DB229F">
      <w:pPr>
        <w:keepNext/>
        <w:jc w:val="both"/>
        <w:rPr>
          <w:rFonts w:ascii="Tahoma" w:hAnsi="Tahoma" w:cs="Tahoma"/>
          <w:snapToGrid w:val="0"/>
        </w:rPr>
      </w:pPr>
      <w:r w:rsidRPr="003758E3">
        <w:rPr>
          <w:rFonts w:ascii="Tahoma" w:hAnsi="Tahoma" w:cs="Tahoma"/>
          <w:snapToGrid w:val="0"/>
        </w:rPr>
        <w:t xml:space="preserve">Pomanjkanje delovne sile ali materiala pri </w:t>
      </w:r>
      <w:r w:rsidR="00014347">
        <w:rPr>
          <w:rFonts w:ascii="Tahoma" w:hAnsi="Tahoma" w:cs="Tahoma"/>
          <w:snapToGrid w:val="0"/>
        </w:rPr>
        <w:t>dajalcu licence</w:t>
      </w:r>
      <w:r w:rsidRPr="003758E3">
        <w:rPr>
          <w:rFonts w:ascii="Tahoma" w:hAnsi="Tahoma" w:cs="Tahoma"/>
          <w:snapToGrid w:val="0"/>
        </w:rPr>
        <w:t xml:space="preserve"> ali pri njegovih </w:t>
      </w:r>
      <w:r w:rsidR="008A5404">
        <w:rPr>
          <w:rFonts w:ascii="Tahoma" w:hAnsi="Tahoma" w:cs="Tahoma"/>
          <w:snapToGrid w:val="0"/>
        </w:rPr>
        <w:t xml:space="preserve">dobaviteljih </w:t>
      </w:r>
      <w:r w:rsidRPr="003758E3">
        <w:rPr>
          <w:rFonts w:ascii="Tahoma" w:hAnsi="Tahoma" w:cs="Tahoma"/>
          <w:snapToGrid w:val="0"/>
        </w:rPr>
        <w:t>se ne šteje za višjo silo, razen, če ni posledica le-te.</w:t>
      </w:r>
    </w:p>
    <w:p w:rsidR="00EC6346" w:rsidRDefault="00EC6346" w:rsidP="00DB229F">
      <w:pPr>
        <w:keepNext/>
        <w:jc w:val="both"/>
        <w:rPr>
          <w:rFonts w:ascii="Tahoma" w:hAnsi="Tahoma" w:cs="Tahoma"/>
          <w:snapToGrid w:val="0"/>
        </w:rPr>
      </w:pPr>
    </w:p>
    <w:p w:rsidR="00EC6346" w:rsidRDefault="00EC6346" w:rsidP="00DB229F">
      <w:pPr>
        <w:keepNext/>
        <w:jc w:val="both"/>
        <w:rPr>
          <w:rFonts w:ascii="Tahoma" w:hAnsi="Tahoma" w:cs="Tahoma"/>
          <w:snapToGrid w:val="0"/>
        </w:rPr>
      </w:pPr>
    </w:p>
    <w:p w:rsidR="00EC6346" w:rsidRDefault="00EC6346" w:rsidP="00DB229F">
      <w:pPr>
        <w:keepNext/>
        <w:jc w:val="both"/>
        <w:rPr>
          <w:rFonts w:ascii="Tahoma" w:hAnsi="Tahoma" w:cs="Tahoma"/>
          <w:snapToGrid w:val="0"/>
        </w:rPr>
      </w:pPr>
    </w:p>
    <w:p w:rsidR="00EC6346" w:rsidRPr="003758E3" w:rsidRDefault="00EC6346" w:rsidP="00DB229F">
      <w:pPr>
        <w:keepNext/>
        <w:jc w:val="both"/>
        <w:rPr>
          <w:rFonts w:ascii="Tahoma" w:hAnsi="Tahoma" w:cs="Tahoma"/>
          <w:snapToGrid w:val="0"/>
        </w:rPr>
      </w:pPr>
    </w:p>
    <w:p w:rsidR="005B7F74" w:rsidRPr="003758E3" w:rsidRDefault="005B7F74" w:rsidP="00DB229F">
      <w:pPr>
        <w:keepNext/>
        <w:jc w:val="both"/>
        <w:rPr>
          <w:rFonts w:ascii="Tahoma" w:hAnsi="Tahoma" w:cs="Tahoma"/>
          <w:snapToGrid w:val="0"/>
        </w:rPr>
      </w:pP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lastRenderedPageBreak/>
        <w:t>X</w:t>
      </w:r>
      <w:r w:rsidR="00EC6346">
        <w:rPr>
          <w:rFonts w:ascii="Tahoma" w:hAnsi="Tahoma" w:cs="Tahoma"/>
          <w:b/>
          <w:color w:val="000000"/>
        </w:rPr>
        <w:t>I</w:t>
      </w:r>
      <w:r w:rsidRPr="003758E3">
        <w:rPr>
          <w:rFonts w:ascii="Tahoma" w:hAnsi="Tahoma" w:cs="Tahoma"/>
          <w:b/>
          <w:color w:val="000000"/>
        </w:rPr>
        <w:t>.      FINANČNO ZAVAROVANJE</w:t>
      </w:r>
    </w:p>
    <w:p w:rsidR="005B7F74" w:rsidRPr="003758E3" w:rsidRDefault="005B7F74" w:rsidP="00DB229F">
      <w:pPr>
        <w:keepNext/>
        <w:jc w:val="both"/>
        <w:rPr>
          <w:rFonts w:ascii="Tahoma" w:hAnsi="Tahoma" w:cs="Tahoma"/>
          <w:b/>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Dajalec licence se obvezuje, da bo ob sklenitvi tega okvirnega sporazuma, predložil pridobitelju licence bianko menico z menično izjavo za zavarovanje dobre izvedbe obveznosti iz okvirnega sporazuma</w:t>
      </w:r>
      <w:r w:rsidR="00D66A8C">
        <w:rPr>
          <w:rFonts w:ascii="Tahoma" w:hAnsi="Tahoma" w:cs="Tahoma"/>
        </w:rPr>
        <w:t xml:space="preserve"> (v nadaljevanju: finančno zavarovanje</w:t>
      </w:r>
      <w:r w:rsidR="00D66A8C" w:rsidRPr="00D66A8C">
        <w:rPr>
          <w:rFonts w:ascii="Tahoma" w:hAnsi="Tahoma" w:cs="Tahoma"/>
        </w:rPr>
        <w:t xml:space="preserve"> </w:t>
      </w:r>
      <w:r w:rsidR="00D66A8C" w:rsidRPr="003758E3">
        <w:rPr>
          <w:rFonts w:ascii="Tahoma" w:hAnsi="Tahoma" w:cs="Tahoma"/>
        </w:rPr>
        <w:t>za dobro izvedbo obveznosti iz okvirnega sporazuma</w:t>
      </w:r>
      <w:r w:rsidR="00D66A8C">
        <w:rPr>
          <w:rFonts w:ascii="Tahoma" w:hAnsi="Tahoma" w:cs="Tahoma"/>
        </w:rPr>
        <w:t xml:space="preserve">) </w:t>
      </w:r>
      <w:r w:rsidRPr="003758E3">
        <w:rPr>
          <w:rFonts w:ascii="Tahoma" w:hAnsi="Tahoma" w:cs="Tahoma"/>
        </w:rPr>
        <w:t xml:space="preserve">, v </w:t>
      </w:r>
      <w:r w:rsidRPr="00B66303">
        <w:rPr>
          <w:rFonts w:ascii="Tahoma" w:hAnsi="Tahoma" w:cs="Tahoma"/>
        </w:rPr>
        <w:t xml:space="preserve">višini </w:t>
      </w:r>
      <w:r>
        <w:rPr>
          <w:rFonts w:ascii="Tahoma" w:hAnsi="Tahoma" w:cs="Tahoma"/>
        </w:rPr>
        <w:t xml:space="preserve">5 </w:t>
      </w:r>
      <w:r w:rsidRPr="00B66303">
        <w:rPr>
          <w:rFonts w:ascii="Tahoma" w:hAnsi="Tahoma" w:cs="Tahoma"/>
        </w:rPr>
        <w:t>%</w:t>
      </w:r>
      <w:r w:rsidR="00014347">
        <w:rPr>
          <w:rFonts w:ascii="Tahoma" w:hAnsi="Tahoma" w:cs="Tahoma"/>
        </w:rPr>
        <w:t xml:space="preserve"> (pet odstotkov) skupne</w:t>
      </w:r>
      <w:r w:rsidRPr="00B66303">
        <w:rPr>
          <w:rFonts w:ascii="Tahoma" w:hAnsi="Tahoma" w:cs="Tahoma"/>
        </w:rPr>
        <w:t xml:space="preserve"> vrednosti </w:t>
      </w:r>
      <w:r w:rsidR="00014347">
        <w:rPr>
          <w:rFonts w:ascii="Tahoma" w:hAnsi="Tahoma" w:cs="Tahoma"/>
        </w:rPr>
        <w:t xml:space="preserve">tega </w:t>
      </w:r>
      <w:r w:rsidRPr="00B66303">
        <w:rPr>
          <w:rFonts w:ascii="Tahoma" w:hAnsi="Tahoma" w:cs="Tahoma"/>
        </w:rPr>
        <w:t>okvirnega sporazum z DDV</w:t>
      </w:r>
      <w:r w:rsidRPr="003758E3">
        <w:rPr>
          <w:rFonts w:ascii="Tahoma" w:hAnsi="Tahoma" w:cs="Tahoma"/>
        </w:rPr>
        <w:t xml:space="preserve">, z dobo veljavnosti še trideset (30) dni po preteku veljavnosti okvirnega sporazuma. </w:t>
      </w:r>
    </w:p>
    <w:p w:rsidR="005B7F74" w:rsidRPr="003758E3" w:rsidRDefault="005B7F74" w:rsidP="00DB229F">
      <w:pPr>
        <w:keepNext/>
        <w:jc w:val="both"/>
        <w:rPr>
          <w:rFonts w:ascii="Tahoma" w:hAnsi="Tahoma" w:cs="Tahoma"/>
        </w:rPr>
      </w:pPr>
    </w:p>
    <w:p w:rsidR="005B7F74" w:rsidRDefault="005B7F74" w:rsidP="00DB229F">
      <w:pPr>
        <w:keepNext/>
        <w:tabs>
          <w:tab w:val="left" w:pos="567"/>
          <w:tab w:val="left" w:pos="1418"/>
          <w:tab w:val="left" w:pos="1702"/>
        </w:tabs>
        <w:jc w:val="both"/>
        <w:rPr>
          <w:rFonts w:ascii="Tahoma" w:hAnsi="Tahoma" w:cs="Tahoma"/>
        </w:rPr>
      </w:pPr>
      <w:r w:rsidRPr="0082050D">
        <w:rPr>
          <w:rFonts w:ascii="Tahoma" w:hAnsi="Tahoma" w:cs="Tahoma"/>
        </w:rPr>
        <w:t xml:space="preserve">V kolikor </w:t>
      </w:r>
      <w:r w:rsidR="00D66A8C">
        <w:rPr>
          <w:rFonts w:ascii="Tahoma" w:hAnsi="Tahoma" w:cs="Tahoma"/>
        </w:rPr>
        <w:t>dajalec licence</w:t>
      </w:r>
      <w:r w:rsidRPr="0082050D">
        <w:rPr>
          <w:rFonts w:ascii="Tahoma" w:hAnsi="Tahoma" w:cs="Tahoma"/>
        </w:rPr>
        <w:t xml:space="preserve"> ob sklenitvi okvirnega sporazuma ali najkasneje na poziv </w:t>
      </w:r>
      <w:r w:rsidR="00D66A8C">
        <w:rPr>
          <w:rFonts w:ascii="Tahoma" w:hAnsi="Tahoma" w:cs="Tahoma"/>
        </w:rPr>
        <w:t>pridobitelja licence</w:t>
      </w:r>
      <w:r w:rsidRPr="0082050D">
        <w:rPr>
          <w:rFonts w:ascii="Tahoma" w:hAnsi="Tahoma" w:cs="Tahoma"/>
        </w:rPr>
        <w:t xml:space="preserve">, v roku 5 (petih) delovnih dni od sklenitve tega okvirnega sporazuma, </w:t>
      </w:r>
      <w:r w:rsidR="00D66A8C">
        <w:rPr>
          <w:rFonts w:ascii="Tahoma" w:hAnsi="Tahoma" w:cs="Tahoma"/>
        </w:rPr>
        <w:t>pridobitelju licence</w:t>
      </w:r>
      <w:r w:rsidRPr="0082050D">
        <w:rPr>
          <w:rFonts w:ascii="Tahoma" w:hAnsi="Tahoma" w:cs="Tahoma"/>
        </w:rPr>
        <w:t xml:space="preserve"> ne predloži finančnega zavarovanja iz prejšnjega odstavka tega člena, </w:t>
      </w:r>
      <w:r w:rsidRPr="0082050D">
        <w:rPr>
          <w:rStyle w:val="apple-style-span"/>
          <w:rFonts w:ascii="Tahoma" w:hAnsi="Tahoma" w:cs="Tahoma"/>
          <w:color w:val="000000"/>
        </w:rPr>
        <w:t xml:space="preserve">sta stranki okvirnega sporazuma sporazumni oziroma </w:t>
      </w:r>
      <w:r w:rsidR="00D66A8C">
        <w:rPr>
          <w:rStyle w:val="apple-style-span"/>
          <w:rFonts w:ascii="Tahoma" w:hAnsi="Tahoma" w:cs="Tahoma"/>
          <w:color w:val="000000"/>
        </w:rPr>
        <w:t xml:space="preserve">dajalec licence </w:t>
      </w:r>
      <w:r w:rsidRPr="0082050D">
        <w:rPr>
          <w:rStyle w:val="apple-style-span"/>
          <w:rFonts w:ascii="Tahoma" w:hAnsi="Tahoma" w:cs="Tahoma"/>
          <w:color w:val="000000"/>
        </w:rPr>
        <w:t xml:space="preserve">s podpisom tega okvirnega sporazuma izrecno soglaša, da je ta okvirni sporazum avtomatično razdrt oziroma preneha veljati brez kakršnega koli opozorila ali odpovedi </w:t>
      </w:r>
      <w:r w:rsidR="00D66A8C">
        <w:rPr>
          <w:rStyle w:val="apple-style-span"/>
          <w:rFonts w:ascii="Tahoma" w:hAnsi="Tahoma" w:cs="Tahoma"/>
          <w:color w:val="000000"/>
        </w:rPr>
        <w:t>pridobitelja licence</w:t>
      </w:r>
      <w:r w:rsidRPr="0082050D">
        <w:rPr>
          <w:rStyle w:val="apple-style-span"/>
          <w:rFonts w:ascii="Tahoma" w:hAnsi="Tahoma" w:cs="Tahoma"/>
          <w:color w:val="000000"/>
        </w:rPr>
        <w:t xml:space="preserve">, in sicer 6. (šesti) delovni dan po sklenitvi tega okvirnega sporazuma. </w:t>
      </w:r>
      <w:r w:rsidR="000B597E">
        <w:rPr>
          <w:rStyle w:val="apple-style-span"/>
          <w:rFonts w:ascii="Tahoma" w:hAnsi="Tahoma" w:cs="Tahoma"/>
          <w:color w:val="000000"/>
        </w:rPr>
        <w:t xml:space="preserve">Pridobitelj licence </w:t>
      </w:r>
      <w:r w:rsidRPr="0082050D">
        <w:rPr>
          <w:rStyle w:val="apple-style-span"/>
          <w:rFonts w:ascii="Tahoma" w:hAnsi="Tahoma" w:cs="Tahoma"/>
          <w:color w:val="000000"/>
        </w:rPr>
        <w:t xml:space="preserve">bo v takem primeru </w:t>
      </w:r>
      <w:r w:rsidRPr="0082050D">
        <w:rPr>
          <w:rFonts w:ascii="Tahoma" w:hAnsi="Tahoma" w:cs="Tahoma"/>
        </w:rPr>
        <w:t>Državni revizijski komisiji predlagal, da uvede postopek o prekršku iz 112. člena ZJN-3.</w:t>
      </w:r>
    </w:p>
    <w:p w:rsidR="00D66A8C" w:rsidRPr="0082050D" w:rsidRDefault="00D66A8C" w:rsidP="00DB229F">
      <w:pPr>
        <w:keepNext/>
        <w:tabs>
          <w:tab w:val="left" w:pos="567"/>
          <w:tab w:val="left" w:pos="1418"/>
          <w:tab w:val="left" w:pos="1702"/>
        </w:tabs>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 xml:space="preserve">V kolikor pridobitelj licence ugotovi odstopanje od obveznosti dajalca licence, določenih s tem okvirnim sporazumom oziroma v kolikor dajalec licence ne izpolnjuje svojih obveznosti iz okvirnega sporazuma, lahko pridobitelj licence unovči finančno zavarovanje za dobro izvedbo obveznosti iz okvirnega sporazuma in od okvirnega sporazuma odstopi brez kakršnekoli obveznosti do dajalca licence. Pridobitelj licence bo pred unovčenjem </w:t>
      </w:r>
      <w:r w:rsidR="00D66A8C" w:rsidRPr="003758E3">
        <w:rPr>
          <w:rFonts w:ascii="Tahoma" w:hAnsi="Tahoma" w:cs="Tahoma"/>
        </w:rPr>
        <w:t>finančn</w:t>
      </w:r>
      <w:r w:rsidR="00D66A8C">
        <w:rPr>
          <w:rFonts w:ascii="Tahoma" w:hAnsi="Tahoma" w:cs="Tahoma"/>
        </w:rPr>
        <w:t>ega</w:t>
      </w:r>
      <w:r w:rsidR="00D66A8C" w:rsidRPr="003758E3">
        <w:rPr>
          <w:rFonts w:ascii="Tahoma" w:hAnsi="Tahoma" w:cs="Tahoma"/>
        </w:rPr>
        <w:t xml:space="preserve"> zavarovanj</w:t>
      </w:r>
      <w:r w:rsidR="00D66A8C">
        <w:rPr>
          <w:rFonts w:ascii="Tahoma" w:hAnsi="Tahoma" w:cs="Tahoma"/>
        </w:rPr>
        <w:t>a</w:t>
      </w:r>
      <w:r w:rsidR="00D66A8C" w:rsidRPr="003758E3">
        <w:rPr>
          <w:rFonts w:ascii="Tahoma" w:hAnsi="Tahoma" w:cs="Tahoma"/>
        </w:rPr>
        <w:t xml:space="preserve"> za </w:t>
      </w:r>
      <w:r w:rsidRPr="003758E3">
        <w:rPr>
          <w:rFonts w:ascii="Tahoma" w:hAnsi="Tahoma" w:cs="Tahoma"/>
        </w:rPr>
        <w:t>dobr</w:t>
      </w:r>
      <w:r w:rsidR="00D66A8C">
        <w:rPr>
          <w:rFonts w:ascii="Tahoma" w:hAnsi="Tahoma" w:cs="Tahoma"/>
        </w:rPr>
        <w:t>o</w:t>
      </w:r>
      <w:r w:rsidRPr="003758E3">
        <w:rPr>
          <w:rFonts w:ascii="Tahoma" w:hAnsi="Tahoma" w:cs="Tahoma"/>
        </w:rPr>
        <w:t xml:space="preserve"> izvedb</w:t>
      </w:r>
      <w:r w:rsidR="00D66A8C">
        <w:rPr>
          <w:rFonts w:ascii="Tahoma" w:hAnsi="Tahoma" w:cs="Tahoma"/>
        </w:rPr>
        <w:t>o</w:t>
      </w:r>
      <w:r w:rsidRPr="003758E3">
        <w:rPr>
          <w:rFonts w:ascii="Tahoma" w:hAnsi="Tahoma" w:cs="Tahoma"/>
        </w:rPr>
        <w:t xml:space="preserve">  obveznosti</w:t>
      </w:r>
      <w:r w:rsidR="000B597E">
        <w:rPr>
          <w:rFonts w:ascii="Tahoma" w:hAnsi="Tahoma" w:cs="Tahoma"/>
        </w:rPr>
        <w:t xml:space="preserve"> iz okvirnega sporazuma</w:t>
      </w:r>
      <w:r w:rsidRPr="003758E3">
        <w:rPr>
          <w:rFonts w:ascii="Tahoma" w:hAnsi="Tahoma" w:cs="Tahoma"/>
        </w:rPr>
        <w:t xml:space="preserve">, dajalca licence pisno pozval k izpolnitvi obveznosti in mu določil rok za izpolnitev. </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 xml:space="preserve">Unovčenje </w:t>
      </w:r>
      <w:r w:rsidR="00D66A8C" w:rsidRPr="003758E3">
        <w:rPr>
          <w:rFonts w:ascii="Tahoma" w:hAnsi="Tahoma" w:cs="Tahoma"/>
        </w:rPr>
        <w:t xml:space="preserve">finančno zavarovanje za </w:t>
      </w:r>
      <w:r w:rsidRPr="003758E3">
        <w:rPr>
          <w:rFonts w:ascii="Tahoma" w:hAnsi="Tahoma" w:cs="Tahoma"/>
        </w:rPr>
        <w:t>dobr</w:t>
      </w:r>
      <w:r w:rsidR="00D66A8C">
        <w:rPr>
          <w:rFonts w:ascii="Tahoma" w:hAnsi="Tahoma" w:cs="Tahoma"/>
        </w:rPr>
        <w:t>o</w:t>
      </w:r>
      <w:r w:rsidRPr="003758E3">
        <w:rPr>
          <w:rFonts w:ascii="Tahoma" w:hAnsi="Tahoma" w:cs="Tahoma"/>
        </w:rPr>
        <w:t xml:space="preserve"> izvedb</w:t>
      </w:r>
      <w:r w:rsidR="00D66A8C">
        <w:rPr>
          <w:rFonts w:ascii="Tahoma" w:hAnsi="Tahoma" w:cs="Tahoma"/>
        </w:rPr>
        <w:t>o</w:t>
      </w:r>
      <w:r w:rsidRPr="003758E3">
        <w:rPr>
          <w:rFonts w:ascii="Tahoma" w:hAnsi="Tahoma" w:cs="Tahoma"/>
        </w:rPr>
        <w:t xml:space="preserve"> obveznosti iz okvirnega sporazuma ne odvezuje dajalca licence od njegove obveznosti za povrnitev škode pridobitelju licence, v znesku razlike med višino dejanske škode, ki jo je pridobitelj licence zaradi neizpolnjevanja obveznosti dajalca licence iz okvirnega sporazuma utrpel in zneskom iz unovčene</w:t>
      </w:r>
      <w:r w:rsidR="00D66A8C">
        <w:rPr>
          <w:rFonts w:ascii="Tahoma" w:hAnsi="Tahoma" w:cs="Tahoma"/>
        </w:rPr>
        <w:t>ga</w:t>
      </w:r>
      <w:r w:rsidRPr="003758E3">
        <w:rPr>
          <w:rFonts w:ascii="Tahoma" w:hAnsi="Tahoma" w:cs="Tahoma"/>
        </w:rPr>
        <w:t xml:space="preserve"> </w:t>
      </w:r>
      <w:r w:rsidR="00D66A8C">
        <w:rPr>
          <w:rFonts w:ascii="Tahoma" w:hAnsi="Tahoma" w:cs="Tahoma"/>
        </w:rPr>
        <w:t>finančnega zavarovanja</w:t>
      </w:r>
      <w:r w:rsidRPr="003758E3">
        <w:rPr>
          <w:rFonts w:ascii="Tahoma" w:hAnsi="Tahoma" w:cs="Tahoma"/>
        </w:rPr>
        <w:t>.</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b/>
        </w:rPr>
      </w:pPr>
      <w:r w:rsidRPr="003758E3">
        <w:rPr>
          <w:rFonts w:ascii="Tahoma" w:hAnsi="Tahoma" w:cs="Tahoma"/>
          <w:b/>
        </w:rPr>
        <w:t>XI</w:t>
      </w:r>
      <w:r w:rsidR="00EC6346">
        <w:rPr>
          <w:rFonts w:ascii="Tahoma" w:hAnsi="Tahoma" w:cs="Tahoma"/>
          <w:b/>
        </w:rPr>
        <w:t>I</w:t>
      </w:r>
      <w:r w:rsidRPr="003758E3">
        <w:rPr>
          <w:rFonts w:ascii="Tahoma" w:hAnsi="Tahoma" w:cs="Tahoma"/>
          <w:b/>
        </w:rPr>
        <w:t>. PODIZVAJALCI</w:t>
      </w: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82050D" w:rsidRDefault="00D66A8C" w:rsidP="00DB229F">
      <w:pPr>
        <w:keepNext/>
        <w:spacing w:after="120"/>
        <w:jc w:val="both"/>
        <w:rPr>
          <w:rFonts w:ascii="Tahoma" w:hAnsi="Tahoma" w:cs="Tahoma"/>
        </w:rPr>
      </w:pPr>
      <w:r>
        <w:rPr>
          <w:rFonts w:ascii="Tahoma" w:hAnsi="Tahoma" w:cs="Tahoma"/>
        </w:rPr>
        <w:t>Dajalec licence</w:t>
      </w:r>
      <w:r w:rsidR="005B7F74" w:rsidRPr="0082050D">
        <w:rPr>
          <w:rFonts w:ascii="Tahoma" w:hAnsi="Tahoma" w:cs="Tahoma"/>
        </w:rPr>
        <w:t xml:space="preserve"> v okviru tega okvirnega sporazuma nastopa skupaj z naslednjim/i podizvajalcem/</w:t>
      </w:r>
      <w:proofErr w:type="spellStart"/>
      <w:r w:rsidR="005B7F74" w:rsidRPr="0082050D">
        <w:rPr>
          <w:rFonts w:ascii="Tahoma" w:hAnsi="Tahoma" w:cs="Tahoma"/>
        </w:rPr>
        <w:t>ci</w:t>
      </w:r>
      <w:proofErr w:type="spellEnd"/>
      <w:r w:rsidR="005B7F74" w:rsidRPr="0082050D">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5B7F74" w:rsidRPr="0082050D" w:rsidTr="00D15BDD">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r w:rsidRPr="0082050D">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center"/>
              <w:rPr>
                <w:rFonts w:ascii="Tahoma" w:hAnsi="Tahoma" w:cs="Tahoma"/>
                <w:szCs w:val="18"/>
              </w:rPr>
            </w:pPr>
            <w:r w:rsidRPr="0082050D">
              <w:rPr>
                <w:rFonts w:ascii="Tahoma" w:hAnsi="Tahoma" w:cs="Tahoma"/>
                <w:szCs w:val="18"/>
              </w:rPr>
              <w:t>DA / NE</w:t>
            </w:r>
          </w:p>
        </w:tc>
      </w:tr>
      <w:tr w:rsidR="005B7F74" w:rsidRPr="0082050D" w:rsidTr="00D15BDD">
        <w:trPr>
          <w:trHeight w:val="129"/>
          <w:jc w:val="center"/>
        </w:trPr>
        <w:tc>
          <w:tcPr>
            <w:tcW w:w="3758" w:type="dxa"/>
            <w:vMerge w:val="restart"/>
            <w:tcBorders>
              <w:top w:val="single" w:sz="4" w:space="0" w:color="auto"/>
              <w:left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 xml:space="preserve">Del javnega naročila, ki se oddaja v </w:t>
            </w:r>
            <w:proofErr w:type="spellStart"/>
            <w:r w:rsidRPr="0082050D">
              <w:rPr>
                <w:rFonts w:ascii="Tahoma" w:hAnsi="Tahoma" w:cs="Tahoma"/>
                <w:szCs w:val="18"/>
              </w:rPr>
              <w:t>podizvajanje</w:t>
            </w:r>
            <w:proofErr w:type="spellEnd"/>
            <w:r w:rsidRPr="0082050D">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175"/>
          <w:jc w:val="center"/>
        </w:trPr>
        <w:tc>
          <w:tcPr>
            <w:tcW w:w="3758" w:type="dxa"/>
            <w:vMerge/>
            <w:tcBorders>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 xml:space="preserve">Količina/Delež (%) v </w:t>
            </w:r>
            <w:proofErr w:type="spellStart"/>
            <w:r w:rsidRPr="0082050D">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bl>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Dajalec licence</w:t>
      </w:r>
      <w:r w:rsidR="005B7F74" w:rsidRPr="0082050D">
        <w:rPr>
          <w:rFonts w:ascii="Tahoma" w:hAnsi="Tahoma" w:cs="Tahoma"/>
        </w:rPr>
        <w:t xml:space="preserve">, ki izvaja javno naročilo z enim ali več podizvajalci, mora v celoti upoštevati obveznosti iz 94. člena ZJN-3 in zahteve iz razpisne dokumentacije št. JHL-17/18, ter za vse navedene podizvajalce predložiti izpolnjene, podpisane in žigosane zahtevane obrazce iz razpisne dokumentacije. Če </w:t>
      </w:r>
      <w:r>
        <w:rPr>
          <w:rFonts w:ascii="Tahoma" w:hAnsi="Tahoma" w:cs="Tahoma"/>
        </w:rPr>
        <w:t xml:space="preserve">dajalec licence </w:t>
      </w:r>
      <w:r w:rsidR="005B7F74" w:rsidRPr="0082050D">
        <w:rPr>
          <w:rFonts w:ascii="Tahoma" w:hAnsi="Tahoma" w:cs="Tahoma"/>
        </w:rPr>
        <w:t xml:space="preserve">ne ravna v skladu s 94. člena ZJN-3, bo </w:t>
      </w:r>
      <w:r>
        <w:rPr>
          <w:rFonts w:ascii="Tahoma" w:hAnsi="Tahoma" w:cs="Tahoma"/>
        </w:rPr>
        <w:t xml:space="preserve">pridobitelj licence </w:t>
      </w:r>
      <w:r w:rsidR="005B7F74" w:rsidRPr="0082050D">
        <w:rPr>
          <w:rFonts w:ascii="Tahoma" w:hAnsi="Tahoma" w:cs="Tahoma"/>
        </w:rPr>
        <w:t>Državni revizijski komisiji podal predlog za uvedbo postopka o prekršku iz 2. točke prvega odstavka 112. člena ZJN-3.</w:t>
      </w:r>
    </w:p>
    <w:p w:rsidR="005B7F74" w:rsidRPr="0082050D" w:rsidRDefault="005B7F74" w:rsidP="00DB229F">
      <w:pPr>
        <w:keepNext/>
        <w:tabs>
          <w:tab w:val="left" w:pos="5280"/>
        </w:tabs>
        <w:jc w:val="both"/>
        <w:rPr>
          <w:rFonts w:ascii="Tahoma" w:hAnsi="Tahoma" w:cs="Tahoma"/>
        </w:rPr>
      </w:pPr>
      <w:r w:rsidRPr="0082050D">
        <w:rPr>
          <w:rFonts w:ascii="Tahoma" w:hAnsi="Tahoma" w:cs="Tahoma"/>
        </w:rPr>
        <w:tab/>
      </w:r>
    </w:p>
    <w:p w:rsidR="005B7F74" w:rsidRPr="0082050D" w:rsidRDefault="005B7F74" w:rsidP="00DB229F">
      <w:pPr>
        <w:keepNext/>
        <w:jc w:val="both"/>
        <w:rPr>
          <w:rFonts w:ascii="Tahoma" w:hAnsi="Tahoma" w:cs="Tahoma"/>
        </w:rPr>
      </w:pPr>
      <w:r w:rsidRPr="0082050D">
        <w:rPr>
          <w:rFonts w:ascii="Tahoma" w:hAnsi="Tahoma" w:cs="Tahoma"/>
        </w:rPr>
        <w:lastRenderedPageBreak/>
        <w:t xml:space="preserve">Podizvajalec mora izpolnjevati vse pogoje in zahteve </w:t>
      </w:r>
      <w:r w:rsidR="00D66A8C">
        <w:rPr>
          <w:rFonts w:ascii="Tahoma" w:hAnsi="Tahoma" w:cs="Tahoma"/>
        </w:rPr>
        <w:t xml:space="preserve">pridobitelja licence </w:t>
      </w:r>
      <w:r w:rsidRPr="0082050D">
        <w:rPr>
          <w:rFonts w:ascii="Tahoma" w:hAnsi="Tahoma" w:cs="Tahoma"/>
        </w:rPr>
        <w:t>v zvezi s podizvajalci, ki so navedeni v razpisni dokumentaciji št. JHL-17/18 ter izpolniti vse navedene priloge, ki se nanašajo na izpolnjevanje pogojev podizvajalcev.</w:t>
      </w:r>
    </w:p>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 xml:space="preserve">Dajalec licence </w:t>
      </w:r>
      <w:r w:rsidR="005B7F74" w:rsidRPr="0082050D">
        <w:rPr>
          <w:rFonts w:ascii="Tahoma" w:hAnsi="Tahoma" w:cs="Tahoma"/>
        </w:rPr>
        <w:t xml:space="preserve">v razmerju do </w:t>
      </w:r>
      <w:r>
        <w:rPr>
          <w:rFonts w:ascii="Tahoma" w:hAnsi="Tahoma" w:cs="Tahoma"/>
        </w:rPr>
        <w:t>pridobitelja licence</w:t>
      </w:r>
      <w:r w:rsidR="005B7F74" w:rsidRPr="0082050D">
        <w:rPr>
          <w:rFonts w:ascii="Tahoma" w:hAnsi="Tahoma" w:cs="Tahoma"/>
        </w:rPr>
        <w:t xml:space="preserve"> v celoti odgovarja za dobro izvedbo obveznosti iz okvirnega sporazuma, ne glede na število podizvajalcev. </w:t>
      </w:r>
    </w:p>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 xml:space="preserve">Dajalec licence </w:t>
      </w:r>
      <w:r w:rsidR="005B7F74" w:rsidRPr="0082050D">
        <w:rPr>
          <w:rFonts w:ascii="Tahoma" w:hAnsi="Tahoma" w:cs="Tahoma"/>
        </w:rPr>
        <w:t xml:space="preserve">mora med izvajanjem okvirnega sporazuma </w:t>
      </w:r>
      <w:r>
        <w:rPr>
          <w:rFonts w:ascii="Tahoma" w:hAnsi="Tahoma" w:cs="Tahoma"/>
        </w:rPr>
        <w:t>pridobitelja licence</w:t>
      </w:r>
      <w:r w:rsidR="005B7F74" w:rsidRPr="0082050D">
        <w:rPr>
          <w:rFonts w:ascii="Tahoma" w:hAnsi="Tahoma" w:cs="Tahoma"/>
        </w:rPr>
        <w:t xml:space="preserve">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w:t>
      </w:r>
      <w:r>
        <w:rPr>
          <w:rFonts w:ascii="Tahoma" w:hAnsi="Tahoma" w:cs="Tahoma"/>
        </w:rPr>
        <w:t xml:space="preserve">dajalec licence </w:t>
      </w:r>
      <w:r w:rsidR="005B7F74" w:rsidRPr="0082050D">
        <w:rPr>
          <w:rFonts w:ascii="Tahoma" w:hAnsi="Tahoma" w:cs="Tahoma"/>
        </w:rPr>
        <w:t xml:space="preserve">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 xml:space="preserve">Pridobitelj licence </w:t>
      </w:r>
      <w:r w:rsidR="005B7F74" w:rsidRPr="0082050D">
        <w:rPr>
          <w:rFonts w:ascii="Tahoma" w:hAnsi="Tahoma" w:cs="Tahoma"/>
        </w:rPr>
        <w:t xml:space="preserve">lahko zavrne predlog za zamenjavo podizvajalca oziroma vključitev novega podizvajalca, če bi to lahko vplivalo na nemoteno izvajanje ali dokončanje storitev in če novi podizvajalec ne izpolnjuje pogojev, ki jih je postavil </w:t>
      </w:r>
      <w:r>
        <w:rPr>
          <w:rFonts w:ascii="Tahoma" w:hAnsi="Tahoma" w:cs="Tahoma"/>
        </w:rPr>
        <w:t xml:space="preserve">pridobitelj licence </w:t>
      </w:r>
      <w:r w:rsidR="005B7F74" w:rsidRPr="0082050D">
        <w:rPr>
          <w:rFonts w:ascii="Tahoma" w:hAnsi="Tahoma" w:cs="Tahoma"/>
        </w:rPr>
        <w:t xml:space="preserve">v razpisni dokumentaciji št. JHL-17/18. </w:t>
      </w:r>
      <w:r>
        <w:rPr>
          <w:rFonts w:ascii="Tahoma" w:hAnsi="Tahoma" w:cs="Tahoma"/>
        </w:rPr>
        <w:t>Pridobitelj licence mora</w:t>
      </w:r>
      <w:r w:rsidR="005B7F74" w:rsidRPr="0082050D">
        <w:rPr>
          <w:rFonts w:ascii="Tahoma" w:hAnsi="Tahoma" w:cs="Tahoma"/>
        </w:rPr>
        <w:t xml:space="preserve"> o morebitni zavrnitvi novega podizvajalca obvestiti </w:t>
      </w:r>
      <w:r>
        <w:rPr>
          <w:rFonts w:ascii="Tahoma" w:hAnsi="Tahoma" w:cs="Tahoma"/>
        </w:rPr>
        <w:t xml:space="preserve">dajalca licence </w:t>
      </w:r>
      <w:r w:rsidR="005B7F74" w:rsidRPr="0082050D">
        <w:rPr>
          <w:rFonts w:ascii="Tahoma" w:hAnsi="Tahoma" w:cs="Tahoma"/>
        </w:rPr>
        <w:t xml:space="preserve">najpozneje v desetih (10) dneh od prejema predloga. </w:t>
      </w:r>
    </w:p>
    <w:p w:rsidR="005B7F74" w:rsidRPr="0082050D" w:rsidRDefault="005B7F74" w:rsidP="00DB229F">
      <w:pPr>
        <w:keepNext/>
        <w:jc w:val="both"/>
        <w:rPr>
          <w:rFonts w:ascii="Tahoma" w:hAnsi="Tahoma" w:cs="Tahoma"/>
          <w:b/>
          <w:i/>
        </w:rPr>
      </w:pPr>
    </w:p>
    <w:p w:rsidR="005B7F74" w:rsidRPr="0082050D" w:rsidRDefault="005B7F74" w:rsidP="00DB229F">
      <w:pPr>
        <w:keepNext/>
        <w:jc w:val="both"/>
        <w:rPr>
          <w:rFonts w:ascii="Tahoma" w:hAnsi="Tahoma" w:cs="Tahoma"/>
          <w:i/>
        </w:rPr>
      </w:pPr>
      <w:r w:rsidRPr="0082050D">
        <w:rPr>
          <w:rFonts w:ascii="Tahoma" w:hAnsi="Tahoma" w:cs="Tahoma"/>
          <w:b/>
          <w:i/>
        </w:rPr>
        <w:t xml:space="preserve">se upošteva v primeru, da </w:t>
      </w:r>
      <w:r w:rsidR="00D66A8C">
        <w:rPr>
          <w:rFonts w:ascii="Tahoma" w:hAnsi="Tahoma" w:cs="Tahoma"/>
          <w:b/>
          <w:i/>
        </w:rPr>
        <w:t>dajalec licence</w:t>
      </w:r>
      <w:r w:rsidRPr="0082050D">
        <w:rPr>
          <w:rFonts w:ascii="Tahoma" w:hAnsi="Tahoma" w:cs="Tahoma"/>
          <w:b/>
          <w:i/>
        </w:rPr>
        <w:t xml:space="preserve"> nastopa s podizvajalcem, ki zahteva neposredno plačilo:</w:t>
      </w:r>
    </w:p>
    <w:p w:rsidR="005B7F74" w:rsidRPr="0082050D" w:rsidRDefault="00D66A8C" w:rsidP="00DB229F">
      <w:pPr>
        <w:keepNext/>
        <w:jc w:val="both"/>
        <w:rPr>
          <w:rFonts w:ascii="Tahoma" w:hAnsi="Tahoma" w:cs="Tahoma"/>
        </w:rPr>
      </w:pPr>
      <w:r>
        <w:rPr>
          <w:rFonts w:ascii="Tahoma" w:eastAsia="Calibri" w:hAnsi="Tahoma" w:cs="Tahoma"/>
        </w:rPr>
        <w:t xml:space="preserve">Dajalec licence </w:t>
      </w:r>
      <w:r w:rsidR="005B7F74" w:rsidRPr="0082050D">
        <w:rPr>
          <w:rFonts w:ascii="Tahoma" w:eastAsia="Calibri" w:hAnsi="Tahoma" w:cs="Tahoma"/>
        </w:rPr>
        <w:t xml:space="preserve">s podpisom </w:t>
      </w:r>
      <w:r w:rsidR="005B7F74" w:rsidRPr="0082050D">
        <w:rPr>
          <w:rFonts w:ascii="Tahoma" w:hAnsi="Tahoma" w:cs="Tahoma"/>
        </w:rPr>
        <w:t xml:space="preserve">tega okvirnega sporazuma </w:t>
      </w:r>
      <w:r w:rsidR="005B7F74" w:rsidRPr="0082050D">
        <w:rPr>
          <w:rFonts w:ascii="Tahoma" w:eastAsia="Calibri" w:hAnsi="Tahoma" w:cs="Tahoma"/>
        </w:rPr>
        <w:t xml:space="preserve">pooblašča </w:t>
      </w:r>
      <w:r>
        <w:rPr>
          <w:rFonts w:ascii="Tahoma" w:eastAsia="Calibri" w:hAnsi="Tahoma" w:cs="Tahoma"/>
        </w:rPr>
        <w:t>pridobitelja licence</w:t>
      </w:r>
      <w:r w:rsidR="005B7F74" w:rsidRPr="0082050D">
        <w:rPr>
          <w:rFonts w:ascii="Tahoma" w:eastAsia="Calibri" w:hAnsi="Tahoma" w:cs="Tahoma"/>
        </w:rPr>
        <w:t xml:space="preserve">, da na podlagi potrjenega računa oziroma potrjenih računov, neposredno plačuje vsem v tem okvirnem sporazumu navedenim podizvajalcem, ki so zahtevali neposredno plačilo. Podizvajalec je ob oddaji ponudbe predložil zahtevo za neposredna plačila, </w:t>
      </w:r>
      <w:r w:rsidR="005B7F74" w:rsidRPr="0082050D">
        <w:rPr>
          <w:rFonts w:ascii="Tahoma" w:hAnsi="Tahoma" w:cs="Tahoma"/>
        </w:rPr>
        <w:t xml:space="preserve">na podlagi katere </w:t>
      </w:r>
      <w:r>
        <w:rPr>
          <w:rFonts w:ascii="Tahoma" w:hAnsi="Tahoma" w:cs="Tahoma"/>
        </w:rPr>
        <w:t xml:space="preserve">pridobitelj licence </w:t>
      </w:r>
      <w:r w:rsidR="005B7F74" w:rsidRPr="0082050D">
        <w:rPr>
          <w:rFonts w:ascii="Tahoma" w:hAnsi="Tahoma" w:cs="Tahoma"/>
        </w:rPr>
        <w:t xml:space="preserve">namesto </w:t>
      </w:r>
      <w:r>
        <w:rPr>
          <w:rFonts w:ascii="Tahoma" w:hAnsi="Tahoma" w:cs="Tahoma"/>
        </w:rPr>
        <w:t>dajalca licence</w:t>
      </w:r>
      <w:r w:rsidR="005B7F74" w:rsidRPr="0082050D">
        <w:rPr>
          <w:rFonts w:ascii="Tahoma" w:hAnsi="Tahoma" w:cs="Tahoma"/>
        </w:rPr>
        <w:t xml:space="preserve"> poravna podizvajalčevo terjatev do </w:t>
      </w:r>
      <w:r>
        <w:rPr>
          <w:rFonts w:ascii="Tahoma" w:hAnsi="Tahoma" w:cs="Tahoma"/>
        </w:rPr>
        <w:t>dajalca licence</w:t>
      </w:r>
      <w:r w:rsidR="005B7F74" w:rsidRPr="0082050D">
        <w:rPr>
          <w:rFonts w:ascii="Tahoma" w:hAnsi="Tahoma" w:cs="Tahoma"/>
        </w:rPr>
        <w:t>.</w:t>
      </w:r>
    </w:p>
    <w:p w:rsidR="005B7F74" w:rsidRPr="0082050D" w:rsidRDefault="005B7F74" w:rsidP="00DB229F">
      <w:pPr>
        <w:keepNext/>
        <w:jc w:val="both"/>
        <w:rPr>
          <w:rFonts w:ascii="Tahoma" w:hAnsi="Tahoma" w:cs="Tahoma"/>
        </w:rPr>
      </w:pPr>
    </w:p>
    <w:p w:rsidR="005B7F74" w:rsidRPr="0082050D" w:rsidRDefault="00D66A8C" w:rsidP="00DB229F">
      <w:pPr>
        <w:keepNext/>
        <w:spacing w:after="120"/>
        <w:jc w:val="both"/>
        <w:rPr>
          <w:rFonts w:ascii="Tahoma" w:hAnsi="Tahoma" w:cs="Tahoma"/>
        </w:rPr>
      </w:pPr>
      <w:r>
        <w:rPr>
          <w:rFonts w:ascii="Tahoma" w:hAnsi="Tahoma" w:cs="Tahoma"/>
        </w:rPr>
        <w:t xml:space="preserve">Dajalec licence </w:t>
      </w:r>
      <w:r w:rsidR="005B7F74" w:rsidRPr="0082050D">
        <w:rPr>
          <w:rFonts w:ascii="Tahoma" w:hAnsi="Tahoma" w:cs="Tahoma"/>
        </w:rPr>
        <w:t>mora za podizvajalca, ki zahteva neposredno plačilo, ob vsakem računu priložiti:</w:t>
      </w:r>
    </w:p>
    <w:p w:rsidR="005B7F74" w:rsidRPr="0082050D" w:rsidRDefault="005B7F74" w:rsidP="00DB229F">
      <w:pPr>
        <w:keepNext/>
        <w:numPr>
          <w:ilvl w:val="0"/>
          <w:numId w:val="15"/>
        </w:numPr>
        <w:jc w:val="both"/>
        <w:rPr>
          <w:rFonts w:ascii="Tahoma" w:hAnsi="Tahoma" w:cs="Tahoma"/>
        </w:rPr>
      </w:pPr>
      <w:r w:rsidRPr="0082050D">
        <w:rPr>
          <w:rFonts w:ascii="Tahoma" w:hAnsi="Tahoma" w:cs="Tahoma"/>
        </w:rPr>
        <w:t>račun podizvajalca za opravljene obveznosti iz okvirnega sporazuma, potrjen s strani</w:t>
      </w:r>
      <w:r w:rsidR="00D66A8C">
        <w:rPr>
          <w:rFonts w:ascii="Tahoma" w:hAnsi="Tahoma" w:cs="Tahoma"/>
        </w:rPr>
        <w:t xml:space="preserve"> dajalca licence</w:t>
      </w:r>
      <w:r w:rsidRPr="0082050D">
        <w:rPr>
          <w:rFonts w:ascii="Tahoma" w:hAnsi="Tahoma" w:cs="Tahoma"/>
        </w:rPr>
        <w:t xml:space="preserve">, na podlagi katerega </w:t>
      </w:r>
      <w:r w:rsidR="00D66A8C">
        <w:rPr>
          <w:rFonts w:ascii="Tahoma" w:hAnsi="Tahoma" w:cs="Tahoma"/>
        </w:rPr>
        <w:t xml:space="preserve">pridobitelj licence </w:t>
      </w:r>
      <w:r w:rsidRPr="0082050D">
        <w:rPr>
          <w:rFonts w:ascii="Tahoma" w:hAnsi="Tahoma" w:cs="Tahoma"/>
        </w:rPr>
        <w:t>izvede nakazilo za opravljene obveznosti iz okvirnega sporazuma</w:t>
      </w:r>
      <w:r w:rsidRPr="0082050D" w:rsidDel="00654A1C">
        <w:rPr>
          <w:rFonts w:ascii="Tahoma" w:hAnsi="Tahoma" w:cs="Tahoma"/>
        </w:rPr>
        <w:t xml:space="preserve"> </w:t>
      </w:r>
      <w:r w:rsidRPr="0082050D">
        <w:rPr>
          <w:rFonts w:ascii="Tahoma" w:hAnsi="Tahoma" w:cs="Tahoma"/>
        </w:rPr>
        <w:t xml:space="preserve">neposredno na račun podizvajalca ali </w:t>
      </w:r>
    </w:p>
    <w:p w:rsidR="005B7F74" w:rsidRPr="0082050D" w:rsidRDefault="005B7F74" w:rsidP="00DB229F">
      <w:pPr>
        <w:keepNext/>
        <w:numPr>
          <w:ilvl w:val="0"/>
          <w:numId w:val="15"/>
        </w:numPr>
        <w:jc w:val="both"/>
        <w:rPr>
          <w:rFonts w:ascii="Tahoma" w:hAnsi="Tahoma" w:cs="Tahoma"/>
        </w:rPr>
      </w:pPr>
      <w:r w:rsidRPr="0082050D">
        <w:rPr>
          <w:rFonts w:ascii="Tahoma" w:hAnsi="Tahoma" w:cs="Tahoma"/>
        </w:rPr>
        <w:t>podpisano izjavo podizvajalca, naslovljeno na</w:t>
      </w:r>
      <w:r w:rsidR="00D66A8C">
        <w:rPr>
          <w:rFonts w:ascii="Tahoma" w:hAnsi="Tahoma" w:cs="Tahoma"/>
        </w:rPr>
        <w:t xml:space="preserve"> pridobitelja licence</w:t>
      </w:r>
      <w:r w:rsidRPr="0082050D">
        <w:rPr>
          <w:rFonts w:ascii="Tahoma" w:hAnsi="Tahoma" w:cs="Tahoma"/>
        </w:rPr>
        <w:t xml:space="preserve">, o tem, da je ta seznanjen s konkretno izstavljenim računom </w:t>
      </w:r>
      <w:r w:rsidR="00D66A8C">
        <w:rPr>
          <w:rFonts w:ascii="Tahoma" w:hAnsi="Tahoma" w:cs="Tahoma"/>
        </w:rPr>
        <w:t>dajalca licence</w:t>
      </w:r>
      <w:r w:rsidRPr="0082050D">
        <w:rPr>
          <w:rFonts w:ascii="Tahoma" w:hAnsi="Tahoma" w:cs="Tahoma"/>
        </w:rPr>
        <w:t xml:space="preserve"> oziroma, da pri obveznostih iz okvirnega sporazuma, ki jih obravnava račun, ni sodeloval kot podizvajalec, ter da podizvajalec iz naslova tega računa </w:t>
      </w:r>
      <w:r w:rsidR="00D66A8C">
        <w:rPr>
          <w:rFonts w:ascii="Tahoma" w:hAnsi="Tahoma" w:cs="Tahoma"/>
        </w:rPr>
        <w:t>dajalca licence</w:t>
      </w:r>
      <w:r w:rsidRPr="0082050D">
        <w:rPr>
          <w:rFonts w:ascii="Tahoma" w:hAnsi="Tahoma" w:cs="Tahoma"/>
        </w:rPr>
        <w:t xml:space="preserve"> nima in ne bo imel do </w:t>
      </w:r>
      <w:r w:rsidR="00D66A8C">
        <w:rPr>
          <w:rFonts w:ascii="Tahoma" w:hAnsi="Tahoma" w:cs="Tahoma"/>
        </w:rPr>
        <w:t>pridobitelja licence</w:t>
      </w:r>
      <w:r w:rsidRPr="0082050D">
        <w:rPr>
          <w:rFonts w:ascii="Tahoma" w:hAnsi="Tahoma" w:cs="Tahoma"/>
        </w:rPr>
        <w:t xml:space="preserve"> nobenih zahtevkov.</w:t>
      </w:r>
    </w:p>
    <w:p w:rsidR="005B7F74" w:rsidRPr="0082050D" w:rsidRDefault="005B7F74" w:rsidP="00DB229F">
      <w:pPr>
        <w:keepNext/>
        <w:jc w:val="both"/>
        <w:rPr>
          <w:rFonts w:ascii="Tahoma" w:hAnsi="Tahoma" w:cs="Tahoma"/>
        </w:rPr>
      </w:pPr>
    </w:p>
    <w:p w:rsidR="005B7F74" w:rsidRPr="0082050D" w:rsidRDefault="005B7F74" w:rsidP="00DB229F">
      <w:pPr>
        <w:keepNext/>
        <w:jc w:val="both"/>
        <w:rPr>
          <w:rFonts w:ascii="Tahoma" w:hAnsi="Tahoma" w:cs="Tahoma"/>
        </w:rPr>
      </w:pPr>
      <w:r w:rsidRPr="0082050D">
        <w:rPr>
          <w:rFonts w:ascii="Tahoma" w:hAnsi="Tahoma" w:cs="Tahoma"/>
        </w:rPr>
        <w:t xml:space="preserve">V primeru, če nobeden od dokumentov iz prejšnjega odstavka za prijavljenega podizvajalca ni predložen,  </w:t>
      </w:r>
      <w:r w:rsidR="00E73FB2">
        <w:rPr>
          <w:rFonts w:ascii="Tahoma" w:hAnsi="Tahoma" w:cs="Tahoma"/>
        </w:rPr>
        <w:t xml:space="preserve">pridobitelj licence </w:t>
      </w:r>
      <w:r w:rsidRPr="0082050D">
        <w:rPr>
          <w:rFonts w:ascii="Tahoma" w:hAnsi="Tahoma" w:cs="Tahoma"/>
        </w:rPr>
        <w:t xml:space="preserve">do dostavitve vseh dokumentov zadrži plačilo celotnega računa in s tem ne pride v zamudo pri plačilu. </w:t>
      </w:r>
    </w:p>
    <w:p w:rsidR="005B7F74" w:rsidRPr="0082050D" w:rsidRDefault="005B7F74" w:rsidP="00DB229F">
      <w:pPr>
        <w:keepNext/>
        <w:jc w:val="both"/>
        <w:rPr>
          <w:rFonts w:ascii="Tahoma" w:hAnsi="Tahoma" w:cs="Tahoma"/>
        </w:rPr>
      </w:pPr>
    </w:p>
    <w:p w:rsidR="005B7F74" w:rsidRPr="0082050D" w:rsidRDefault="00E73FB2" w:rsidP="00DB229F">
      <w:pPr>
        <w:keepNext/>
        <w:jc w:val="both"/>
        <w:rPr>
          <w:rFonts w:ascii="Tahoma" w:hAnsi="Tahoma" w:cs="Tahoma"/>
        </w:rPr>
      </w:pPr>
      <w:r>
        <w:rPr>
          <w:rFonts w:ascii="Tahoma" w:hAnsi="Tahoma" w:cs="Tahoma"/>
        </w:rPr>
        <w:t xml:space="preserve">Pridobitelj licence </w:t>
      </w:r>
      <w:r w:rsidR="005B7F74" w:rsidRPr="0082050D">
        <w:rPr>
          <w:rFonts w:ascii="Tahoma" w:hAnsi="Tahoma" w:cs="Tahoma"/>
        </w:rPr>
        <w:t>bo potrjene račune podizvajalcev poravnal neposredno podizvajalcem na način in v roku, kot je dogovorjeno za plačilo</w:t>
      </w:r>
      <w:r w:rsidRPr="00E73FB2">
        <w:rPr>
          <w:rFonts w:ascii="Tahoma" w:hAnsi="Tahoma" w:cs="Tahoma"/>
        </w:rPr>
        <w:t xml:space="preserve"> </w:t>
      </w:r>
      <w:r>
        <w:rPr>
          <w:rFonts w:ascii="Tahoma" w:hAnsi="Tahoma" w:cs="Tahoma"/>
        </w:rPr>
        <w:t>dajalcu licence</w:t>
      </w:r>
      <w:r w:rsidR="005B7F74" w:rsidRPr="0082050D">
        <w:rPr>
          <w:rFonts w:ascii="Tahoma" w:hAnsi="Tahoma" w:cs="Tahoma"/>
        </w:rPr>
        <w:t xml:space="preserve">. </w:t>
      </w:r>
    </w:p>
    <w:p w:rsidR="005B7F74" w:rsidRPr="0082050D" w:rsidRDefault="005B7F74" w:rsidP="00DB229F">
      <w:pPr>
        <w:keepNext/>
        <w:jc w:val="both"/>
        <w:rPr>
          <w:rFonts w:ascii="Tahoma" w:hAnsi="Tahoma" w:cs="Tahoma"/>
        </w:rPr>
      </w:pPr>
    </w:p>
    <w:p w:rsidR="005B7F74" w:rsidRPr="0082050D" w:rsidRDefault="005B7F74" w:rsidP="00DB229F">
      <w:pPr>
        <w:keepNext/>
        <w:jc w:val="both"/>
        <w:rPr>
          <w:rFonts w:ascii="Tahoma" w:hAnsi="Tahoma" w:cs="Tahoma"/>
          <w:b/>
          <w:i/>
        </w:rPr>
      </w:pPr>
      <w:r w:rsidRPr="0082050D">
        <w:rPr>
          <w:rFonts w:ascii="Tahoma" w:hAnsi="Tahoma" w:cs="Tahoma"/>
          <w:b/>
          <w:i/>
        </w:rPr>
        <w:t>se upošteva v primeru, da podizvajalec neposrednega plačila ne bo zahteval:</w:t>
      </w:r>
    </w:p>
    <w:p w:rsidR="005B7F74" w:rsidRPr="0082050D" w:rsidRDefault="005B7F74" w:rsidP="00DB229F">
      <w:pPr>
        <w:keepNext/>
        <w:jc w:val="both"/>
        <w:rPr>
          <w:rFonts w:ascii="Tahoma" w:hAnsi="Tahoma" w:cs="Tahoma"/>
        </w:rPr>
      </w:pPr>
      <w:r w:rsidRPr="0082050D">
        <w:rPr>
          <w:rFonts w:ascii="Tahoma" w:hAnsi="Tahoma" w:cs="Tahoma"/>
        </w:rPr>
        <w:t xml:space="preserve">Kadar </w:t>
      </w:r>
      <w:r w:rsidR="00E73FB2">
        <w:rPr>
          <w:rFonts w:ascii="Tahoma" w:hAnsi="Tahoma" w:cs="Tahoma"/>
        </w:rPr>
        <w:t>dajalec licence</w:t>
      </w:r>
      <w:r w:rsidR="00E73FB2" w:rsidRPr="0082050D">
        <w:rPr>
          <w:rFonts w:ascii="Tahoma" w:hAnsi="Tahoma" w:cs="Tahoma"/>
        </w:rPr>
        <w:t xml:space="preserve"> </w:t>
      </w:r>
      <w:r w:rsidRPr="0082050D">
        <w:rPr>
          <w:rFonts w:ascii="Tahoma" w:hAnsi="Tahoma" w:cs="Tahoma"/>
        </w:rPr>
        <w:t xml:space="preserve">nastopa s podizvajalcem, ki ne zahteva neposrednega plačila, bo </w:t>
      </w:r>
      <w:r w:rsidR="00E73FB2">
        <w:rPr>
          <w:rFonts w:ascii="Tahoma" w:hAnsi="Tahoma" w:cs="Tahoma"/>
        </w:rPr>
        <w:t xml:space="preserve">pridobitelj licence </w:t>
      </w:r>
      <w:r w:rsidRPr="0082050D">
        <w:rPr>
          <w:rFonts w:ascii="Tahoma" w:hAnsi="Tahoma" w:cs="Tahoma"/>
        </w:rPr>
        <w:t xml:space="preserve">od </w:t>
      </w:r>
      <w:r w:rsidR="00E73FB2">
        <w:rPr>
          <w:rFonts w:ascii="Tahoma" w:hAnsi="Tahoma" w:cs="Tahoma"/>
        </w:rPr>
        <w:t>dajalca licence</w:t>
      </w:r>
      <w:r w:rsidR="00E73FB2" w:rsidRPr="0082050D">
        <w:rPr>
          <w:rFonts w:ascii="Tahoma" w:hAnsi="Tahoma" w:cs="Tahoma"/>
        </w:rPr>
        <w:t xml:space="preserve"> </w:t>
      </w:r>
      <w:r w:rsidRPr="0082050D">
        <w:rPr>
          <w:rFonts w:ascii="Tahoma" w:hAnsi="Tahoma" w:cs="Tahoma"/>
        </w:rPr>
        <w:t xml:space="preserve">zahteval, da mu najpozneje v 60 (šestdesetih) dneh od plačila končnega računa pošlje svojo pisno izjavo in pisno izjavo podizvajalca, da je podizvajalec prejel plačilo za izvedena dela, ki so neposredno povezana s predmetom okvirnega sporazuma. Če </w:t>
      </w:r>
      <w:r w:rsidR="00E73FB2">
        <w:rPr>
          <w:rFonts w:ascii="Tahoma" w:hAnsi="Tahoma" w:cs="Tahoma"/>
        </w:rPr>
        <w:t>dajalec licence</w:t>
      </w:r>
      <w:r w:rsidR="00E73FB2" w:rsidRPr="0082050D">
        <w:rPr>
          <w:rFonts w:ascii="Tahoma" w:hAnsi="Tahoma" w:cs="Tahoma"/>
        </w:rPr>
        <w:t xml:space="preserve"> </w:t>
      </w:r>
      <w:r w:rsidR="00E73FB2">
        <w:rPr>
          <w:rFonts w:ascii="Tahoma" w:hAnsi="Tahoma" w:cs="Tahoma"/>
        </w:rPr>
        <w:t xml:space="preserve">pridobitelju licence </w:t>
      </w:r>
      <w:r w:rsidRPr="0082050D">
        <w:rPr>
          <w:rFonts w:ascii="Tahoma" w:hAnsi="Tahoma" w:cs="Tahoma"/>
        </w:rPr>
        <w:t xml:space="preserve">na njegov poziv ne posreduje teh izjav, </w:t>
      </w:r>
      <w:r w:rsidR="00E73FB2">
        <w:rPr>
          <w:rFonts w:ascii="Tahoma" w:hAnsi="Tahoma" w:cs="Tahoma"/>
        </w:rPr>
        <w:t xml:space="preserve">pridobitelj licence </w:t>
      </w:r>
      <w:r w:rsidRPr="0082050D">
        <w:rPr>
          <w:rFonts w:ascii="Tahoma" w:hAnsi="Tahoma" w:cs="Tahoma"/>
        </w:rPr>
        <w:t>Državni revizijski komisiji poda predlog za uvedbo postopka o prekršku iz 2. točke prvega odstavka 112. člena ZJN-3.</w:t>
      </w:r>
    </w:p>
    <w:p w:rsidR="005B7F74" w:rsidRDefault="005B7F74" w:rsidP="00DB229F">
      <w:pPr>
        <w:keepNext/>
        <w:jc w:val="both"/>
      </w:pPr>
    </w:p>
    <w:p w:rsidR="00EC6346" w:rsidRDefault="00EC6346" w:rsidP="00DB229F">
      <w:pPr>
        <w:keepNext/>
        <w:jc w:val="both"/>
      </w:pPr>
    </w:p>
    <w:p w:rsidR="00EC6346" w:rsidRDefault="00EC6346" w:rsidP="00DB229F">
      <w:pPr>
        <w:keepNext/>
        <w:jc w:val="both"/>
      </w:pPr>
    </w:p>
    <w:p w:rsidR="00EC6346" w:rsidRPr="0082050D" w:rsidRDefault="00EC6346" w:rsidP="00DB229F">
      <w:pPr>
        <w:keepNext/>
        <w:jc w:val="both"/>
      </w:pPr>
    </w:p>
    <w:p w:rsidR="005B7F74" w:rsidRPr="0082050D" w:rsidRDefault="005B7F74" w:rsidP="00DB229F">
      <w:pPr>
        <w:keepNext/>
        <w:jc w:val="center"/>
        <w:rPr>
          <w:rFonts w:ascii="Tahoma" w:hAnsi="Tahoma" w:cs="Tahoma"/>
          <w:b/>
        </w:rPr>
      </w:pPr>
      <w:r w:rsidRPr="0082050D">
        <w:rPr>
          <w:rFonts w:ascii="Tahoma" w:hAnsi="Tahoma" w:cs="Tahoma"/>
          <w:b/>
        </w:rPr>
        <w:lastRenderedPageBreak/>
        <w:t>ALI</w:t>
      </w:r>
    </w:p>
    <w:p w:rsidR="005B7F74" w:rsidRPr="0082050D" w:rsidRDefault="005B7F74" w:rsidP="00DB229F">
      <w:pPr>
        <w:keepNext/>
        <w:jc w:val="center"/>
        <w:rPr>
          <w:rFonts w:ascii="Tahoma" w:hAnsi="Tahoma" w:cs="Tahoma"/>
          <w:b/>
          <w:i/>
        </w:rPr>
      </w:pPr>
      <w:r w:rsidRPr="0082050D">
        <w:rPr>
          <w:rFonts w:ascii="Tahoma" w:hAnsi="Tahoma" w:cs="Tahoma"/>
          <w:b/>
          <w:i/>
        </w:rPr>
        <w:t xml:space="preserve">/ se upošteva v primeru, da  </w:t>
      </w:r>
      <w:r w:rsidR="00E73FB2">
        <w:rPr>
          <w:rFonts w:ascii="Tahoma" w:hAnsi="Tahoma" w:cs="Tahoma"/>
          <w:b/>
          <w:i/>
        </w:rPr>
        <w:t xml:space="preserve">dajalec licence </w:t>
      </w:r>
      <w:r w:rsidRPr="0082050D">
        <w:rPr>
          <w:rFonts w:ascii="Tahoma" w:hAnsi="Tahoma" w:cs="Tahoma"/>
          <w:b/>
          <w:i/>
        </w:rPr>
        <w:t>ne nastopa s podizvajalcem /</w:t>
      </w:r>
    </w:p>
    <w:p w:rsidR="005B7F74" w:rsidRPr="0082050D" w:rsidRDefault="005B7F74" w:rsidP="00DB229F">
      <w:pPr>
        <w:keepNext/>
        <w:jc w:val="both"/>
        <w:rPr>
          <w:rFonts w:ascii="Tahoma" w:hAnsi="Tahoma" w:cs="Tahoma"/>
          <w:b/>
        </w:rPr>
      </w:pPr>
    </w:p>
    <w:p w:rsidR="005B7F74" w:rsidRDefault="000B597E" w:rsidP="00DB229F">
      <w:pPr>
        <w:keepNext/>
        <w:jc w:val="both"/>
        <w:rPr>
          <w:rFonts w:ascii="Tahoma" w:hAnsi="Tahoma" w:cs="Tahoma"/>
        </w:rPr>
      </w:pPr>
      <w:r>
        <w:rPr>
          <w:rFonts w:ascii="Tahoma" w:hAnsi="Tahoma" w:cs="Tahoma"/>
        </w:rPr>
        <w:t>D</w:t>
      </w:r>
      <w:r w:rsidR="00E73FB2">
        <w:rPr>
          <w:rFonts w:ascii="Tahoma" w:hAnsi="Tahoma" w:cs="Tahoma"/>
        </w:rPr>
        <w:t>ajalec licence</w:t>
      </w:r>
      <w:r w:rsidR="005B7F74" w:rsidRPr="0082050D">
        <w:rPr>
          <w:rFonts w:ascii="Tahoma" w:hAnsi="Tahoma" w:cs="Tahoma"/>
        </w:rPr>
        <w:t xml:space="preserve"> ob predložitvi ponudbe in ob sklenitvi tega okvirnega sporazuma nima prijavljenih podizvajalcev za izvedbo okvirnega sporazuma. </w:t>
      </w:r>
    </w:p>
    <w:p w:rsidR="00E73FB2" w:rsidRPr="0082050D" w:rsidRDefault="00E73FB2" w:rsidP="00DB229F">
      <w:pPr>
        <w:keepNext/>
        <w:jc w:val="both"/>
        <w:rPr>
          <w:rFonts w:ascii="Tahoma" w:hAnsi="Tahoma" w:cs="Tahoma"/>
        </w:rPr>
      </w:pPr>
    </w:p>
    <w:p w:rsidR="005B7F74" w:rsidRPr="0082050D" w:rsidRDefault="00E73FB2" w:rsidP="00DB229F">
      <w:pPr>
        <w:keepNext/>
        <w:jc w:val="both"/>
        <w:rPr>
          <w:rFonts w:ascii="Tahoma" w:hAnsi="Tahoma" w:cs="Tahoma"/>
        </w:rPr>
      </w:pPr>
      <w:r>
        <w:rPr>
          <w:rFonts w:ascii="Tahoma" w:hAnsi="Tahoma" w:cs="Tahoma"/>
        </w:rPr>
        <w:t>dajalec licence</w:t>
      </w:r>
      <w:r w:rsidR="005B7F74" w:rsidRPr="0082050D">
        <w:rPr>
          <w:rFonts w:ascii="Tahoma" w:hAnsi="Tahoma" w:cs="Tahoma"/>
        </w:rPr>
        <w:t xml:space="preserve"> mora med izvajanjem okvirnega sporazuma </w:t>
      </w:r>
      <w:r>
        <w:rPr>
          <w:rFonts w:ascii="Tahoma" w:hAnsi="Tahoma" w:cs="Tahoma"/>
        </w:rPr>
        <w:t>pridobitelja licence</w:t>
      </w:r>
      <w:r w:rsidR="005B7F74" w:rsidRPr="0082050D">
        <w:rPr>
          <w:rFonts w:ascii="Tahoma" w:hAnsi="Tahoma" w:cs="Tahoma"/>
        </w:rPr>
        <w:t xml:space="preserve">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w:t>
      </w:r>
      <w:r>
        <w:rPr>
          <w:rFonts w:ascii="Tahoma" w:hAnsi="Tahoma" w:cs="Tahoma"/>
        </w:rPr>
        <w:t>dajalec licence</w:t>
      </w:r>
      <w:r w:rsidR="005B7F74" w:rsidRPr="0082050D">
        <w:rPr>
          <w:rFonts w:ascii="Tahoma" w:hAnsi="Tahoma" w:cs="Tahoma"/>
        </w:rPr>
        <w:t xml:space="preserve">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5B7F74" w:rsidRPr="0082050D" w:rsidRDefault="005B7F74" w:rsidP="00DB229F">
      <w:pPr>
        <w:keepNext/>
        <w:jc w:val="both"/>
        <w:rPr>
          <w:rFonts w:ascii="Tahoma" w:hAnsi="Tahoma" w:cs="Tahoma"/>
        </w:rPr>
      </w:pPr>
    </w:p>
    <w:p w:rsidR="005B7F74" w:rsidRPr="0082050D" w:rsidRDefault="00E73FB2" w:rsidP="00DB229F">
      <w:pPr>
        <w:keepNext/>
        <w:jc w:val="both"/>
        <w:rPr>
          <w:rFonts w:ascii="Tahoma" w:hAnsi="Tahoma" w:cs="Tahoma"/>
        </w:rPr>
      </w:pPr>
      <w:r>
        <w:rPr>
          <w:rFonts w:ascii="Tahoma" w:hAnsi="Tahoma" w:cs="Tahoma"/>
        </w:rPr>
        <w:t>Pridobitelj licence</w:t>
      </w:r>
      <w:r w:rsidR="005B7F74" w:rsidRPr="0082050D">
        <w:rPr>
          <w:rFonts w:ascii="Tahoma" w:hAnsi="Tahoma" w:cs="Tahoma"/>
        </w:rPr>
        <w:t xml:space="preserve"> bo zavrnil vsakega podizvajalca, ki ne izpolnjuje pogojev razpisne dokumentacije št. JHL-17/18, ki se nanašajo na podizvajalce. </w:t>
      </w:r>
      <w:r>
        <w:rPr>
          <w:rFonts w:ascii="Tahoma" w:hAnsi="Tahoma" w:cs="Tahoma"/>
        </w:rPr>
        <w:t xml:space="preserve">Pridobitelj licence </w:t>
      </w:r>
      <w:r w:rsidR="005B7F74" w:rsidRPr="0082050D">
        <w:rPr>
          <w:rFonts w:ascii="Tahoma" w:hAnsi="Tahoma" w:cs="Tahoma"/>
        </w:rPr>
        <w:t xml:space="preserve">lahko zavrne predlog za zamenjavo podizvajalca oziroma vključitev novega podizvajalca tudi, če bi to lahko vplivalo na nemoteno izvajanje ali dokončanje storitev in če novi podizvajalec ne izpolnjuje pogojev, ki jih je postavil </w:t>
      </w:r>
      <w:r>
        <w:rPr>
          <w:rFonts w:ascii="Tahoma" w:hAnsi="Tahoma" w:cs="Tahoma"/>
        </w:rPr>
        <w:t>pridobitelj licence</w:t>
      </w:r>
      <w:r w:rsidR="005B7F74" w:rsidRPr="0082050D">
        <w:rPr>
          <w:rFonts w:ascii="Tahoma" w:hAnsi="Tahoma" w:cs="Tahoma"/>
        </w:rPr>
        <w:t xml:space="preserve"> v razpisni dokumentaciji št. JHL-17/18. </w:t>
      </w:r>
      <w:r>
        <w:rPr>
          <w:rFonts w:ascii="Tahoma" w:hAnsi="Tahoma" w:cs="Tahoma"/>
        </w:rPr>
        <w:t>pridobitelj licence</w:t>
      </w:r>
      <w:r w:rsidR="005B7F74" w:rsidRPr="0082050D">
        <w:rPr>
          <w:rFonts w:ascii="Tahoma" w:hAnsi="Tahoma" w:cs="Tahoma"/>
        </w:rPr>
        <w:t xml:space="preserve"> bo o morebitni zavrnitvi novega podizvajalca obvestil </w:t>
      </w:r>
      <w:r>
        <w:rPr>
          <w:rFonts w:ascii="Tahoma" w:hAnsi="Tahoma" w:cs="Tahoma"/>
        </w:rPr>
        <w:t>dajalca licence</w:t>
      </w:r>
      <w:r w:rsidR="005B7F74" w:rsidRPr="0082050D">
        <w:rPr>
          <w:rFonts w:ascii="Tahoma" w:hAnsi="Tahoma" w:cs="Tahoma"/>
        </w:rPr>
        <w:t xml:space="preserve"> najpozneje v desetih (10) dneh od prejema predloga.</w:t>
      </w:r>
    </w:p>
    <w:p w:rsidR="005B7F74" w:rsidRPr="0082050D" w:rsidRDefault="005B7F74" w:rsidP="00DB229F">
      <w:pPr>
        <w:keepNext/>
        <w:jc w:val="both"/>
        <w:rPr>
          <w:rFonts w:ascii="Tahoma" w:hAnsi="Tahoma" w:cs="Tahoma"/>
        </w:rPr>
      </w:pPr>
    </w:p>
    <w:p w:rsidR="005B7F74" w:rsidRPr="003758E3" w:rsidRDefault="00E73FB2" w:rsidP="00DB229F">
      <w:pPr>
        <w:keepNext/>
        <w:jc w:val="both"/>
        <w:rPr>
          <w:rFonts w:ascii="Tahoma" w:hAnsi="Tahoma" w:cs="Tahoma"/>
        </w:rPr>
      </w:pPr>
      <w:r>
        <w:rPr>
          <w:rFonts w:ascii="Tahoma" w:hAnsi="Tahoma" w:cs="Tahoma"/>
        </w:rPr>
        <w:t xml:space="preserve">Dajalec licence </w:t>
      </w:r>
      <w:r w:rsidR="005B7F74" w:rsidRPr="0082050D">
        <w:rPr>
          <w:rFonts w:ascii="Tahoma" w:hAnsi="Tahoma" w:cs="Tahoma"/>
        </w:rPr>
        <w:t xml:space="preserve">v razmerju do </w:t>
      </w:r>
      <w:r>
        <w:rPr>
          <w:rFonts w:ascii="Tahoma" w:hAnsi="Tahoma" w:cs="Tahoma"/>
        </w:rPr>
        <w:t>pridobitelja licence</w:t>
      </w:r>
      <w:r w:rsidR="005B7F74" w:rsidRPr="0082050D">
        <w:rPr>
          <w:rFonts w:ascii="Tahoma" w:hAnsi="Tahoma" w:cs="Tahoma"/>
        </w:rPr>
        <w:t xml:space="preserve"> v celoti odgovarja za dobro izvedbo obveznosti iz okvirnega sporazuma, ne glede na število podizvajalcev.</w:t>
      </w:r>
    </w:p>
    <w:p w:rsidR="005B7F74" w:rsidRDefault="005B7F74" w:rsidP="00DB229F">
      <w:pPr>
        <w:keepNext/>
        <w:jc w:val="both"/>
        <w:rPr>
          <w:rFonts w:ascii="Tahoma" w:hAnsi="Tahoma" w:cs="Tahoma"/>
        </w:rPr>
      </w:pP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t>X</w:t>
      </w:r>
      <w:r w:rsidR="00EC6346">
        <w:rPr>
          <w:rFonts w:ascii="Tahoma" w:hAnsi="Tahoma" w:cs="Tahoma"/>
          <w:b/>
          <w:color w:val="000000"/>
        </w:rPr>
        <w:t>II</w:t>
      </w:r>
      <w:r w:rsidRPr="003758E3">
        <w:rPr>
          <w:rFonts w:ascii="Tahoma" w:hAnsi="Tahoma" w:cs="Tahoma"/>
          <w:b/>
          <w:color w:val="000000"/>
        </w:rPr>
        <w:t xml:space="preserve">I.      PREDSTAVNIKI </w:t>
      </w:r>
      <w:r w:rsidRPr="003758E3">
        <w:rPr>
          <w:rFonts w:ascii="Tahoma" w:hAnsi="Tahoma" w:cs="Tahoma"/>
          <w:b/>
        </w:rPr>
        <w:t>STRANK OKVIRNEGA SPORAZUMA</w:t>
      </w:r>
    </w:p>
    <w:p w:rsidR="005B7F74" w:rsidRPr="003758E3" w:rsidRDefault="005B7F74" w:rsidP="00DB229F">
      <w:pPr>
        <w:keepNext/>
        <w:ind w:left="284" w:hanging="284"/>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Predstavnik pridobitelja licence za izvajanje tega okvirnega sporazuma je </w:t>
      </w:r>
      <w:r w:rsidRPr="003758E3">
        <w:rPr>
          <w:rFonts w:ascii="Tahoma" w:hAnsi="Tahoma" w:cs="Tahoma"/>
          <w:color w:val="000000"/>
        </w:rPr>
        <w:t>Kazimir Oberdank</w:t>
      </w:r>
      <w:r w:rsidRPr="003758E3">
        <w:rPr>
          <w:rFonts w:ascii="Tahoma" w:hAnsi="Tahoma" w:cs="Tahoma"/>
        </w:rPr>
        <w:t xml:space="preserve">, tel. št. 01 47-40-451, e-pošta: </w:t>
      </w:r>
      <w:hyperlink r:id="rId27" w:history="1">
        <w:r w:rsidRPr="003758E3">
          <w:rPr>
            <w:rFonts w:ascii="Tahoma" w:hAnsi="Tahoma" w:cs="Tahoma"/>
            <w:color w:val="0000FF"/>
            <w:u w:val="single"/>
          </w:rPr>
          <w:t>kazimir.oberdank@jhl.si</w:t>
        </w:r>
      </w:hyperlink>
      <w:r w:rsidRPr="003758E3">
        <w:rPr>
          <w:rFonts w:ascii="Tahoma" w:hAnsi="Tahoma" w:cs="Tahoma"/>
        </w:rPr>
        <w:t xml:space="preserve">, </w:t>
      </w:r>
      <w:proofErr w:type="spellStart"/>
      <w:r w:rsidRPr="003758E3">
        <w:rPr>
          <w:rFonts w:ascii="Tahoma" w:hAnsi="Tahoma" w:cs="Tahoma"/>
        </w:rPr>
        <w:t>mob</w:t>
      </w:r>
      <w:proofErr w:type="spellEnd"/>
      <w:r w:rsidRPr="003758E3">
        <w:rPr>
          <w:rFonts w:ascii="Tahoma" w:hAnsi="Tahoma" w:cs="Tahoma"/>
        </w:rPr>
        <w:t>. tel. št._________.</w:t>
      </w:r>
    </w:p>
    <w:p w:rsidR="00E73FB2" w:rsidRPr="003758E3" w:rsidRDefault="00E73FB2"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Predstavnik dajalca licenc</w:t>
      </w:r>
      <w:r w:rsidR="00E73FB2">
        <w:rPr>
          <w:rFonts w:ascii="Tahoma" w:hAnsi="Tahoma" w:cs="Tahoma"/>
        </w:rPr>
        <w:t>e</w:t>
      </w:r>
      <w:r w:rsidRPr="003758E3">
        <w:rPr>
          <w:rFonts w:ascii="Tahoma" w:hAnsi="Tahoma" w:cs="Tahoma"/>
        </w:rPr>
        <w:t xml:space="preserve"> za izvajanje tega okvirnega sporazuma je </w:t>
      </w:r>
      <w:r w:rsidRPr="003758E3">
        <w:rPr>
          <w:rFonts w:ascii="Tahoma" w:hAnsi="Tahoma" w:cs="Tahoma"/>
          <w:color w:val="000000"/>
        </w:rPr>
        <w:t xml:space="preserve">____________ </w:t>
      </w:r>
      <w:r w:rsidRPr="003758E3">
        <w:rPr>
          <w:rFonts w:ascii="Tahoma" w:hAnsi="Tahoma" w:cs="Tahoma"/>
        </w:rPr>
        <w:t xml:space="preserve">, telefon____________ , GSM:______________ , </w:t>
      </w:r>
      <w:proofErr w:type="spellStart"/>
      <w:r w:rsidRPr="003758E3">
        <w:rPr>
          <w:rFonts w:ascii="Tahoma" w:hAnsi="Tahoma" w:cs="Tahoma"/>
        </w:rPr>
        <w:t>telefax</w:t>
      </w:r>
      <w:proofErr w:type="spellEnd"/>
      <w:r w:rsidRPr="003758E3">
        <w:rPr>
          <w:rFonts w:ascii="Tahoma" w:hAnsi="Tahoma" w:cs="Tahoma"/>
        </w:rPr>
        <w:t>. ____________ , elektronska pošta: ____________________________ .</w:t>
      </w:r>
    </w:p>
    <w:p w:rsidR="005B7F74" w:rsidRPr="007367ED" w:rsidRDefault="005B7F74" w:rsidP="00DB229F">
      <w:pPr>
        <w:pStyle w:val="BESEDILO"/>
        <w:keepNext/>
        <w:keepLines w:val="0"/>
        <w:widowControl/>
        <w:tabs>
          <w:tab w:val="clear" w:pos="2155"/>
          <w:tab w:val="left" w:pos="567"/>
          <w:tab w:val="left" w:pos="1418"/>
          <w:tab w:val="left" w:pos="1702"/>
        </w:tabs>
        <w:rPr>
          <w:rFonts w:ascii="Tahoma" w:hAnsi="Tahoma" w:cs="Tahoma"/>
          <w:kern w:val="0"/>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Predstavnik pridobitelja licence zastopa pridobitelja licence v vseh vprašanjih, ki se nanašajo na dobave po tem okvirnem sporazumu. Predstavnik pridobitelja licence sodeluje s predstavnikom dajalca licence ves čas trajanja medsebojnega razmerja na podlagi okvirnega sporazuma in mu nudi vse potrebne podatke, ki jih je na podlagi obveznosti iz tega okvirnega sporazuma dolžan dajati. </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Predstavnik dajalca licenc</w:t>
      </w:r>
      <w:r w:rsidR="00E73FB2">
        <w:rPr>
          <w:rFonts w:ascii="Tahoma" w:hAnsi="Tahoma" w:cs="Tahoma"/>
        </w:rPr>
        <w:t>e</w:t>
      </w:r>
      <w:r w:rsidRPr="003758E3">
        <w:rPr>
          <w:rFonts w:ascii="Tahoma" w:hAnsi="Tahoma" w:cs="Tahoma"/>
        </w:rPr>
        <w:t xml:space="preserve"> zastopa dajalca licence v vseh vprašanjih, ki se nanašajo na dobave po tem okvirnem sporazumu. Predstavnik dajalca licenc</w:t>
      </w:r>
      <w:r w:rsidR="00E73FB2">
        <w:rPr>
          <w:rFonts w:ascii="Tahoma" w:hAnsi="Tahoma" w:cs="Tahoma"/>
        </w:rPr>
        <w:t>e</w:t>
      </w:r>
      <w:r w:rsidRPr="003758E3">
        <w:rPr>
          <w:rFonts w:ascii="Tahoma" w:hAnsi="Tahoma" w:cs="Tahoma"/>
        </w:rPr>
        <w:t xml:space="preserve"> je dolžan neposredno sodelovati s predstavnikom pridobitelja licence ves čas trajanja medsebojnega razmerja na podlagi okvirnega sporazuma.</w:t>
      </w:r>
    </w:p>
    <w:p w:rsidR="005B7F74" w:rsidRPr="003758E3" w:rsidRDefault="005B7F74" w:rsidP="00DB229F">
      <w:pPr>
        <w:keepNext/>
        <w:jc w:val="both"/>
        <w:rPr>
          <w:rFonts w:ascii="Tahoma" w:hAnsi="Tahoma"/>
        </w:rPr>
      </w:pPr>
    </w:p>
    <w:p w:rsidR="005B7F74" w:rsidRPr="003758E3" w:rsidRDefault="005B7F74" w:rsidP="00DB229F">
      <w:pPr>
        <w:keepNext/>
        <w:jc w:val="both"/>
        <w:rPr>
          <w:rFonts w:ascii="Tahoma" w:hAnsi="Tahoma"/>
        </w:rPr>
      </w:pPr>
      <w:r w:rsidRPr="003758E3">
        <w:rPr>
          <w:rFonts w:ascii="Tahoma" w:hAnsi="Tahoma"/>
        </w:rPr>
        <w:t xml:space="preserve">Spremembo </w:t>
      </w:r>
      <w:r w:rsidR="00E73FB2">
        <w:rPr>
          <w:rFonts w:ascii="Tahoma" w:hAnsi="Tahoma"/>
        </w:rPr>
        <w:t xml:space="preserve">svojih </w:t>
      </w:r>
      <w:r w:rsidRPr="003758E3">
        <w:rPr>
          <w:rFonts w:ascii="Tahoma" w:hAnsi="Tahoma"/>
        </w:rPr>
        <w:t xml:space="preserve">predstavnikov morata </w:t>
      </w:r>
      <w:r w:rsidRPr="003758E3">
        <w:rPr>
          <w:rFonts w:ascii="Tahoma" w:hAnsi="Tahoma" w:cs="Tahoma"/>
          <w:bCs/>
        </w:rPr>
        <w:t xml:space="preserve">stranki okvirnega sporazuma </w:t>
      </w:r>
      <w:r w:rsidRPr="003758E3">
        <w:rPr>
          <w:rFonts w:ascii="Tahoma" w:hAnsi="Tahoma"/>
        </w:rPr>
        <w:t>sporočiti druga drugi v pisni obliki najkasneje v petih (5) dneh po nastopu spremembe.</w:t>
      </w:r>
    </w:p>
    <w:p w:rsidR="005B7F74" w:rsidRDefault="005B7F74" w:rsidP="00DB229F">
      <w:pPr>
        <w:keepNext/>
        <w:ind w:left="284" w:hanging="284"/>
        <w:rPr>
          <w:rFonts w:ascii="Tahoma" w:hAnsi="Tahoma" w:cs="Tahoma"/>
        </w:rPr>
      </w:pP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t>XI</w:t>
      </w:r>
      <w:r w:rsidR="00EC6346">
        <w:rPr>
          <w:rFonts w:ascii="Tahoma" w:hAnsi="Tahoma" w:cs="Tahoma"/>
          <w:b/>
          <w:color w:val="000000"/>
        </w:rPr>
        <w:t>V</w:t>
      </w:r>
      <w:r w:rsidRPr="003758E3">
        <w:rPr>
          <w:rFonts w:ascii="Tahoma" w:hAnsi="Tahoma" w:cs="Tahoma"/>
          <w:b/>
          <w:color w:val="000000"/>
        </w:rPr>
        <w:t xml:space="preserve">.      SESTAVNI DELI </w:t>
      </w:r>
      <w:r w:rsidRPr="003758E3">
        <w:rPr>
          <w:rFonts w:ascii="Tahoma" w:hAnsi="Tahoma" w:cs="Tahoma"/>
          <w:b/>
          <w:bCs/>
          <w:color w:val="000000"/>
        </w:rPr>
        <w:t>OKVIRNEGA SPORAZUMA</w:t>
      </w:r>
    </w:p>
    <w:p w:rsidR="005B7F74" w:rsidRPr="003758E3" w:rsidRDefault="005B7F74" w:rsidP="00DB229F">
      <w:pPr>
        <w:keepNext/>
        <w:ind w:left="284" w:hanging="284"/>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tabs>
          <w:tab w:val="left" w:pos="1702"/>
        </w:tabs>
        <w:jc w:val="both"/>
        <w:rPr>
          <w:rFonts w:ascii="Tahoma" w:hAnsi="Tahoma" w:cs="Tahoma"/>
        </w:rPr>
      </w:pPr>
      <w:r w:rsidRPr="003758E3">
        <w:rPr>
          <w:rFonts w:ascii="Tahoma" w:hAnsi="Tahoma" w:cs="Tahoma"/>
        </w:rPr>
        <w:t>Sestavni deli te</w:t>
      </w:r>
      <w:r w:rsidRPr="003758E3">
        <w:rPr>
          <w:rFonts w:ascii="Tahoma" w:hAnsi="Tahoma" w:cs="Tahoma"/>
          <w:bCs/>
        </w:rPr>
        <w:t>ga okvirnega sporazuma</w:t>
      </w:r>
      <w:r w:rsidRPr="003758E3">
        <w:rPr>
          <w:rFonts w:ascii="Tahoma" w:hAnsi="Tahoma" w:cs="Tahoma"/>
        </w:rPr>
        <w:t xml:space="preserve"> so:</w:t>
      </w:r>
    </w:p>
    <w:p w:rsidR="005B7F74" w:rsidRDefault="005B7F74" w:rsidP="00DB229F">
      <w:pPr>
        <w:keepNext/>
        <w:numPr>
          <w:ilvl w:val="0"/>
          <w:numId w:val="29"/>
        </w:numPr>
        <w:ind w:left="0" w:firstLine="0"/>
        <w:jc w:val="both"/>
        <w:rPr>
          <w:rFonts w:ascii="Tahoma" w:hAnsi="Tahoma" w:cs="Tahoma"/>
        </w:rPr>
      </w:pPr>
      <w:r w:rsidRPr="003758E3">
        <w:rPr>
          <w:rFonts w:ascii="Tahoma" w:hAnsi="Tahoma" w:cs="Tahoma"/>
        </w:rPr>
        <w:t>razpisna dokumentacija pridobitelja licence št. JHL-</w:t>
      </w:r>
      <w:r>
        <w:rPr>
          <w:rFonts w:ascii="Tahoma" w:hAnsi="Tahoma" w:cs="Tahoma"/>
        </w:rPr>
        <w:t>17</w:t>
      </w:r>
      <w:r w:rsidRPr="003758E3">
        <w:rPr>
          <w:rFonts w:ascii="Tahoma" w:hAnsi="Tahoma" w:cs="Tahoma"/>
        </w:rPr>
        <w:t>/1</w:t>
      </w:r>
      <w:r>
        <w:rPr>
          <w:rFonts w:ascii="Tahoma" w:hAnsi="Tahoma" w:cs="Tahoma"/>
        </w:rPr>
        <w:t>8</w:t>
      </w:r>
      <w:r w:rsidR="00AE11BF">
        <w:rPr>
          <w:rFonts w:ascii="Tahoma" w:hAnsi="Tahoma" w:cs="Tahoma"/>
        </w:rPr>
        <w:t>;</w:t>
      </w:r>
    </w:p>
    <w:p w:rsidR="005B7F74" w:rsidRPr="007367ED" w:rsidRDefault="005B7F74" w:rsidP="00DB229F">
      <w:pPr>
        <w:pStyle w:val="Odstavekseznama"/>
        <w:keepNext/>
        <w:numPr>
          <w:ilvl w:val="0"/>
          <w:numId w:val="29"/>
        </w:numPr>
        <w:tabs>
          <w:tab w:val="left" w:pos="1418"/>
          <w:tab w:val="left" w:pos="1702"/>
        </w:tabs>
        <w:jc w:val="both"/>
        <w:rPr>
          <w:rFonts w:ascii="Tahoma" w:hAnsi="Tahoma" w:cs="Tahoma"/>
        </w:rPr>
      </w:pPr>
      <w:r w:rsidRPr="007367ED">
        <w:rPr>
          <w:rFonts w:ascii="Tahoma" w:hAnsi="Tahoma" w:cs="Tahoma"/>
        </w:rPr>
        <w:t>sklenjena »EAS« licenčna pogodba iz zadnje alineje 1. člena tega okvirnega sporazuma</w:t>
      </w:r>
      <w:r w:rsidRPr="007367ED">
        <w:rPr>
          <w:rFonts w:ascii="Tahoma" w:hAnsi="Tahoma" w:cs="Tahoma"/>
          <w:b/>
        </w:rPr>
        <w:t xml:space="preserve"> </w:t>
      </w:r>
      <w:r w:rsidRPr="007367ED">
        <w:rPr>
          <w:rFonts w:ascii="Tahoma" w:hAnsi="Tahoma" w:cs="Tahoma"/>
        </w:rPr>
        <w:t xml:space="preserve">(Priloga 1), kateri so priloženi Microsoftovi »Pogoji in določila«, ki natančneje določajo pravice in obveznosti strank v času </w:t>
      </w:r>
      <w:r w:rsidR="00AE11BF">
        <w:rPr>
          <w:rFonts w:ascii="Tahoma" w:hAnsi="Tahoma" w:cs="Tahoma"/>
        </w:rPr>
        <w:t>veljavnosti</w:t>
      </w:r>
      <w:r w:rsidRPr="007367ED">
        <w:rPr>
          <w:rFonts w:ascii="Tahoma" w:hAnsi="Tahoma" w:cs="Tahoma"/>
        </w:rPr>
        <w:t xml:space="preserve"> tega okvirnega sporazuma</w:t>
      </w:r>
      <w:r w:rsidRPr="007367ED">
        <w:rPr>
          <w:rFonts w:ascii="Tahoma" w:hAnsi="Tahoma" w:cs="Tahoma"/>
          <w:b/>
        </w:rPr>
        <w:t xml:space="preserve"> </w:t>
      </w:r>
      <w:r w:rsidRPr="007367ED">
        <w:rPr>
          <w:rFonts w:ascii="Tahoma" w:hAnsi="Tahoma" w:cs="Tahoma"/>
        </w:rPr>
        <w:t>in so sestavni del tega okvirnega sporazuma;</w:t>
      </w:r>
    </w:p>
    <w:p w:rsidR="005B7F74" w:rsidRPr="003758E3" w:rsidRDefault="005B7F74" w:rsidP="00DB229F">
      <w:pPr>
        <w:keepNext/>
        <w:numPr>
          <w:ilvl w:val="0"/>
          <w:numId w:val="29"/>
        </w:numPr>
        <w:ind w:left="0" w:firstLine="0"/>
        <w:jc w:val="both"/>
        <w:rPr>
          <w:rFonts w:ascii="Tahoma" w:hAnsi="Tahoma" w:cs="Tahoma"/>
        </w:rPr>
      </w:pPr>
      <w:r w:rsidRPr="003758E3">
        <w:rPr>
          <w:rFonts w:ascii="Tahoma" w:hAnsi="Tahoma" w:cs="Tahoma"/>
        </w:rPr>
        <w:lastRenderedPageBreak/>
        <w:t>Ponudba in ponudbeni predračun dajalca licence, št.  _____z dne _________ ;</w:t>
      </w:r>
    </w:p>
    <w:p w:rsidR="005B7F74" w:rsidRPr="003758E3" w:rsidRDefault="005B7F74" w:rsidP="00DB229F">
      <w:pPr>
        <w:keepNext/>
        <w:numPr>
          <w:ilvl w:val="0"/>
          <w:numId w:val="29"/>
        </w:numPr>
        <w:ind w:left="0" w:firstLine="0"/>
        <w:jc w:val="both"/>
        <w:rPr>
          <w:rFonts w:ascii="Tahoma" w:hAnsi="Tahoma" w:cs="Tahoma"/>
        </w:rPr>
      </w:pPr>
      <w:r w:rsidRPr="003758E3">
        <w:rPr>
          <w:rFonts w:ascii="Tahoma" w:hAnsi="Tahoma" w:cs="Tahoma"/>
        </w:rPr>
        <w:t>ostala relevantna dokumentacija.</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V primeru, če si vsebina zgoraj navedenih dokumentov nasprotuje in če volja strank tega okvirnega sporazuma ni jasno izražena, za razlago volje obeh strank okvirnega sporazuma najprej veljajo določila tega okvirnega sporazuma, nato razpisna dokumentacija št. JHL-</w:t>
      </w:r>
      <w:r w:rsidR="00AE11BF">
        <w:rPr>
          <w:rFonts w:ascii="Tahoma" w:hAnsi="Tahoma" w:cs="Tahoma"/>
        </w:rPr>
        <w:t>17</w:t>
      </w:r>
      <w:r w:rsidRPr="003758E3">
        <w:rPr>
          <w:rFonts w:ascii="Tahoma" w:hAnsi="Tahoma" w:cs="Tahoma"/>
        </w:rPr>
        <w:t>/1</w:t>
      </w:r>
      <w:r w:rsidR="00AE11BF">
        <w:rPr>
          <w:rFonts w:ascii="Tahoma" w:hAnsi="Tahoma" w:cs="Tahoma"/>
        </w:rPr>
        <w:t>8</w:t>
      </w:r>
      <w:r w:rsidRPr="003758E3">
        <w:rPr>
          <w:rFonts w:ascii="Tahoma" w:hAnsi="Tahoma" w:cs="Tahoma"/>
        </w:rPr>
        <w:t>, na podlagi katere je dajalec licence podal svojo ponudbo, potem pa dokumenti v vrstnem redu, kot si sledijo v tem členu.</w:t>
      </w:r>
    </w:p>
    <w:p w:rsidR="005B7F74" w:rsidRPr="003758E3" w:rsidRDefault="005B7F74" w:rsidP="00DB229F">
      <w:pPr>
        <w:keepNext/>
        <w:tabs>
          <w:tab w:val="left" w:pos="1457"/>
        </w:tabs>
        <w:ind w:left="284" w:hanging="284"/>
        <w:rPr>
          <w:rFonts w:ascii="Tahoma" w:hAnsi="Tahoma" w:cs="Tahoma"/>
        </w:rPr>
      </w:pPr>
      <w:r w:rsidRPr="003758E3">
        <w:rPr>
          <w:rFonts w:ascii="Tahoma" w:hAnsi="Tahoma" w:cs="Tahoma"/>
        </w:rPr>
        <w:tab/>
      </w:r>
      <w:r w:rsidRPr="003758E3">
        <w:rPr>
          <w:rFonts w:ascii="Tahoma" w:hAnsi="Tahoma" w:cs="Tahoma"/>
        </w:rPr>
        <w:tab/>
      </w: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t>X</w:t>
      </w:r>
      <w:r w:rsidR="00EC6346">
        <w:rPr>
          <w:rFonts w:ascii="Tahoma" w:hAnsi="Tahoma" w:cs="Tahoma"/>
          <w:b/>
          <w:color w:val="000000"/>
        </w:rPr>
        <w:t>V</w:t>
      </w:r>
      <w:r w:rsidRPr="003758E3">
        <w:rPr>
          <w:rFonts w:ascii="Tahoma" w:hAnsi="Tahoma" w:cs="Tahoma"/>
          <w:b/>
          <w:color w:val="000000"/>
        </w:rPr>
        <w:t xml:space="preserve">.       ODSTOP OD </w:t>
      </w:r>
      <w:r w:rsidRPr="003758E3">
        <w:rPr>
          <w:rFonts w:ascii="Tahoma" w:hAnsi="Tahoma" w:cs="Tahoma"/>
          <w:b/>
        </w:rPr>
        <w:t>OKVIRNEGA SPORAZUMA</w:t>
      </w:r>
    </w:p>
    <w:p w:rsidR="005B7F74" w:rsidRPr="003758E3" w:rsidRDefault="005B7F74" w:rsidP="00DB229F">
      <w:pPr>
        <w:keepNext/>
        <w:tabs>
          <w:tab w:val="left" w:pos="1457"/>
        </w:tabs>
        <w:ind w:left="284" w:hanging="284"/>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V primeru, da dajalec licence ne izpolnjuje svojih obveznosti v skladu z določili tega okvirnega sporazuma, ga bo pridobitelj licence pisno opozoril in pozval k izpolnitvi svojih obveznost ter mu določil primeren rok za izpolnitev. Če dajalec licence ne upošteva pisnega opozorila pridobitelja licence, ima pridobitelj licence pravico odstopiti od okvirnega sporazuma brez odpovednega roka in brez obveznosti do dajalca licence ter unovčiti ustrezn</w:t>
      </w:r>
      <w:r w:rsidR="00AE11BF">
        <w:rPr>
          <w:rFonts w:ascii="Tahoma" w:hAnsi="Tahoma" w:cs="Tahoma"/>
        </w:rPr>
        <w:t>o</w:t>
      </w:r>
      <w:r w:rsidRPr="003758E3">
        <w:rPr>
          <w:rFonts w:ascii="Tahoma" w:hAnsi="Tahoma" w:cs="Tahoma"/>
        </w:rPr>
        <w:t xml:space="preserve"> finančn</w:t>
      </w:r>
      <w:r w:rsidR="00AE11BF">
        <w:rPr>
          <w:rFonts w:ascii="Tahoma" w:hAnsi="Tahoma" w:cs="Tahoma"/>
        </w:rPr>
        <w:t>o</w:t>
      </w:r>
      <w:r w:rsidRPr="003758E3">
        <w:rPr>
          <w:rFonts w:ascii="Tahoma" w:hAnsi="Tahoma" w:cs="Tahoma"/>
        </w:rPr>
        <w:t xml:space="preserve"> zavarovanj</w:t>
      </w:r>
      <w:r w:rsidR="00AE11BF">
        <w:rPr>
          <w:rFonts w:ascii="Tahoma" w:hAnsi="Tahoma" w:cs="Tahoma"/>
        </w:rPr>
        <w:t>e</w:t>
      </w:r>
      <w:r w:rsidRPr="003758E3">
        <w:rPr>
          <w:rFonts w:ascii="Tahoma" w:hAnsi="Tahoma" w:cs="Tahoma"/>
        </w:rPr>
        <w:t xml:space="preserve"> za dobro izvedbo obveznosti iz okvirnega sporazuma. O odstopu pridobitelj licence dajalca licenc</w:t>
      </w:r>
      <w:r w:rsidR="00AE11BF">
        <w:rPr>
          <w:rFonts w:ascii="Tahoma" w:hAnsi="Tahoma" w:cs="Tahoma"/>
        </w:rPr>
        <w:t>e</w:t>
      </w:r>
      <w:r w:rsidRPr="003758E3">
        <w:rPr>
          <w:rFonts w:ascii="Tahoma" w:hAnsi="Tahoma" w:cs="Tahoma"/>
        </w:rPr>
        <w:t xml:space="preserve"> obvesti s priporočeno pošiljko po pošti.</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Pridobitelj licence lahko odstopi od okvirnega sporazuma in unovči ustrezn</w:t>
      </w:r>
      <w:r w:rsidR="00AE11BF">
        <w:rPr>
          <w:rFonts w:ascii="Tahoma" w:hAnsi="Tahoma" w:cs="Tahoma"/>
        </w:rPr>
        <w:t>o</w:t>
      </w:r>
      <w:r w:rsidRPr="003758E3">
        <w:rPr>
          <w:rFonts w:ascii="Tahoma" w:hAnsi="Tahoma" w:cs="Tahoma"/>
        </w:rPr>
        <w:t xml:space="preserve"> finančn</w:t>
      </w:r>
      <w:r w:rsidR="00AE11BF">
        <w:rPr>
          <w:rFonts w:ascii="Tahoma" w:hAnsi="Tahoma" w:cs="Tahoma"/>
        </w:rPr>
        <w:t>o</w:t>
      </w:r>
      <w:r w:rsidRPr="003758E3">
        <w:rPr>
          <w:rFonts w:ascii="Tahoma" w:hAnsi="Tahoma" w:cs="Tahoma"/>
        </w:rPr>
        <w:t xml:space="preserve"> zavarovanj</w:t>
      </w:r>
      <w:r w:rsidR="00AE11BF">
        <w:rPr>
          <w:rFonts w:ascii="Tahoma" w:hAnsi="Tahoma" w:cs="Tahoma"/>
        </w:rPr>
        <w:t>e</w:t>
      </w:r>
      <w:r w:rsidRPr="003758E3">
        <w:rPr>
          <w:rFonts w:ascii="Tahoma" w:hAnsi="Tahoma" w:cs="Tahoma"/>
        </w:rPr>
        <w:t xml:space="preserve"> brez vnaprejšnjega opozorila in brez obveznosti do dajalca licence v primeru, kadar dajalec licence svoje obveznosti iz tega okvirnega sporazuma izvaja v nasprotju z izrecnimi zahtevami/navodili pridobitelja licence ali v nasprotju s pravili stroke, </w:t>
      </w:r>
      <w:r w:rsidRPr="003758E3">
        <w:rPr>
          <w:rFonts w:ascii="Tahoma" w:hAnsi="Tahoma" w:cs="Tahoma"/>
          <w:iCs/>
        </w:rPr>
        <w:t>standardi in veljavno zakonodajo</w:t>
      </w:r>
      <w:r w:rsidRPr="003758E3">
        <w:rPr>
          <w:rFonts w:ascii="Tahoma" w:hAnsi="Tahoma" w:cs="Tahoma"/>
        </w:rPr>
        <w:t xml:space="preserve"> ali v primeru kadar je očitno, da dajalec licence ne bo izpolnil svojih obveznosti iz tega okvirnega sporazuma.    </w:t>
      </w:r>
    </w:p>
    <w:p w:rsidR="005B7F74" w:rsidRPr="003758E3" w:rsidRDefault="005B7F74" w:rsidP="00DB229F">
      <w:pPr>
        <w:keepNext/>
        <w:jc w:val="both"/>
        <w:rPr>
          <w:rFonts w:ascii="Tahoma" w:hAnsi="Tahoma" w:cs="Tahoma"/>
        </w:rPr>
      </w:pPr>
    </w:p>
    <w:p w:rsidR="005B7F74" w:rsidRPr="003758E3" w:rsidRDefault="005B7F74" w:rsidP="00DB229F">
      <w:pPr>
        <w:keepNext/>
        <w:tabs>
          <w:tab w:val="left" w:pos="709"/>
          <w:tab w:val="left" w:pos="1702"/>
        </w:tabs>
        <w:jc w:val="both"/>
        <w:rPr>
          <w:rFonts w:ascii="Tahoma" w:hAnsi="Tahoma" w:cs="Tahoma"/>
        </w:rPr>
      </w:pPr>
      <w:r w:rsidRPr="003758E3">
        <w:rPr>
          <w:rFonts w:ascii="Tahoma" w:hAnsi="Tahoma" w:cs="Tahoma"/>
        </w:rPr>
        <w:t>V primeru odstopa od okvirnega sporazuma sta stranki dolžni do tedaj prevzete obveznosti izpolniti tako, kot je bilo to dogovorjeno pred odstopom.</w:t>
      </w:r>
    </w:p>
    <w:p w:rsidR="005B7F74" w:rsidRPr="003758E3" w:rsidRDefault="005B7F74" w:rsidP="00DB229F">
      <w:pPr>
        <w:keepNext/>
        <w:tabs>
          <w:tab w:val="left" w:pos="709"/>
          <w:tab w:val="left" w:pos="1702"/>
        </w:tabs>
        <w:jc w:val="both"/>
        <w:rPr>
          <w:rFonts w:ascii="Tahoma" w:hAnsi="Tahoma" w:cs="Tahoma"/>
        </w:rPr>
      </w:pPr>
    </w:p>
    <w:p w:rsidR="005B7F74" w:rsidRPr="003758E3" w:rsidRDefault="005B7F74" w:rsidP="00DB229F">
      <w:pPr>
        <w:keepNext/>
        <w:tabs>
          <w:tab w:val="left" w:pos="709"/>
          <w:tab w:val="left" w:pos="1702"/>
        </w:tabs>
        <w:jc w:val="both"/>
        <w:rPr>
          <w:rFonts w:ascii="Tahoma" w:hAnsi="Tahoma" w:cs="Tahoma"/>
        </w:rPr>
      </w:pPr>
      <w:r w:rsidRPr="003758E3">
        <w:rPr>
          <w:rFonts w:ascii="Tahoma" w:hAnsi="Tahoma" w:cs="Tahoma"/>
        </w:rPr>
        <w:t>Pridobitelj licence si pridržuje pravico, da enostransko, brez odpovednega roka, odstopi od okvirnega sporazuma v primeru, da v sprejetem poslovnem načrtu nima zagotovljenih finančnih sredstev za financiranje predmeta tega okvirnega sporazuma.</w:t>
      </w:r>
    </w:p>
    <w:p w:rsidR="005B7F74" w:rsidRPr="003758E3" w:rsidRDefault="005B7F74" w:rsidP="00DB229F">
      <w:pPr>
        <w:keepNext/>
        <w:rPr>
          <w:rFonts w:ascii="Tahoma" w:hAnsi="Tahoma" w:cs="Tahoma"/>
        </w:rPr>
      </w:pPr>
    </w:p>
    <w:p w:rsidR="005B7F74" w:rsidRPr="003758E3" w:rsidRDefault="005B7F74" w:rsidP="00DB229F">
      <w:pPr>
        <w:keepNext/>
        <w:tabs>
          <w:tab w:val="left" w:pos="709"/>
          <w:tab w:val="left" w:pos="1702"/>
        </w:tabs>
        <w:jc w:val="both"/>
        <w:rPr>
          <w:rFonts w:ascii="Tahoma" w:hAnsi="Tahoma" w:cs="Tahoma"/>
        </w:rPr>
      </w:pPr>
      <w:r w:rsidRPr="003758E3">
        <w:rPr>
          <w:rFonts w:ascii="Tahoma" w:hAnsi="Tahoma" w:cs="Tahoma"/>
        </w:rPr>
        <w:t>Dajalec licence ima pravico do odstopa od okvirnega sporazuma v primeru kršenja določil tega okvirnega sporazuma s strani pridobitelja licence. V tem primeru okvirni sporazum preneha veljati, ko pridobitelj licence prejme pisno obvestilo o odstopu od okvirnega sporazuma, s priporočeno pošiljko pošti, z navedbo razloga za odstop.</w:t>
      </w:r>
    </w:p>
    <w:p w:rsidR="005B7F74" w:rsidRPr="003758E3" w:rsidRDefault="005B7F74" w:rsidP="00DB229F">
      <w:pPr>
        <w:keepNext/>
        <w:tabs>
          <w:tab w:val="left" w:pos="1457"/>
        </w:tabs>
        <w:ind w:left="284" w:hanging="284"/>
        <w:rPr>
          <w:rFonts w:ascii="Tahoma" w:hAnsi="Tahoma" w:cs="Tahoma"/>
        </w:rPr>
      </w:pPr>
    </w:p>
    <w:p w:rsidR="005B7F74" w:rsidRPr="003758E3" w:rsidRDefault="00EC6346" w:rsidP="00DB229F">
      <w:pPr>
        <w:keepNext/>
        <w:ind w:left="770" w:hanging="770"/>
        <w:jc w:val="both"/>
        <w:rPr>
          <w:rFonts w:ascii="Tahoma" w:hAnsi="Tahoma" w:cs="Tahoma"/>
          <w:b/>
        </w:rPr>
      </w:pPr>
      <w:r>
        <w:rPr>
          <w:rFonts w:ascii="Tahoma" w:hAnsi="Tahoma" w:cs="Tahoma"/>
          <w:b/>
        </w:rPr>
        <w:t>X</w:t>
      </w:r>
      <w:r w:rsidR="005B7F74" w:rsidRPr="003758E3">
        <w:rPr>
          <w:rFonts w:ascii="Tahoma" w:hAnsi="Tahoma" w:cs="Tahoma"/>
          <w:b/>
        </w:rPr>
        <w:t>V</w:t>
      </w:r>
      <w:r>
        <w:rPr>
          <w:rFonts w:ascii="Tahoma" w:hAnsi="Tahoma" w:cs="Tahoma"/>
          <w:b/>
        </w:rPr>
        <w:t>I</w:t>
      </w:r>
      <w:r w:rsidR="005B7F74" w:rsidRPr="003758E3">
        <w:rPr>
          <w:rFonts w:ascii="Tahoma" w:hAnsi="Tahoma" w:cs="Tahoma"/>
          <w:b/>
        </w:rPr>
        <w:t>.</w:t>
      </w:r>
      <w:r w:rsidR="005B7F74" w:rsidRPr="003758E3">
        <w:rPr>
          <w:rFonts w:ascii="Tahoma" w:hAnsi="Tahoma" w:cs="Tahoma"/>
          <w:b/>
        </w:rPr>
        <w:tab/>
        <w:t>KONČNE DOLOČBE</w:t>
      </w:r>
    </w:p>
    <w:p w:rsidR="005B7F74" w:rsidRPr="003758E3" w:rsidRDefault="005B7F74" w:rsidP="00DB229F">
      <w:pPr>
        <w:keepNext/>
        <w:ind w:left="284" w:hanging="284"/>
        <w:rPr>
          <w:rFonts w:ascii="Tahoma" w:hAnsi="Tahoma" w:cs="Tahoma"/>
        </w:rPr>
      </w:pPr>
    </w:p>
    <w:p w:rsidR="005B7F74" w:rsidRPr="003758E3" w:rsidRDefault="005B7F74" w:rsidP="00466F73">
      <w:pPr>
        <w:keepNext/>
        <w:widowControl w:val="0"/>
        <w:numPr>
          <w:ilvl w:val="0"/>
          <w:numId w:val="6"/>
        </w:numPr>
        <w:spacing w:after="200" w:line="276" w:lineRule="auto"/>
        <w:jc w:val="center"/>
        <w:rPr>
          <w:rFonts w:ascii="Tahoma" w:hAnsi="Tahoma" w:cs="Tahoma"/>
        </w:rPr>
      </w:pPr>
      <w:r w:rsidRPr="00466F73">
        <w:rPr>
          <w:rFonts w:ascii="Tahoma" w:hAnsi="Tahoma" w:cs="Tahoma"/>
          <w:lang w:val="x-none"/>
        </w:rPr>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V primeru, da se ugotovi, da je pri izvedbi javnega naročila, na podlagi katerega je sklenjen ta okvirni sporazum ali pri izvajanju tega okvirnega sporazuma kdo v imenu ali na račun dajalca licence, predstavniku ali posredniku pridobitelja licence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pridobitelju licence, organu ali organizaciji iz javnega sektorja povzročena škoda ali je omogočena pridobitev nedovoljene koristi predstavniku pridobitelja licence, organa, posredniku organa ali organizacije iz javnega sektorja, dajalcu licence ali njegovemu predstavniku, zastopniku, posredniku, je ta okvirni sporazum ničen.</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Pridobitelj licence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B7F74" w:rsidRPr="003758E3" w:rsidRDefault="005B7F74" w:rsidP="00DB229F">
      <w:pPr>
        <w:keepNext/>
        <w:ind w:left="284" w:hanging="284"/>
        <w:rPr>
          <w:rFonts w:ascii="Tahoma" w:hAnsi="Tahoma" w:cs="Tahoma"/>
          <w:b/>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lastRenderedPageBreak/>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Dajalec licence se obvezuje, da bo kadarkoli v času veljavnosti tega okvirnega sporazuma oziroma kadarkoli v času izvajanja predmeta tega okvirnega sporazuma, v roku osmih (8) dni od prejema poziva</w:t>
      </w:r>
      <w:r w:rsidR="00AE11BF">
        <w:rPr>
          <w:rFonts w:ascii="Tahoma" w:hAnsi="Tahoma" w:cs="Tahoma"/>
        </w:rPr>
        <w:t xml:space="preserve"> (velja tudi za vse podizvajalce, s katerimi dajalec licence izvaja predmet okvirnega sporazuma)</w:t>
      </w:r>
      <w:r w:rsidRPr="003758E3">
        <w:rPr>
          <w:rFonts w:ascii="Tahoma" w:hAnsi="Tahoma" w:cs="Tahoma"/>
        </w:rPr>
        <w:t>, pridobitelju licence posredoval podatke o:</w:t>
      </w:r>
    </w:p>
    <w:p w:rsidR="005B7F74" w:rsidRPr="003758E3" w:rsidRDefault="005B7F74" w:rsidP="00DB229F">
      <w:pPr>
        <w:keepNext/>
        <w:numPr>
          <w:ilvl w:val="0"/>
          <w:numId w:val="8"/>
        </w:numPr>
        <w:tabs>
          <w:tab w:val="left" w:pos="567"/>
          <w:tab w:val="left" w:pos="1418"/>
          <w:tab w:val="left" w:pos="1702"/>
        </w:tabs>
        <w:spacing w:after="200" w:line="276" w:lineRule="auto"/>
        <w:ind w:left="567" w:hanging="207"/>
        <w:jc w:val="both"/>
        <w:rPr>
          <w:rFonts w:ascii="Tahoma" w:hAnsi="Tahoma" w:cs="Tahoma"/>
        </w:rPr>
      </w:pPr>
      <w:r w:rsidRPr="003758E3">
        <w:rPr>
          <w:rFonts w:ascii="Tahoma" w:hAnsi="Tahoma" w:cs="Tahoma"/>
        </w:rPr>
        <w:t xml:space="preserve">svojih ustanoviteljih, družbenikih, vključno s tihimi družbeniki, delničarjih, </w:t>
      </w:r>
      <w:proofErr w:type="spellStart"/>
      <w:r w:rsidRPr="003758E3">
        <w:rPr>
          <w:rFonts w:ascii="Tahoma" w:hAnsi="Tahoma" w:cs="Tahoma"/>
        </w:rPr>
        <w:t>komandistih</w:t>
      </w:r>
      <w:proofErr w:type="spellEnd"/>
      <w:r w:rsidRPr="003758E3">
        <w:rPr>
          <w:rFonts w:ascii="Tahoma" w:hAnsi="Tahoma" w:cs="Tahoma"/>
        </w:rPr>
        <w:t xml:space="preserve"> ali drugih lastnikih in podatke o lastniških deležih navedenih oseb,</w:t>
      </w:r>
    </w:p>
    <w:p w:rsidR="005B7F74" w:rsidRPr="003758E3" w:rsidRDefault="005B7F74" w:rsidP="00DB229F">
      <w:pPr>
        <w:keepNext/>
        <w:numPr>
          <w:ilvl w:val="0"/>
          <w:numId w:val="8"/>
        </w:numPr>
        <w:tabs>
          <w:tab w:val="left" w:pos="567"/>
          <w:tab w:val="left" w:pos="1418"/>
          <w:tab w:val="left" w:pos="1702"/>
        </w:tabs>
        <w:spacing w:after="200" w:line="276" w:lineRule="auto"/>
        <w:ind w:left="567" w:hanging="207"/>
        <w:jc w:val="both"/>
        <w:rPr>
          <w:rFonts w:ascii="Tahoma" w:hAnsi="Tahoma" w:cs="Tahoma"/>
        </w:rPr>
      </w:pPr>
      <w:r w:rsidRPr="003758E3">
        <w:rPr>
          <w:rFonts w:ascii="Tahoma" w:hAnsi="Tahoma" w:cs="Tahoma"/>
        </w:rPr>
        <w:t>gospodarskih subjektih, za katere se glede na določbe zakona, ki ureja gospodarske družbe, šteje, da so z njim povezane družbe,</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ki jih je pridobitelj licence, v skladu z določili šestega odstavka 14. člena </w:t>
      </w:r>
      <w:proofErr w:type="spellStart"/>
      <w:r w:rsidRPr="003758E3">
        <w:rPr>
          <w:rFonts w:ascii="Tahoma" w:hAnsi="Tahoma" w:cs="Tahoma"/>
        </w:rPr>
        <w:t>ZIntPK</w:t>
      </w:r>
      <w:proofErr w:type="spellEnd"/>
      <w:r w:rsidRPr="003758E3">
        <w:rPr>
          <w:rFonts w:ascii="Tahoma" w:hAnsi="Tahoma" w:cs="Tahoma"/>
        </w:rPr>
        <w:t xml:space="preserve">-UPB2, dolžan predložiti Komisiji za preprečevanje korupcije, v kolikor le ta to zahteva. </w:t>
      </w:r>
    </w:p>
    <w:p w:rsidR="005B7F74" w:rsidRPr="003758E3" w:rsidRDefault="005B7F74" w:rsidP="00DB229F">
      <w:pPr>
        <w:keepNext/>
        <w:ind w:left="284" w:hanging="284"/>
        <w:rPr>
          <w:rFonts w:ascii="Tahoma" w:hAnsi="Tahoma" w:cs="Tahoma"/>
          <w:b/>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Dajalec licence bo poskrbel, da bo lastnik licence na pridobitelja licence prenesel vse materialne avtorske pravice, kot je to določeno s Pogodbo »EAS«, ki je sestavni del tega okvirnega sporazuma.</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Dajalec licence s podpisom tega okvirnega sporazuma</w:t>
      </w:r>
      <w:r w:rsidRPr="003758E3">
        <w:rPr>
          <w:rFonts w:ascii="Tahoma" w:hAnsi="Tahoma" w:cs="Tahoma"/>
          <w:b/>
        </w:rPr>
        <w:t xml:space="preserve"> </w:t>
      </w:r>
      <w:r w:rsidRPr="003758E3">
        <w:rPr>
          <w:rFonts w:ascii="Tahoma" w:hAnsi="Tahoma" w:cs="Tahoma"/>
        </w:rPr>
        <w:t>pridobitelju licence jamči, da na izdelkih, katerih uporaba</w:t>
      </w:r>
      <w:r w:rsidR="00AE11BF">
        <w:rPr>
          <w:rFonts w:ascii="Tahoma" w:hAnsi="Tahoma" w:cs="Tahoma"/>
        </w:rPr>
        <w:t>/najem</w:t>
      </w:r>
      <w:r w:rsidRPr="003758E3">
        <w:rPr>
          <w:rFonts w:ascii="Tahoma" w:hAnsi="Tahoma" w:cs="Tahoma"/>
        </w:rPr>
        <w:t xml:space="preserve"> je predmet tega okvirnega sporazuma, ni pravnih napak, avtorskih, licenčnih ali drugih omejitev v korist tretjih oseb.</w:t>
      </w:r>
    </w:p>
    <w:p w:rsidR="005B7F74" w:rsidRPr="003758E3" w:rsidRDefault="005B7F74" w:rsidP="00DB229F">
      <w:pPr>
        <w:keepNext/>
        <w:jc w:val="both"/>
        <w:rPr>
          <w:rFonts w:ascii="Tahoma" w:hAnsi="Tahoma" w:cs="Tahoma"/>
        </w:rPr>
      </w:pPr>
    </w:p>
    <w:p w:rsidR="005B7F74" w:rsidRDefault="005B7F74" w:rsidP="00DB229F">
      <w:pPr>
        <w:keepNext/>
        <w:widowControl w:val="0"/>
        <w:jc w:val="both"/>
        <w:rPr>
          <w:rFonts w:ascii="Tahoma" w:hAnsi="Tahoma" w:cs="Tahoma"/>
        </w:rPr>
      </w:pPr>
      <w:r w:rsidRPr="003758E3">
        <w:rPr>
          <w:rFonts w:ascii="Tahoma" w:hAnsi="Tahoma" w:cs="Tahoma"/>
          <w:lang w:val="x-none"/>
        </w:rPr>
        <w:t xml:space="preserve">V nasprotnem primeru je dajalec licence dolžan povrniti </w:t>
      </w:r>
      <w:r w:rsidR="00AE11BF">
        <w:rPr>
          <w:rFonts w:ascii="Tahoma" w:hAnsi="Tahoma" w:cs="Tahoma"/>
        </w:rPr>
        <w:t xml:space="preserve">pridobitelju </w:t>
      </w:r>
      <w:proofErr w:type="spellStart"/>
      <w:r w:rsidR="00AE11BF">
        <w:rPr>
          <w:rFonts w:ascii="Tahoma" w:hAnsi="Tahoma" w:cs="Tahoma"/>
        </w:rPr>
        <w:t>licenece</w:t>
      </w:r>
      <w:proofErr w:type="spellEnd"/>
      <w:r w:rsidR="00AE11BF">
        <w:rPr>
          <w:rFonts w:ascii="Tahoma" w:hAnsi="Tahoma" w:cs="Tahoma"/>
        </w:rPr>
        <w:t xml:space="preserve"> </w:t>
      </w:r>
      <w:r w:rsidRPr="003758E3">
        <w:rPr>
          <w:rFonts w:ascii="Tahoma" w:hAnsi="Tahoma" w:cs="Tahoma"/>
          <w:lang w:val="x-none"/>
        </w:rPr>
        <w:t>vse stroške in odškodnino, ki bi nastala iz naslova uveljavljanja zahtevkov tretjih oseb zaradi kršitve njihovih avtorsko-pravnih, licenčnih in drugih pravic.</w:t>
      </w:r>
    </w:p>
    <w:p w:rsidR="00466F73" w:rsidRPr="00466F73" w:rsidRDefault="00466F73" w:rsidP="00DB229F">
      <w:pPr>
        <w:keepNext/>
        <w:widowControl w:val="0"/>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widowControl w:val="0"/>
        <w:tabs>
          <w:tab w:val="left" w:pos="1418"/>
          <w:tab w:val="left" w:pos="1702"/>
        </w:tabs>
        <w:jc w:val="both"/>
        <w:rPr>
          <w:rFonts w:ascii="Tahoma" w:hAnsi="Tahoma" w:cs="Tahoma"/>
        </w:rPr>
      </w:pPr>
      <w:r w:rsidRPr="003758E3">
        <w:rPr>
          <w:rFonts w:ascii="Tahoma" w:hAnsi="Tahoma" w:cs="Tahoma"/>
          <w:lang w:val="x-none"/>
        </w:rPr>
        <w:t xml:space="preserve">Dajalec licence bo vse informacije oz. podatke o pridobitelju licence in njegovem delu, ki jih je pridobil pri izvajanju tega okvirnega sporazuma, čuval kot poslovno skrivnost, tudi po izpolnitvi </w:t>
      </w:r>
      <w:r w:rsidR="00AE11BF">
        <w:rPr>
          <w:rFonts w:ascii="Tahoma" w:hAnsi="Tahoma" w:cs="Tahoma"/>
        </w:rPr>
        <w:t xml:space="preserve">oziroma prenehanju veljavnosti </w:t>
      </w:r>
      <w:r w:rsidRPr="003758E3">
        <w:rPr>
          <w:rFonts w:ascii="Tahoma" w:hAnsi="Tahoma" w:cs="Tahoma"/>
          <w:lang w:val="x-none"/>
        </w:rPr>
        <w:t>tega okvirnega sporazuma.</w:t>
      </w:r>
    </w:p>
    <w:p w:rsidR="005B7F74" w:rsidRPr="003758E3" w:rsidRDefault="005B7F74" w:rsidP="00DB229F">
      <w:pPr>
        <w:keepNext/>
        <w:widowControl w:val="0"/>
        <w:tabs>
          <w:tab w:val="left" w:pos="1418"/>
          <w:tab w:val="left" w:pos="1702"/>
        </w:tabs>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1418"/>
          <w:tab w:val="left" w:pos="1702"/>
        </w:tabs>
        <w:jc w:val="both"/>
        <w:rPr>
          <w:rFonts w:ascii="Tahoma" w:hAnsi="Tahoma" w:cs="Tahoma"/>
          <w:noProof/>
        </w:rPr>
      </w:pPr>
      <w:r w:rsidRPr="003758E3">
        <w:rPr>
          <w:rFonts w:ascii="Tahoma" w:hAnsi="Tahoma" w:cs="Tahoma"/>
        </w:rPr>
        <w:t>Stranki okvirnega sporazuma se obvezujeta, da bosta uredili vse, kar je potrebno za izvršitev tega okvirnega sporazuma in da bosta ravnali kot dobra gospodar</w:t>
      </w:r>
      <w:r w:rsidR="00AE11BF">
        <w:rPr>
          <w:rFonts w:ascii="Tahoma" w:hAnsi="Tahoma" w:cs="Tahoma"/>
        </w:rPr>
        <w:t>stvenika</w:t>
      </w:r>
      <w:r w:rsidRPr="003758E3">
        <w:rPr>
          <w:rFonts w:ascii="Tahoma" w:hAnsi="Tahoma" w:cs="Tahoma"/>
        </w:rPr>
        <w:t>. Za urejanje razmerij, ki niso urejene s tem okvirnim sporazumom, se uporabljajo določila Obligacijskega zakonika.</w:t>
      </w:r>
      <w:r w:rsidRPr="003758E3">
        <w:rPr>
          <w:rFonts w:ascii="Tahoma" w:hAnsi="Tahoma" w:cs="Tahoma"/>
          <w:noProof/>
        </w:rPr>
        <w:t xml:space="preserve"> </w:t>
      </w:r>
    </w:p>
    <w:p w:rsidR="005B7F74" w:rsidRPr="003758E3" w:rsidRDefault="005B7F74" w:rsidP="00DB229F">
      <w:pPr>
        <w:keepNext/>
        <w:ind w:left="284" w:hanging="284"/>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Vsebina tega okvirnega sporazuma kot tudi dokumentacija, ki je njegov sestavni del oziroma se nanaša na ta okvirni sporazum in njegovo izvajanje se šteje za poslovno skrivnost, razen podatkov, ki v skladu z veljavnimi predpisi štejejo za javne.</w:t>
      </w:r>
    </w:p>
    <w:p w:rsidR="005B7F74" w:rsidRPr="003758E3" w:rsidRDefault="005B7F74" w:rsidP="00DB229F">
      <w:pPr>
        <w:keepNext/>
        <w:ind w:left="284" w:hanging="284"/>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Default="005B7F74" w:rsidP="00DB229F">
      <w:pPr>
        <w:keepNext/>
        <w:jc w:val="both"/>
        <w:rPr>
          <w:rFonts w:ascii="Tahoma" w:hAnsi="Tahoma" w:cs="Tahoma"/>
        </w:rPr>
      </w:pPr>
      <w:r w:rsidRPr="003758E3">
        <w:rPr>
          <w:rFonts w:ascii="Tahoma" w:hAnsi="Tahoma" w:cs="Tahoma"/>
        </w:rPr>
        <w:t>Vse morebitne spore iz tega okvirnega sporazuma bosta stranki okvirnega sporazuma reševali sporazumno. V nasprotnem primeru je za reševanje spora pristojno stvarno pristojno sodišče v Ljubljani.</w:t>
      </w:r>
    </w:p>
    <w:p w:rsidR="005B7F74" w:rsidRDefault="005B7F74" w:rsidP="00DB229F">
      <w:pPr>
        <w:keepNext/>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Dajalec licence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Spremembe ali dopolnitve tega okvirnega sporazuma veljajo samo v pisni obliki in v primeru, da jih podpišeta obe stranki okvirnega sporazuma.</w:t>
      </w:r>
    </w:p>
    <w:p w:rsidR="005B7F74" w:rsidRPr="003758E3" w:rsidRDefault="005B7F74" w:rsidP="00DB229F">
      <w:pPr>
        <w:keepNext/>
        <w:jc w:val="both"/>
      </w:pPr>
    </w:p>
    <w:p w:rsidR="005B7F74" w:rsidRDefault="005B7F74" w:rsidP="00DB229F">
      <w:pPr>
        <w:keepNext/>
        <w:jc w:val="both"/>
        <w:rPr>
          <w:rFonts w:ascii="Tahoma" w:hAnsi="Tahoma" w:cs="Tahoma"/>
        </w:rPr>
      </w:pPr>
      <w:r w:rsidRPr="003758E3">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w:t>
      </w:r>
      <w:r w:rsidR="00AE11BF">
        <w:rPr>
          <w:rFonts w:ascii="Tahoma" w:hAnsi="Tahoma" w:cs="Tahoma"/>
        </w:rPr>
        <w:t>sta ga</w:t>
      </w:r>
      <w:r w:rsidRPr="003758E3">
        <w:rPr>
          <w:rFonts w:ascii="Tahoma" w:hAnsi="Tahoma" w:cs="Tahoma"/>
        </w:rPr>
        <w:t xml:space="preserve"> želel</w:t>
      </w:r>
      <w:r w:rsidR="00AE11BF">
        <w:rPr>
          <w:rFonts w:ascii="Tahoma" w:hAnsi="Tahoma" w:cs="Tahoma"/>
        </w:rPr>
        <w:t>i</w:t>
      </w:r>
      <w:r w:rsidRPr="003758E3">
        <w:rPr>
          <w:rFonts w:ascii="Tahoma" w:hAnsi="Tahoma" w:cs="Tahoma"/>
        </w:rPr>
        <w:t xml:space="preserve"> doseči</w:t>
      </w:r>
      <w:r w:rsidR="00AE11BF">
        <w:rPr>
          <w:rFonts w:ascii="Tahoma" w:hAnsi="Tahoma" w:cs="Tahoma"/>
        </w:rPr>
        <w:t xml:space="preserve"> stranki okvirnega sporazuma z</w:t>
      </w:r>
      <w:r w:rsidRPr="003758E3">
        <w:rPr>
          <w:rFonts w:ascii="Tahoma" w:hAnsi="Tahoma" w:cs="Tahoma"/>
        </w:rPr>
        <w:t xml:space="preserve"> neveljavn</w:t>
      </w:r>
      <w:r w:rsidR="00AE11BF">
        <w:rPr>
          <w:rFonts w:ascii="Tahoma" w:hAnsi="Tahoma" w:cs="Tahoma"/>
        </w:rPr>
        <w:t>im</w:t>
      </w:r>
      <w:r w:rsidRPr="003758E3">
        <w:rPr>
          <w:rFonts w:ascii="Tahoma" w:hAnsi="Tahoma" w:cs="Tahoma"/>
        </w:rPr>
        <w:t xml:space="preserve"> določilo</w:t>
      </w:r>
      <w:r w:rsidR="00AE11BF">
        <w:rPr>
          <w:rFonts w:ascii="Tahoma" w:hAnsi="Tahoma" w:cs="Tahoma"/>
        </w:rPr>
        <w:t>m</w:t>
      </w:r>
      <w:r w:rsidRPr="003758E3">
        <w:rPr>
          <w:rFonts w:ascii="Tahoma" w:hAnsi="Tahoma" w:cs="Tahoma"/>
        </w:rPr>
        <w:t>.</w:t>
      </w:r>
    </w:p>
    <w:p w:rsidR="005B7F74" w:rsidRDefault="005B7F74" w:rsidP="00DB229F">
      <w:pPr>
        <w:keepNext/>
        <w:jc w:val="both"/>
        <w:rPr>
          <w:rFonts w:ascii="Tahoma" w:hAnsi="Tahoma" w:cs="Tahoma"/>
        </w:rPr>
      </w:pPr>
    </w:p>
    <w:p w:rsidR="005B7F74" w:rsidRDefault="005B7F74" w:rsidP="00DB229F">
      <w:pPr>
        <w:keepNext/>
        <w:jc w:val="both"/>
        <w:rPr>
          <w:rFonts w:ascii="Tahoma" w:hAnsi="Tahoma" w:cs="Tahoma"/>
        </w:rPr>
      </w:pPr>
      <w:r w:rsidRPr="0082050D">
        <w:rPr>
          <w:rFonts w:ascii="Tahoma" w:hAnsi="Tahoma" w:cs="Tahoma"/>
        </w:rPr>
        <w:t xml:space="preserve">Ta okvirni sporazum preneha veljati, če je </w:t>
      </w:r>
      <w:r w:rsidR="00AE11BF">
        <w:rPr>
          <w:rFonts w:ascii="Tahoma" w:hAnsi="Tahoma" w:cs="Tahoma"/>
        </w:rPr>
        <w:t>pridobitelj licence</w:t>
      </w:r>
      <w:r w:rsidRPr="0082050D">
        <w:rPr>
          <w:rFonts w:ascii="Tahoma" w:hAnsi="Tahoma" w:cs="Tahoma"/>
        </w:rPr>
        <w:t xml:space="preserve"> seznanjen, da je pristojni državni organ ali sodišče s pravnomočno odločitvijo ugotovilo kršitev delovne, okoljske ali socialne zakonodaje s strani </w:t>
      </w:r>
      <w:r w:rsidR="00AE11BF">
        <w:rPr>
          <w:rFonts w:ascii="Tahoma" w:hAnsi="Tahoma" w:cs="Tahoma"/>
        </w:rPr>
        <w:t>dajalca licence</w:t>
      </w:r>
      <w:r w:rsidRPr="0082050D">
        <w:rPr>
          <w:rFonts w:ascii="Tahoma" w:hAnsi="Tahoma" w:cs="Tahoma"/>
        </w:rPr>
        <w:t xml:space="preserve"> ali njegovega podizvajalca. </w:t>
      </w:r>
    </w:p>
    <w:p w:rsidR="00AE11BF" w:rsidRPr="0082050D" w:rsidRDefault="00AE11BF" w:rsidP="00DB229F">
      <w:pPr>
        <w:keepNext/>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Okvirni sporazum je sklenjen in prične veljati, ko ga podpišeta obe stranki okvirnega sporazuma</w:t>
      </w:r>
      <w:r w:rsidR="00AE11BF">
        <w:rPr>
          <w:rFonts w:ascii="Tahoma" w:hAnsi="Tahoma" w:cs="Tahoma"/>
        </w:rPr>
        <w:t>.</w:t>
      </w:r>
      <w:r w:rsidRPr="003758E3">
        <w:rPr>
          <w:rFonts w:ascii="Tahoma" w:hAnsi="Tahoma" w:cs="Tahoma"/>
        </w:rPr>
        <w:t xml:space="preserve"> </w:t>
      </w:r>
    </w:p>
    <w:p w:rsidR="005B7F74" w:rsidRPr="003758E3" w:rsidRDefault="005B7F74" w:rsidP="00DB229F">
      <w:pPr>
        <w:keepNext/>
        <w:jc w:val="both"/>
        <w:rPr>
          <w:rFonts w:ascii="Tahoma" w:hAnsi="Tahoma" w:cs="Tahoma"/>
        </w:rPr>
      </w:pPr>
    </w:p>
    <w:p w:rsidR="005B7F74"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Ta okvirni sporazum v celoti zavezuje tudi morebitne vsakokratne pravne naslednike vsake od strank tega okvirnega sporazuma, kar velja zlasti tudi v primeru organizacijsko – statusnih ter lastninskih sprememb.</w:t>
      </w:r>
    </w:p>
    <w:p w:rsidR="00466F73" w:rsidRPr="003758E3" w:rsidRDefault="00466F73" w:rsidP="00DB229F">
      <w:pPr>
        <w:keepNext/>
        <w:tabs>
          <w:tab w:val="left" w:pos="567"/>
          <w:tab w:val="left" w:pos="1418"/>
          <w:tab w:val="left" w:pos="1702"/>
        </w:tabs>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Prilog</w:t>
      </w:r>
      <w:r w:rsidR="00AE11BF">
        <w:rPr>
          <w:rFonts w:ascii="Tahoma" w:hAnsi="Tahoma" w:cs="Tahoma"/>
        </w:rPr>
        <w:t>i</w:t>
      </w:r>
      <w:r w:rsidRPr="003758E3">
        <w:rPr>
          <w:rFonts w:ascii="Tahoma" w:hAnsi="Tahoma" w:cs="Tahoma"/>
        </w:rPr>
        <w:t xml:space="preserve"> s</w:t>
      </w:r>
      <w:r w:rsidR="00AE11BF">
        <w:rPr>
          <w:rFonts w:ascii="Tahoma" w:hAnsi="Tahoma" w:cs="Tahoma"/>
        </w:rPr>
        <w:t>ta</w:t>
      </w:r>
      <w:r w:rsidRPr="003758E3">
        <w:rPr>
          <w:rFonts w:ascii="Tahoma" w:hAnsi="Tahoma" w:cs="Tahoma"/>
        </w:rPr>
        <w:t xml:space="preserve"> neločljivi sestavni del tega okvirnega sporazuma.</w:t>
      </w:r>
    </w:p>
    <w:p w:rsidR="005B7F74" w:rsidRPr="003758E3" w:rsidRDefault="005B7F74" w:rsidP="00DB229F">
      <w:pPr>
        <w:keepNext/>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4820"/>
        </w:tabs>
        <w:jc w:val="both"/>
        <w:rPr>
          <w:rFonts w:ascii="Tahoma" w:hAnsi="Tahoma" w:cs="Tahoma"/>
          <w:b/>
        </w:rPr>
      </w:pPr>
    </w:p>
    <w:p w:rsidR="005B7F74" w:rsidRPr="003758E3" w:rsidRDefault="005B7F74" w:rsidP="00DB229F">
      <w:pPr>
        <w:keepNext/>
        <w:jc w:val="both"/>
        <w:rPr>
          <w:rFonts w:ascii="Tahoma" w:hAnsi="Tahoma" w:cs="Tahoma"/>
        </w:rPr>
      </w:pPr>
      <w:r w:rsidRPr="003758E3">
        <w:rPr>
          <w:rFonts w:ascii="Tahoma" w:hAnsi="Tahoma" w:cs="Tahoma"/>
        </w:rPr>
        <w:t>Okvirni sporazum je sestavljen in podpisan</w:t>
      </w:r>
      <w:r w:rsidRPr="003758E3">
        <w:rPr>
          <w:rFonts w:ascii="Tahoma" w:hAnsi="Tahoma" w:cs="Tahoma"/>
          <w:b/>
        </w:rPr>
        <w:t xml:space="preserve"> </w:t>
      </w:r>
      <w:r w:rsidRPr="003758E3">
        <w:rPr>
          <w:rFonts w:ascii="Tahoma" w:hAnsi="Tahoma" w:cs="Tahoma"/>
        </w:rPr>
        <w:t>v šestnajstih (16) enakih izvodih, od katerih prejme dajalec licence dva (2) izvoda ter pridobitelj licence štirinajst (14) izvodov.</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p>
    <w:p w:rsidR="005B7F74" w:rsidRPr="003758E3" w:rsidRDefault="005B7F74" w:rsidP="00DB229F">
      <w:pPr>
        <w:keepNext/>
        <w:widowControl w:val="0"/>
        <w:rPr>
          <w:rFonts w:ascii="Tahoma" w:hAnsi="Tahoma" w:cs="Tahoma"/>
          <w:snapToGrid w:val="0"/>
        </w:rPr>
      </w:pPr>
      <w:r w:rsidRPr="003758E3">
        <w:rPr>
          <w:rFonts w:ascii="Tahoma" w:hAnsi="Tahoma" w:cs="Tahoma"/>
          <w:snapToGrid w:val="0"/>
        </w:rPr>
        <w:t>Ljubljana, dne ______________</w:t>
      </w:r>
      <w:r w:rsidRPr="003758E3">
        <w:rPr>
          <w:rFonts w:ascii="Tahoma" w:hAnsi="Tahoma" w:cs="Tahoma"/>
          <w:snapToGrid w:val="0"/>
        </w:rPr>
        <w:tab/>
      </w:r>
      <w:r w:rsidRPr="003758E3">
        <w:rPr>
          <w:rFonts w:ascii="Tahoma" w:hAnsi="Tahoma" w:cs="Tahoma"/>
          <w:snapToGrid w:val="0"/>
        </w:rPr>
        <w:tab/>
      </w:r>
      <w:r w:rsidRPr="003758E3">
        <w:rPr>
          <w:rFonts w:ascii="Tahoma" w:hAnsi="Tahoma" w:cs="Tahoma"/>
          <w:snapToGrid w:val="0"/>
        </w:rPr>
        <w:tab/>
      </w:r>
      <w:r w:rsidRPr="003758E3">
        <w:rPr>
          <w:rFonts w:ascii="Tahoma" w:hAnsi="Tahoma" w:cs="Tahoma"/>
          <w:snapToGrid w:val="0"/>
        </w:rPr>
        <w:tab/>
        <w:t>V ……………, dne______________</w:t>
      </w:r>
    </w:p>
    <w:p w:rsidR="005B7F74" w:rsidRPr="003758E3" w:rsidRDefault="005B7F74" w:rsidP="00DB229F">
      <w:pPr>
        <w:keepNext/>
        <w:widowControl w:val="0"/>
        <w:rPr>
          <w:rFonts w:ascii="Tahoma" w:hAnsi="Tahoma" w:cs="Tahoma"/>
          <w:snapToGrid w:val="0"/>
        </w:rPr>
      </w:pPr>
    </w:p>
    <w:tbl>
      <w:tblPr>
        <w:tblW w:w="9498" w:type="dxa"/>
        <w:tblLayout w:type="fixed"/>
        <w:tblCellMar>
          <w:left w:w="70" w:type="dxa"/>
          <w:right w:w="70" w:type="dxa"/>
        </w:tblCellMar>
        <w:tblLook w:val="0000" w:firstRow="0" w:lastRow="0" w:firstColumn="0" w:lastColumn="0" w:noHBand="0" w:noVBand="0"/>
      </w:tblPr>
      <w:tblGrid>
        <w:gridCol w:w="4580"/>
        <w:gridCol w:w="1752"/>
        <w:gridCol w:w="3166"/>
      </w:tblGrid>
      <w:tr w:rsidR="005B7F74" w:rsidRPr="003758E3" w:rsidTr="00D15BDD">
        <w:tc>
          <w:tcPr>
            <w:tcW w:w="4580" w:type="dxa"/>
          </w:tcPr>
          <w:p w:rsidR="005B7F74" w:rsidRPr="003758E3" w:rsidRDefault="005B7F74" w:rsidP="00DB229F">
            <w:pPr>
              <w:keepNext/>
              <w:widowControl w:val="0"/>
              <w:rPr>
                <w:rFonts w:ascii="Tahoma" w:hAnsi="Tahoma" w:cs="Tahoma"/>
                <w:snapToGrid w:val="0"/>
              </w:rPr>
            </w:pPr>
            <w:r w:rsidRPr="003758E3">
              <w:rPr>
                <w:rFonts w:ascii="Tahoma" w:hAnsi="Tahoma" w:cs="Tahoma"/>
                <w:snapToGrid w:val="0"/>
              </w:rPr>
              <w:t>PRIDOBITELJ LICENCE:</w:t>
            </w: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rPr>
                <w:rFonts w:cs="Tahoma"/>
              </w:rPr>
            </w:pPr>
            <w:r w:rsidRPr="003758E3">
              <w:rPr>
                <w:rFonts w:ascii="Tahoma" w:hAnsi="Tahoma" w:cs="Tahoma"/>
                <w:snapToGrid w:val="0"/>
              </w:rPr>
              <w:t>JAVNI HOLDING Ljubljana, d.o.o.</w:t>
            </w:r>
            <w:r w:rsidRPr="003758E3">
              <w:rPr>
                <w:rFonts w:cs="Tahoma"/>
              </w:rPr>
              <w:tab/>
            </w:r>
          </w:p>
          <w:p w:rsidR="005B7F74" w:rsidRPr="003758E3" w:rsidRDefault="005B7F74" w:rsidP="00DB229F">
            <w:pPr>
              <w:keepNext/>
              <w:rPr>
                <w:rFonts w:ascii="Tahoma" w:hAnsi="Tahoma" w:cs="Tahoma"/>
              </w:rPr>
            </w:pPr>
          </w:p>
          <w:p w:rsidR="005B7F74" w:rsidRPr="003758E3" w:rsidRDefault="005B7F74" w:rsidP="00DB229F">
            <w:pPr>
              <w:keepNext/>
              <w:rPr>
                <w:rFonts w:ascii="Tahoma" w:hAnsi="Tahoma" w:cs="Tahoma"/>
              </w:rPr>
            </w:pPr>
            <w:r w:rsidRPr="003758E3">
              <w:rPr>
                <w:rFonts w:ascii="Tahoma" w:hAnsi="Tahoma" w:cs="Tahoma"/>
              </w:rPr>
              <w:t>Direktorica:</w:t>
            </w:r>
          </w:p>
          <w:p w:rsidR="005B7F74" w:rsidRPr="003758E3" w:rsidRDefault="005B7F74" w:rsidP="00DB229F">
            <w:pPr>
              <w:keepNext/>
              <w:rPr>
                <w:rFonts w:ascii="Tahoma" w:hAnsi="Tahoma" w:cs="Tahoma"/>
                <w:snapToGrid w:val="0"/>
              </w:rPr>
            </w:pPr>
            <w:r w:rsidRPr="003758E3">
              <w:rPr>
                <w:rFonts w:ascii="Tahoma" w:hAnsi="Tahoma" w:cs="Tahoma"/>
              </w:rPr>
              <w:t>Zdenka Grozde</w:t>
            </w:r>
          </w:p>
        </w:tc>
        <w:tc>
          <w:tcPr>
            <w:tcW w:w="1752" w:type="dxa"/>
          </w:tcPr>
          <w:p w:rsidR="005B7F74" w:rsidRPr="003758E3" w:rsidRDefault="005B7F74" w:rsidP="00DB229F">
            <w:pPr>
              <w:keepNext/>
              <w:widowControl w:val="0"/>
              <w:rPr>
                <w:rFonts w:ascii="Tahoma" w:hAnsi="Tahoma" w:cs="Tahoma"/>
                <w:snapToGrid w:val="0"/>
              </w:rPr>
            </w:pPr>
          </w:p>
        </w:tc>
        <w:tc>
          <w:tcPr>
            <w:tcW w:w="3166" w:type="dxa"/>
          </w:tcPr>
          <w:p w:rsidR="005B7F74" w:rsidRPr="003758E3" w:rsidRDefault="005B7F74" w:rsidP="00AE11BF">
            <w:pPr>
              <w:keepNext/>
              <w:widowControl w:val="0"/>
              <w:ind w:left="-662"/>
              <w:rPr>
                <w:rFonts w:ascii="Tahoma" w:hAnsi="Tahoma" w:cs="Tahoma"/>
                <w:snapToGrid w:val="0"/>
              </w:rPr>
            </w:pPr>
            <w:r w:rsidRPr="003758E3">
              <w:rPr>
                <w:rFonts w:ascii="Tahoma" w:hAnsi="Tahoma" w:cs="Tahoma"/>
                <w:snapToGrid w:val="0"/>
              </w:rPr>
              <w:t>DAJALEC LICENCE:</w:t>
            </w:r>
          </w:p>
          <w:p w:rsidR="005B7F74" w:rsidRPr="003758E3" w:rsidRDefault="005B7F74" w:rsidP="00DB229F">
            <w:pPr>
              <w:keepNext/>
              <w:widowControl w:val="0"/>
              <w:rPr>
                <w:rFonts w:ascii="Tahoma" w:hAnsi="Tahoma" w:cs="Tahoma"/>
                <w:snapToGrid w:val="0"/>
              </w:rPr>
            </w:pPr>
          </w:p>
        </w:tc>
      </w:tr>
    </w:tbl>
    <w:p w:rsidR="005B7F74" w:rsidRPr="003758E3" w:rsidRDefault="005B7F74" w:rsidP="00DB229F">
      <w:pPr>
        <w:keepNext/>
        <w:ind w:left="720"/>
        <w:rPr>
          <w:rFonts w:ascii="Tahoma" w:hAnsi="Tahoma" w:cs="Tahoma"/>
        </w:rPr>
      </w:pPr>
    </w:p>
    <w:p w:rsidR="005B7F74" w:rsidRPr="003758E3" w:rsidRDefault="005B7F74" w:rsidP="00DB229F">
      <w:pPr>
        <w:keepNext/>
        <w:ind w:left="720"/>
        <w:rPr>
          <w:rFonts w:ascii="Tahoma" w:hAnsi="Tahoma" w:cs="Tahoma"/>
        </w:rPr>
      </w:pPr>
    </w:p>
    <w:p w:rsidR="005B7F74" w:rsidRPr="003758E3" w:rsidRDefault="005B7F74" w:rsidP="00DB229F">
      <w:pPr>
        <w:keepNext/>
        <w:ind w:left="720"/>
        <w:rPr>
          <w:rFonts w:ascii="Tahoma" w:hAnsi="Tahoma" w:cs="Tahoma"/>
        </w:rPr>
      </w:pPr>
    </w:p>
    <w:p w:rsidR="005B7F74" w:rsidRPr="003758E3" w:rsidRDefault="005B7F74" w:rsidP="00DB229F">
      <w:pPr>
        <w:keepNext/>
        <w:ind w:left="720"/>
        <w:rPr>
          <w:rFonts w:ascii="Tahoma" w:hAnsi="Tahoma" w:cs="Tahoma"/>
        </w:rPr>
      </w:pPr>
    </w:p>
    <w:p w:rsidR="005B7F74" w:rsidRPr="003758E3" w:rsidRDefault="005B7F74" w:rsidP="00DB229F">
      <w:pPr>
        <w:keepNext/>
        <w:rPr>
          <w:rFonts w:ascii="Tahoma" w:hAnsi="Tahoma" w:cs="Tahoma"/>
        </w:rPr>
      </w:pPr>
      <w:r w:rsidRPr="003758E3">
        <w:rPr>
          <w:rFonts w:ascii="Tahoma" w:hAnsi="Tahoma" w:cs="Tahoma"/>
        </w:rPr>
        <w:t>Priloge:</w:t>
      </w:r>
    </w:p>
    <w:p w:rsidR="005B7F74" w:rsidRPr="003758E3" w:rsidRDefault="005B7F74" w:rsidP="00DB229F">
      <w:pPr>
        <w:keepNext/>
        <w:ind w:left="360"/>
        <w:rPr>
          <w:rFonts w:ascii="Tahoma" w:hAnsi="Tahoma" w:cs="Tahoma"/>
        </w:rPr>
      </w:pPr>
      <w:r w:rsidRPr="003758E3">
        <w:rPr>
          <w:rFonts w:ascii="Tahoma" w:hAnsi="Tahoma" w:cs="Tahoma"/>
        </w:rPr>
        <w:t>Priloga 1: »EAS« licenčna pogodba z dne …………………..</w:t>
      </w:r>
    </w:p>
    <w:p w:rsidR="005B7F74" w:rsidRDefault="005B7F74" w:rsidP="00DB229F">
      <w:pPr>
        <w:keepNext/>
        <w:ind w:left="360"/>
        <w:rPr>
          <w:rFonts w:ascii="Tahoma" w:hAnsi="Tahoma" w:cs="Tahoma"/>
        </w:rPr>
      </w:pPr>
      <w:r w:rsidRPr="003758E3">
        <w:rPr>
          <w:rFonts w:ascii="Tahoma" w:hAnsi="Tahoma" w:cs="Tahoma"/>
        </w:rPr>
        <w:t>Priloga 2:  Ponudba in ponudbeni predračun št ………. z dne …………………</w:t>
      </w:r>
    </w:p>
    <w:p w:rsidR="00E67166" w:rsidRPr="00B66303" w:rsidRDefault="00E67166" w:rsidP="00DB229F">
      <w:pPr>
        <w:keepNext/>
        <w:rPr>
          <w:rFonts w:ascii="Tahoma" w:hAnsi="Tahoma" w:cs="Tahoma"/>
          <w:b/>
        </w:rPr>
      </w:pPr>
    </w:p>
    <w:p w:rsidR="00E67166" w:rsidRPr="00B66303" w:rsidRDefault="00E67166" w:rsidP="00DB229F">
      <w:pPr>
        <w:keepNext/>
        <w:rPr>
          <w:rFonts w:ascii="Tahoma" w:hAnsi="Tahoma" w:cs="Tahoma"/>
          <w:b/>
        </w:rPr>
      </w:pPr>
    </w:p>
    <w:p w:rsidR="00E67166" w:rsidRPr="00B66303" w:rsidRDefault="00E67166" w:rsidP="00DB229F">
      <w:pPr>
        <w:keepNext/>
        <w:rPr>
          <w:rFonts w:ascii="Tahoma" w:hAnsi="Tahoma" w:cs="Tahoma"/>
          <w:b/>
        </w:rPr>
      </w:pPr>
    </w:p>
    <w:p w:rsidR="00E67166" w:rsidRDefault="00E67166" w:rsidP="00DB229F">
      <w:pPr>
        <w:keepNext/>
        <w:rPr>
          <w:rFonts w:ascii="Tahoma" w:hAnsi="Tahoma" w:cs="Tahoma"/>
          <w:b/>
        </w:rPr>
      </w:pPr>
    </w:p>
    <w:p w:rsidR="002E087F" w:rsidRDefault="002E087F" w:rsidP="00DB229F">
      <w:pPr>
        <w:keepNext/>
        <w:rPr>
          <w:rFonts w:ascii="Tahoma" w:hAnsi="Tahoma" w:cs="Tahoma"/>
          <w:b/>
        </w:rPr>
      </w:pPr>
    </w:p>
    <w:p w:rsidR="002E087F" w:rsidRDefault="002E087F" w:rsidP="00DB229F">
      <w:pPr>
        <w:keepNext/>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B66303" w:rsidTr="009670A9">
        <w:tc>
          <w:tcPr>
            <w:tcW w:w="599" w:type="dxa"/>
            <w:tcBorders>
              <w:top w:val="single" w:sz="4" w:space="0" w:color="auto"/>
              <w:bottom w:val="single" w:sz="4" w:space="0" w:color="auto"/>
              <w:right w:val="nil"/>
            </w:tcBorders>
          </w:tcPr>
          <w:p w:rsidR="00E67166" w:rsidRPr="00B66303" w:rsidRDefault="00E67166" w:rsidP="00DB229F">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B66303" w:rsidRDefault="00E67166" w:rsidP="00DB229F">
            <w:pPr>
              <w:keepNext/>
              <w:jc w:val="both"/>
              <w:rPr>
                <w:rFonts w:ascii="Tahoma" w:hAnsi="Tahoma" w:cs="Tahoma"/>
              </w:rPr>
            </w:pPr>
            <w:r w:rsidRPr="00B66303">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B66303" w:rsidRDefault="00E67166" w:rsidP="00DB229F">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B66303" w:rsidRDefault="00131E25" w:rsidP="00DB229F">
            <w:pPr>
              <w:keepNext/>
              <w:rPr>
                <w:rFonts w:ascii="Tahoma" w:hAnsi="Tahoma" w:cs="Tahoma"/>
                <w:b/>
                <w:i/>
              </w:rPr>
            </w:pPr>
            <w:r w:rsidRPr="00B66303">
              <w:rPr>
                <w:rFonts w:ascii="Tahoma" w:hAnsi="Tahoma" w:cs="Tahoma"/>
                <w:b/>
                <w:i/>
              </w:rPr>
              <w:t>6</w:t>
            </w:r>
          </w:p>
        </w:tc>
      </w:tr>
    </w:tbl>
    <w:p w:rsidR="00E67166" w:rsidRPr="00B66303" w:rsidRDefault="00E67166" w:rsidP="00DB229F">
      <w:pPr>
        <w:keepNext/>
        <w:tabs>
          <w:tab w:val="left" w:pos="284"/>
        </w:tabs>
        <w:rPr>
          <w:rFonts w:ascii="Tahoma" w:hAnsi="Tahoma" w:cs="Tahoma"/>
          <w:b/>
        </w:rPr>
      </w:pPr>
    </w:p>
    <w:p w:rsidR="00E67166" w:rsidRPr="00B66303" w:rsidRDefault="00E67166" w:rsidP="00DB229F">
      <w:pPr>
        <w:keepNext/>
        <w:spacing w:after="120"/>
        <w:rPr>
          <w:rFonts w:ascii="Tahoma" w:hAnsi="Tahoma" w:cs="Tahoma"/>
        </w:rPr>
      </w:pPr>
      <w:r w:rsidRPr="00B66303">
        <w:rPr>
          <w:rFonts w:ascii="Tahoma" w:hAnsi="Tahoma" w:cs="Tahoma"/>
          <w:lang w:val="x-none"/>
        </w:rPr>
        <w:t>Ponudnik:</w:t>
      </w:r>
      <w:r w:rsidRPr="00B66303">
        <w:rPr>
          <w:rFonts w:ascii="Tahoma" w:hAnsi="Tahoma" w:cs="Tahoma"/>
        </w:rPr>
        <w:t xml:space="preserve">                                                                                                 </w:t>
      </w:r>
      <w:r w:rsidRPr="00B66303">
        <w:rPr>
          <w:rFonts w:ascii="Tahoma" w:hAnsi="Tahoma" w:cs="Tahoma"/>
        </w:rPr>
        <w:tab/>
      </w:r>
    </w:p>
    <w:p w:rsidR="00E67166" w:rsidRPr="00B66303" w:rsidRDefault="00E67166" w:rsidP="00DB229F">
      <w:pPr>
        <w:keepNext/>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E67166" w:rsidRPr="00B66303" w:rsidRDefault="00E67166" w:rsidP="00DB229F">
      <w:pPr>
        <w:keepNext/>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E67166" w:rsidRPr="00B66303" w:rsidRDefault="00E67166" w:rsidP="00DB229F">
      <w:pPr>
        <w:keepNext/>
        <w:spacing w:after="120"/>
        <w:rPr>
          <w:rFonts w:ascii="Tahoma" w:hAnsi="Tahoma" w:cs="Tahoma"/>
        </w:rPr>
      </w:pPr>
      <w:r w:rsidRPr="00B66303">
        <w:rPr>
          <w:rFonts w:ascii="Tahoma" w:hAnsi="Tahoma" w:cs="Tahoma"/>
        </w:rPr>
        <w:t>________________________</w:t>
      </w:r>
    </w:p>
    <w:p w:rsidR="00E67166" w:rsidRPr="00B66303" w:rsidRDefault="00E67166" w:rsidP="00DB229F">
      <w:pPr>
        <w:keepNext/>
        <w:jc w:val="center"/>
        <w:outlineLvl w:val="0"/>
        <w:rPr>
          <w:rFonts w:ascii="Tahoma" w:hAnsi="Tahoma" w:cs="Tahoma"/>
          <w:b/>
        </w:rPr>
      </w:pPr>
      <w:r w:rsidRPr="00B66303">
        <w:rPr>
          <w:rFonts w:ascii="Tahoma" w:hAnsi="Tahoma" w:cs="Tahoma"/>
          <w:b/>
        </w:rPr>
        <w:t>MENIČNA IZJAVA</w:t>
      </w:r>
    </w:p>
    <w:p w:rsidR="00E67166" w:rsidRPr="00B66303" w:rsidRDefault="00E67166" w:rsidP="00DB229F">
      <w:pPr>
        <w:keepNext/>
        <w:jc w:val="center"/>
        <w:outlineLvl w:val="0"/>
        <w:rPr>
          <w:rFonts w:ascii="Tahoma" w:hAnsi="Tahoma" w:cs="Tahoma"/>
          <w:b/>
          <w:i/>
        </w:rPr>
      </w:pPr>
      <w:r w:rsidRPr="00B66303">
        <w:rPr>
          <w:rFonts w:ascii="Tahoma" w:hAnsi="Tahoma" w:cs="Tahoma"/>
          <w:b/>
          <w:i/>
        </w:rPr>
        <w:t>za zavarovanje dobre izvedbe obveznosti iz okvirnega sporazuma</w:t>
      </w:r>
    </w:p>
    <w:p w:rsidR="00E67166" w:rsidRPr="00B66303" w:rsidRDefault="00E67166" w:rsidP="00DB229F">
      <w:pPr>
        <w:keepNext/>
        <w:jc w:val="both"/>
        <w:outlineLvl w:val="0"/>
        <w:rPr>
          <w:rFonts w:ascii="Tahoma" w:hAnsi="Tahoma" w:cs="Tahoma"/>
          <w:b/>
        </w:rPr>
      </w:pPr>
    </w:p>
    <w:p w:rsidR="00DD091E" w:rsidRPr="00B66303" w:rsidRDefault="00E67166" w:rsidP="00DB229F">
      <w:pPr>
        <w:keepNext/>
        <w:jc w:val="both"/>
        <w:outlineLvl w:val="0"/>
        <w:rPr>
          <w:rFonts w:ascii="Tahoma" w:eastAsia="Calibri" w:hAnsi="Tahoma" w:cs="Tahoma"/>
          <w:lang w:eastAsia="en-US"/>
        </w:rPr>
      </w:pPr>
      <w:r w:rsidRPr="00B66303">
        <w:rPr>
          <w:rFonts w:ascii="Tahoma" w:eastAsia="Calibri" w:hAnsi="Tahoma" w:cs="Tahoma"/>
          <w:lang w:eastAsia="en-US"/>
        </w:rPr>
        <w:t xml:space="preserve">V skladu z okvirnim sporazumom za javno naročilo št. </w:t>
      </w:r>
      <w:r w:rsidR="00F70608">
        <w:rPr>
          <w:rFonts w:ascii="Tahoma" w:hAnsi="Tahoma" w:cs="Tahoma"/>
          <w:b/>
        </w:rPr>
        <w:t>JHL-17/18</w:t>
      </w:r>
      <w:r w:rsidRPr="00B66303">
        <w:rPr>
          <w:rFonts w:ascii="Tahoma" w:hAnsi="Tahoma" w:cs="Tahoma"/>
          <w:b/>
        </w:rPr>
        <w:t xml:space="preserve"> </w:t>
      </w:r>
      <w:r w:rsidR="00F70608">
        <w:rPr>
          <w:rFonts w:ascii="Tahoma" w:hAnsi="Tahoma" w:cs="Tahoma"/>
          <w:b/>
        </w:rPr>
        <w:t>NAJEM PROGRAMSKE OPREME MICROSOFT PO LICENČNI POGODBI »ENT</w:t>
      </w:r>
      <w:r w:rsidR="00E913CF">
        <w:rPr>
          <w:rFonts w:ascii="Tahoma" w:hAnsi="Tahoma" w:cs="Tahoma"/>
          <w:b/>
        </w:rPr>
        <w:t>ERPRISE AGREEMENT SUBSCRIPTION«</w:t>
      </w:r>
      <w:r w:rsidRPr="00B66303">
        <w:rPr>
          <w:rFonts w:ascii="Tahoma" w:eastAsia="Calibri" w:hAnsi="Tahoma" w:cs="Tahoma"/>
          <w:lang w:eastAsia="en-US"/>
        </w:rPr>
        <w:t xml:space="preserve">, sklenjenim dne _______, med naročnikom: ____________________________ (upravičenec) in </w:t>
      </w:r>
      <w:r w:rsidRPr="00B66303">
        <w:rPr>
          <w:rFonts w:ascii="Tahoma" w:hAnsi="Tahoma" w:cs="Tahoma"/>
        </w:rPr>
        <w:t>izvajalcem: ___________________________</w:t>
      </w:r>
      <w:r w:rsidRPr="00B66303">
        <w:rPr>
          <w:rFonts w:ascii="Tahoma" w:eastAsia="Calibri" w:hAnsi="Tahoma" w:cs="Tahoma"/>
          <w:lang w:eastAsia="en-US"/>
        </w:rPr>
        <w:t xml:space="preserve">,  je izvajalec dolžan izvesti storitve iz zgoraj navedenega okvirnega sporazuma,  </w:t>
      </w:r>
      <w:r w:rsidRPr="00B66303">
        <w:rPr>
          <w:rFonts w:ascii="Tahoma" w:hAnsi="Tahoma" w:cs="Tahoma"/>
          <w:bCs/>
        </w:rPr>
        <w:t xml:space="preserve">v </w:t>
      </w:r>
      <w:r w:rsidRPr="00B66303">
        <w:rPr>
          <w:rFonts w:ascii="Tahoma" w:eastAsia="Calibri" w:hAnsi="Tahoma" w:cs="Tahoma"/>
          <w:lang w:eastAsia="en-US"/>
        </w:rPr>
        <w:t xml:space="preserve">vrednosti ______________ EUR brez DDV. </w:t>
      </w:r>
    </w:p>
    <w:p w:rsidR="00DD091E" w:rsidRPr="00B66303" w:rsidRDefault="00DD091E" w:rsidP="00DB229F">
      <w:pPr>
        <w:keepNext/>
        <w:jc w:val="both"/>
        <w:outlineLvl w:val="0"/>
        <w:rPr>
          <w:rFonts w:ascii="Tahoma" w:eastAsia="Calibri" w:hAnsi="Tahoma" w:cs="Tahoma"/>
          <w:lang w:eastAsia="en-US"/>
        </w:rPr>
      </w:pPr>
    </w:p>
    <w:p w:rsidR="00E67166" w:rsidRPr="00B66303" w:rsidRDefault="00E67166" w:rsidP="00DB229F">
      <w:pPr>
        <w:keepNext/>
        <w:jc w:val="both"/>
        <w:outlineLvl w:val="0"/>
        <w:rPr>
          <w:rFonts w:ascii="Tahoma" w:hAnsi="Tahoma" w:cs="Tahoma"/>
        </w:rPr>
      </w:pPr>
      <w:r w:rsidRPr="00B66303">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E67166" w:rsidRPr="00B66303" w:rsidRDefault="00E67166" w:rsidP="00DB229F">
      <w:pPr>
        <w:keepNext/>
        <w:jc w:val="both"/>
        <w:outlineLvl w:val="0"/>
        <w:rPr>
          <w:rFonts w:ascii="Tahoma" w:hAnsi="Tahoma" w:cs="Tahoma"/>
        </w:rPr>
      </w:pPr>
    </w:p>
    <w:p w:rsidR="00E67166" w:rsidRPr="00B66303" w:rsidRDefault="00E67166" w:rsidP="00DB229F">
      <w:pPr>
        <w:keepNext/>
        <w:spacing w:after="120"/>
        <w:jc w:val="both"/>
        <w:outlineLvl w:val="0"/>
        <w:rPr>
          <w:rFonts w:ascii="Tahoma" w:hAnsi="Tahoma" w:cs="Tahoma"/>
        </w:rPr>
      </w:pPr>
      <w:r w:rsidRPr="00B66303">
        <w:rPr>
          <w:rFonts w:ascii="Tahoma" w:hAnsi="Tahoma" w:cs="Tahoma"/>
        </w:rPr>
        <w:t>…………………………………………………………………………………………………………………………………………</w:t>
      </w:r>
    </w:p>
    <w:p w:rsidR="00E67166" w:rsidRPr="00B66303" w:rsidRDefault="00E67166" w:rsidP="00DB229F">
      <w:pPr>
        <w:keepNext/>
        <w:jc w:val="both"/>
        <w:outlineLvl w:val="0"/>
        <w:rPr>
          <w:rFonts w:ascii="Tahoma" w:hAnsi="Tahoma" w:cs="Tahoma"/>
        </w:rPr>
      </w:pPr>
      <w:r w:rsidRPr="00B66303">
        <w:rPr>
          <w:rFonts w:ascii="Tahoma" w:hAnsi="Tahoma" w:cs="Tahoma"/>
        </w:rPr>
        <w:t xml:space="preserve">(Ime in priimek)                        </w:t>
      </w:r>
      <w:r w:rsidRPr="00B66303">
        <w:rPr>
          <w:rFonts w:ascii="Tahoma" w:hAnsi="Tahoma" w:cs="Tahoma"/>
        </w:rPr>
        <w:tab/>
        <w:t xml:space="preserve">(Funkcija zastopnika)               </w:t>
      </w:r>
      <w:r w:rsidRPr="00B66303">
        <w:rPr>
          <w:rFonts w:ascii="Tahoma" w:hAnsi="Tahoma" w:cs="Tahoma"/>
        </w:rPr>
        <w:tab/>
      </w:r>
      <w:r w:rsidRPr="00B66303">
        <w:rPr>
          <w:rFonts w:ascii="Tahoma" w:hAnsi="Tahoma" w:cs="Tahoma"/>
        </w:rPr>
        <w:tab/>
      </w:r>
      <w:r w:rsidRPr="00B66303">
        <w:rPr>
          <w:rFonts w:ascii="Tahoma" w:hAnsi="Tahoma" w:cs="Tahoma"/>
        </w:rPr>
        <w:tab/>
        <w:t>(Podpis)</w:t>
      </w:r>
    </w:p>
    <w:p w:rsidR="00E67166" w:rsidRPr="00B66303" w:rsidRDefault="00E67166" w:rsidP="00DB229F">
      <w:pPr>
        <w:keepNext/>
        <w:jc w:val="both"/>
        <w:outlineLvl w:val="0"/>
        <w:rPr>
          <w:rFonts w:ascii="Tahoma" w:hAnsi="Tahoma" w:cs="Tahoma"/>
        </w:rPr>
      </w:pPr>
    </w:p>
    <w:p w:rsidR="00E67166" w:rsidRPr="00B66303" w:rsidRDefault="00E67166" w:rsidP="00DB229F">
      <w:pPr>
        <w:keepNext/>
        <w:spacing w:after="120"/>
        <w:jc w:val="both"/>
        <w:outlineLvl w:val="0"/>
        <w:rPr>
          <w:rFonts w:ascii="Tahoma" w:hAnsi="Tahoma" w:cs="Tahoma"/>
        </w:rPr>
      </w:pPr>
      <w:r w:rsidRPr="00B66303">
        <w:rPr>
          <w:rFonts w:ascii="Tahoma" w:hAnsi="Tahoma" w:cs="Tahoma"/>
        </w:rPr>
        <w:t xml:space="preserve">Pooblaščamo </w:t>
      </w:r>
      <w:r w:rsidRPr="00B66303">
        <w:rPr>
          <w:rFonts w:ascii="Tahoma" w:eastAsia="Calibri" w:hAnsi="Tahoma" w:cs="Tahoma"/>
          <w:lang w:eastAsia="en-US"/>
        </w:rPr>
        <w:t>____________________________ (upravičenec)</w:t>
      </w:r>
      <w:r w:rsidRPr="00B66303">
        <w:rPr>
          <w:rFonts w:ascii="Tahoma" w:hAnsi="Tahoma" w:cs="Tahoma"/>
        </w:rPr>
        <w:t>, da v primeru, če mi kot izvajalec ne bomo izpolnili obveznosti po okvirnem sporazumu v dogovorjeni kvaliteti, količini in rokih, opredeljenih v zgoraj citiranem okvirnem sporazumu, da:</w:t>
      </w:r>
    </w:p>
    <w:p w:rsidR="00E67166" w:rsidRPr="00B66303" w:rsidRDefault="00E67166" w:rsidP="00DB229F">
      <w:pPr>
        <w:keepNext/>
        <w:numPr>
          <w:ilvl w:val="0"/>
          <w:numId w:val="8"/>
        </w:numPr>
        <w:suppressAutoHyphens/>
        <w:ind w:left="714" w:hanging="357"/>
        <w:jc w:val="both"/>
        <w:rPr>
          <w:rFonts w:ascii="Tahoma" w:hAnsi="Tahoma" w:cs="Tahoma"/>
        </w:rPr>
      </w:pPr>
      <w:r w:rsidRPr="00B66303">
        <w:rPr>
          <w:rFonts w:ascii="Tahoma" w:hAnsi="Tahoma" w:cs="Tahoma"/>
        </w:rPr>
        <w:t>izpolni bianko menico v višini do __________ EUR,</w:t>
      </w:r>
    </w:p>
    <w:p w:rsidR="00E67166" w:rsidRPr="00B66303" w:rsidRDefault="00E67166" w:rsidP="00DB229F">
      <w:pPr>
        <w:keepNext/>
        <w:numPr>
          <w:ilvl w:val="0"/>
          <w:numId w:val="8"/>
        </w:numPr>
        <w:suppressAutoHyphens/>
        <w:ind w:left="714" w:hanging="357"/>
        <w:jc w:val="both"/>
        <w:rPr>
          <w:rFonts w:ascii="Tahoma" w:hAnsi="Tahoma" w:cs="Tahoma"/>
        </w:rPr>
      </w:pPr>
      <w:r w:rsidRPr="00B66303">
        <w:rPr>
          <w:rFonts w:ascii="Tahoma" w:hAnsi="Tahoma" w:cs="Tahoma"/>
        </w:rPr>
        <w:t>da izpolni vse druge sestavne dele menic, ki niso izpolnjeni,</w:t>
      </w:r>
    </w:p>
    <w:p w:rsidR="00E67166" w:rsidRPr="00B66303" w:rsidRDefault="00E67166" w:rsidP="00DB229F">
      <w:pPr>
        <w:keepNext/>
        <w:numPr>
          <w:ilvl w:val="0"/>
          <w:numId w:val="8"/>
        </w:numPr>
        <w:suppressAutoHyphens/>
        <w:ind w:left="714" w:hanging="357"/>
        <w:jc w:val="both"/>
        <w:rPr>
          <w:rFonts w:ascii="Tahoma" w:hAnsi="Tahoma" w:cs="Tahoma"/>
        </w:rPr>
      </w:pPr>
      <w:r w:rsidRPr="00B66303">
        <w:rPr>
          <w:rFonts w:ascii="Tahoma" w:hAnsi="Tahoma" w:cs="Tahoma"/>
        </w:rPr>
        <w:t>da po potrebi zapiše na menici tudi katerokoli menično klavzulo, ki sicer ni bistvena menična sestavina.</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 xml:space="preserve">V primeru spremembe upnika predmetnih terjatev, veljajo določbe tega pooblastila tudi v korist novih upnikov. Pooblaščamo </w:t>
      </w:r>
      <w:r w:rsidRPr="00B66303">
        <w:rPr>
          <w:rFonts w:ascii="Tahoma" w:eastAsia="Calibri" w:hAnsi="Tahoma" w:cs="Tahoma"/>
          <w:lang w:eastAsia="en-US"/>
        </w:rPr>
        <w:t>____________________________ (upravičenec)</w:t>
      </w:r>
      <w:r w:rsidRPr="00B66303">
        <w:rPr>
          <w:rFonts w:ascii="Tahoma" w:hAnsi="Tahoma" w:cs="Tahoma"/>
        </w:rPr>
        <w:t xml:space="preserve">, da menico po potrebi domicilira pri katerikoli banki, pri kateri imamo odprt račun. </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 xml:space="preserve">S podpisom tega pooblastila soglašamo, da </w:t>
      </w:r>
      <w:r w:rsidRPr="00B66303">
        <w:rPr>
          <w:rFonts w:ascii="Tahoma" w:eastAsia="Calibri" w:hAnsi="Tahoma" w:cs="Tahoma"/>
          <w:lang w:eastAsia="en-US"/>
        </w:rPr>
        <w:t>____________________________ (upravičenec)</w:t>
      </w:r>
      <w:r w:rsidRPr="00B66303">
        <w:rPr>
          <w:rFonts w:ascii="Tahoma" w:hAnsi="Tahoma" w:cs="Tahoma"/>
        </w:rPr>
        <w:t>, opravi poizvedbe o številkah transakcijskih računov pri katerikoli banki, finančni organizaciji ali upravljavcu baz podatkov o računih.</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Zavezujemo se, da tega pooblastila ne bomo preklicali.</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u w:val="single"/>
        </w:rPr>
      </w:pPr>
      <w:r w:rsidRPr="00B66303">
        <w:rPr>
          <w:rFonts w:ascii="Tahoma" w:hAnsi="Tahoma" w:cs="Tahoma"/>
        </w:rPr>
        <w:t>Kraj, datum</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Žig</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u w:val="single"/>
        </w:rPr>
        <w:t xml:space="preserve">Izdajatelj menice: </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p>
    <w:p w:rsidR="00E67166" w:rsidRDefault="00E67166" w:rsidP="00DB229F">
      <w:pPr>
        <w:keepNext/>
        <w:spacing w:after="200" w:line="276" w:lineRule="auto"/>
        <w:rPr>
          <w:rFonts w:ascii="Tahoma" w:hAnsi="Tahoma" w:cs="Tahoma"/>
        </w:rPr>
      </w:pPr>
      <w:r w:rsidRPr="00B66303">
        <w:rPr>
          <w:rFonts w:ascii="Tahoma" w:hAnsi="Tahoma" w:cs="Tahoma"/>
        </w:rPr>
        <w:t>Priloga: 1 bianko menica</w:t>
      </w:r>
    </w:p>
    <w:p w:rsidR="005A21E7" w:rsidRDefault="005A21E7" w:rsidP="00DB229F">
      <w:pPr>
        <w:keepNext/>
        <w:spacing w:after="200" w:line="276" w:lineRule="auto"/>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B229F" w:rsidRPr="00F63795" w:rsidTr="00D15BDD">
        <w:tc>
          <w:tcPr>
            <w:tcW w:w="600" w:type="dxa"/>
            <w:tcBorders>
              <w:top w:val="single" w:sz="4" w:space="0" w:color="auto"/>
              <w:left w:val="single" w:sz="4" w:space="0" w:color="auto"/>
              <w:bottom w:val="single" w:sz="4" w:space="0" w:color="auto"/>
              <w:right w:val="nil"/>
            </w:tcBorders>
          </w:tcPr>
          <w:p w:rsidR="00DB229F" w:rsidRPr="00C56B7F" w:rsidRDefault="00DB229F" w:rsidP="00DB229F">
            <w:pPr>
              <w:keepNext/>
              <w:jc w:val="right"/>
              <w:rPr>
                <w:rFonts w:ascii="Tahoma" w:hAnsi="Tahoma" w:cs="Tahoma"/>
              </w:rPr>
            </w:pPr>
            <w:r w:rsidRPr="00C56B7F">
              <w:rPr>
                <w:rFonts w:ascii="Tahoma" w:hAnsi="Tahoma" w:cs="Tahoma"/>
                <w:sz w:val="18"/>
              </w:rPr>
              <w:lastRenderedPageBreak/>
              <w:br w:type="page"/>
            </w:r>
          </w:p>
        </w:tc>
        <w:tc>
          <w:tcPr>
            <w:tcW w:w="7657" w:type="dxa"/>
            <w:tcBorders>
              <w:top w:val="single" w:sz="4" w:space="0" w:color="auto"/>
              <w:left w:val="nil"/>
              <w:bottom w:val="single" w:sz="4" w:space="0" w:color="auto"/>
              <w:right w:val="single" w:sz="4" w:space="0" w:color="808080"/>
            </w:tcBorders>
            <w:hideMark/>
          </w:tcPr>
          <w:p w:rsidR="00DB229F" w:rsidRPr="00F63795" w:rsidRDefault="00DB229F" w:rsidP="00DB229F">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DB229F" w:rsidRPr="00F63795" w:rsidRDefault="00DB229F" w:rsidP="00DB229F">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DB229F" w:rsidRPr="00F63795" w:rsidRDefault="00DB229F" w:rsidP="00DB229F">
            <w:pPr>
              <w:keepNext/>
              <w:rPr>
                <w:rFonts w:ascii="Tahoma" w:hAnsi="Tahoma" w:cs="Tahoma"/>
                <w:b/>
                <w:i/>
              </w:rPr>
            </w:pPr>
            <w:r>
              <w:rPr>
                <w:rFonts w:ascii="Tahoma" w:hAnsi="Tahoma" w:cs="Tahoma"/>
                <w:b/>
                <w:i/>
              </w:rPr>
              <w:t>7</w:t>
            </w:r>
          </w:p>
        </w:tc>
      </w:tr>
    </w:tbl>
    <w:p w:rsidR="00DB229F" w:rsidRPr="00F63795" w:rsidRDefault="00DB229F" w:rsidP="00DB229F">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rsidR="00DB229F" w:rsidRPr="00F63795" w:rsidRDefault="00DB229F" w:rsidP="00DB229F">
      <w:pPr>
        <w:keepNext/>
        <w:rPr>
          <w:rFonts w:ascii="Tahoma" w:hAnsi="Tahoma" w:cs="Tahoma"/>
          <w:sz w:val="18"/>
        </w:rPr>
      </w:pPr>
    </w:p>
    <w:p w:rsidR="00DB229F" w:rsidRPr="00F63795" w:rsidRDefault="00DB229F" w:rsidP="00DB229F">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DB229F" w:rsidRPr="00F63795" w:rsidRDefault="00DB229F" w:rsidP="00DB229F">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DB229F" w:rsidRPr="00F63795" w:rsidTr="00D15BD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C736B4" w:rsidP="00C736B4">
            <w:pPr>
              <w:keepNext/>
              <w:rPr>
                <w:rFonts w:ascii="Tahoma" w:hAnsi="Tahoma" w:cs="Tahoma"/>
              </w:rPr>
            </w:pPr>
            <w:r>
              <w:rPr>
                <w:rFonts w:ascii="Tahoma" w:hAnsi="Tahoma" w:cs="Tahoma"/>
              </w:rPr>
              <w:t>N</w:t>
            </w:r>
            <w:r w:rsidR="00DB229F" w:rsidRPr="00F63795">
              <w:rPr>
                <w:rFonts w:ascii="Tahoma" w:hAnsi="Tahoma" w:cs="Tahoma"/>
              </w:rPr>
              <w:t>aročnik oz. plačnik:</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r w:rsidR="00DB229F" w:rsidRPr="00F63795" w:rsidTr="00D15BD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r w:rsidR="00DB229F" w:rsidRPr="00F63795" w:rsidTr="00D15BD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tc>
      </w:tr>
      <w:tr w:rsidR="00DB229F" w:rsidRPr="00F63795" w:rsidTr="00D15BD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C736B4">
            <w:pPr>
              <w:keepNext/>
              <w:rPr>
                <w:rFonts w:ascii="Tahoma" w:hAnsi="Tahoma" w:cs="Tahoma"/>
              </w:rPr>
            </w:pPr>
            <w:r w:rsidRPr="00F63795">
              <w:rPr>
                <w:rFonts w:ascii="Tahoma" w:hAnsi="Tahoma" w:cs="Tahoma"/>
              </w:rPr>
              <w:t xml:space="preserve">Kontaktna oseba </w:t>
            </w:r>
            <w:r w:rsidR="00C736B4">
              <w:rPr>
                <w:rFonts w:ascii="Tahoma" w:hAnsi="Tahoma" w:cs="Tahoma"/>
              </w:rPr>
              <w:t>naročnika</w:t>
            </w:r>
            <w:r w:rsidRPr="00F63795">
              <w:rPr>
                <w:rFonts w:ascii="Tahoma" w:hAnsi="Tahoma" w:cs="Tahoma"/>
              </w:rPr>
              <w:t>:</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tc>
      </w:tr>
      <w:tr w:rsidR="00DB229F" w:rsidRPr="00F63795" w:rsidTr="00D15BD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tc>
      </w:tr>
      <w:tr w:rsidR="00DB229F" w:rsidRPr="00F63795" w:rsidTr="00D15BD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DB229F" w:rsidRPr="00F63795" w:rsidRDefault="00C736B4" w:rsidP="00C736B4">
            <w:pPr>
              <w:keepNext/>
              <w:rPr>
                <w:rFonts w:ascii="Tahoma" w:hAnsi="Tahoma" w:cs="Tahoma"/>
              </w:rPr>
            </w:pPr>
            <w:r>
              <w:rPr>
                <w:rFonts w:ascii="Tahoma" w:hAnsi="Tahoma" w:cs="Tahoma"/>
              </w:rPr>
              <w:t xml:space="preserve"> Od  __________________         do_________________</w:t>
            </w:r>
          </w:p>
        </w:tc>
      </w:tr>
      <w:tr w:rsidR="00DB229F" w:rsidRPr="00F63795" w:rsidTr="00D15BD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r w:rsidR="00DB229F" w:rsidRPr="00F63795" w:rsidTr="00D15BD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B229F" w:rsidRPr="00F63795" w:rsidRDefault="00C736B4" w:rsidP="00C736B4">
            <w:pPr>
              <w:keepNext/>
              <w:spacing w:before="120" w:after="120"/>
              <w:rPr>
                <w:rFonts w:ascii="Tahoma" w:hAnsi="Tahoma" w:cs="Tahoma"/>
              </w:rPr>
            </w:pPr>
            <w:r w:rsidRPr="00466F73">
              <w:rPr>
                <w:rFonts w:ascii="Tahoma" w:hAnsi="Tahoma" w:cs="Tahoma"/>
              </w:rPr>
              <w:t xml:space="preserve">Vzdrževanje strežniških programskih rešitev </w:t>
            </w:r>
            <w:r w:rsidR="00466F73" w:rsidRPr="00466F73">
              <w:rPr>
                <w:rFonts w:ascii="Tahoma" w:hAnsi="Tahoma" w:cs="Tahoma"/>
              </w:rPr>
              <w:t xml:space="preserve">proizvajalca Microsoft </w:t>
            </w:r>
            <w:r w:rsidRPr="00466F73">
              <w:rPr>
                <w:rFonts w:ascii="Tahoma" w:hAnsi="Tahoma" w:cs="Tahoma"/>
              </w:rPr>
              <w:t xml:space="preserve">v trajanju najmanj 12 mesecev, v okolju, večjem od 500 uporabnikov in v minimalni pogodbeni vrednosti 8.000 </w:t>
            </w:r>
            <w:proofErr w:type="spellStart"/>
            <w:r w:rsidRPr="00466F73">
              <w:rPr>
                <w:rFonts w:ascii="Tahoma" w:hAnsi="Tahoma" w:cs="Tahoma"/>
              </w:rPr>
              <w:t>eur</w:t>
            </w:r>
            <w:proofErr w:type="spellEnd"/>
            <w:r w:rsidRPr="00466F73">
              <w:rPr>
                <w:rFonts w:ascii="Tahoma" w:hAnsi="Tahoma" w:cs="Tahoma"/>
              </w:rPr>
              <w:t xml:space="preserve"> brez DDV/ letno</w:t>
            </w:r>
          </w:p>
        </w:tc>
        <w:tc>
          <w:tcPr>
            <w:tcW w:w="6099" w:type="dxa"/>
            <w:tcBorders>
              <w:top w:val="single" w:sz="2" w:space="0" w:color="auto"/>
              <w:left w:val="single" w:sz="2" w:space="0" w:color="auto"/>
              <w:bottom w:val="single" w:sz="4" w:space="0" w:color="auto"/>
              <w:right w:val="single" w:sz="2" w:space="0" w:color="auto"/>
            </w:tcBorders>
            <w:vAlign w:val="center"/>
          </w:tcPr>
          <w:p w:rsidR="00DB229F" w:rsidRDefault="00DB229F" w:rsidP="00DB229F">
            <w:pPr>
              <w:keepNext/>
              <w:jc w:val="center"/>
              <w:rPr>
                <w:rFonts w:ascii="Tahoma" w:hAnsi="Tahoma" w:cs="Tahoma"/>
              </w:rPr>
            </w:pPr>
          </w:p>
          <w:p w:rsidR="00DB229F" w:rsidRDefault="00C736B4" w:rsidP="00DB229F">
            <w:pPr>
              <w:keepNext/>
              <w:jc w:val="center"/>
              <w:rPr>
                <w:rFonts w:ascii="Tahoma" w:hAnsi="Tahoma" w:cs="Tahoma"/>
              </w:rPr>
            </w:pPr>
            <w:r>
              <w:rPr>
                <w:rFonts w:ascii="Tahoma" w:hAnsi="Tahoma" w:cs="Tahoma"/>
              </w:rPr>
              <w:t>Število uporabnikov______</w:t>
            </w:r>
            <w:r w:rsidR="00DB229F" w:rsidRPr="00F63795">
              <w:rPr>
                <w:rFonts w:ascii="Tahoma" w:hAnsi="Tahoma" w:cs="Tahoma"/>
              </w:rPr>
              <w:t>___</w:t>
            </w:r>
          </w:p>
          <w:p w:rsidR="00C736B4" w:rsidRDefault="00C736B4" w:rsidP="00DB229F">
            <w:pPr>
              <w:keepNext/>
              <w:jc w:val="center"/>
              <w:rPr>
                <w:rFonts w:ascii="Tahoma" w:hAnsi="Tahoma" w:cs="Tahoma"/>
              </w:rPr>
            </w:pPr>
          </w:p>
          <w:p w:rsidR="00C736B4" w:rsidRDefault="00C736B4" w:rsidP="00DB229F">
            <w:pPr>
              <w:keepNext/>
              <w:jc w:val="center"/>
              <w:rPr>
                <w:rFonts w:ascii="Tahoma" w:hAnsi="Tahoma" w:cs="Tahoma"/>
              </w:rPr>
            </w:pPr>
            <w:r>
              <w:rPr>
                <w:rFonts w:ascii="Tahoma" w:hAnsi="Tahoma" w:cs="Tahoma"/>
              </w:rPr>
              <w:t>P</w:t>
            </w:r>
            <w:r w:rsidRPr="00C736B4">
              <w:rPr>
                <w:rFonts w:ascii="Tahoma" w:hAnsi="Tahoma" w:cs="Tahoma"/>
              </w:rPr>
              <w:t>ogodben</w:t>
            </w:r>
            <w:r>
              <w:rPr>
                <w:rFonts w:ascii="Tahoma" w:hAnsi="Tahoma" w:cs="Tahoma"/>
              </w:rPr>
              <w:t>a</w:t>
            </w:r>
            <w:r w:rsidRPr="00C736B4">
              <w:rPr>
                <w:rFonts w:ascii="Tahoma" w:hAnsi="Tahoma" w:cs="Tahoma"/>
              </w:rPr>
              <w:t xml:space="preserve"> vrednost </w:t>
            </w:r>
            <w:r>
              <w:rPr>
                <w:rFonts w:ascii="Tahoma" w:hAnsi="Tahoma" w:cs="Tahoma"/>
              </w:rPr>
              <w:t>__________________</w:t>
            </w:r>
            <w:r w:rsidRPr="00C736B4">
              <w:rPr>
                <w:rFonts w:ascii="Tahoma" w:hAnsi="Tahoma" w:cs="Tahoma"/>
              </w:rPr>
              <w:t xml:space="preserve"> </w:t>
            </w:r>
            <w:r>
              <w:rPr>
                <w:rFonts w:ascii="Tahoma" w:hAnsi="Tahoma" w:cs="Tahoma"/>
              </w:rPr>
              <w:t>EUR</w:t>
            </w:r>
            <w:r w:rsidRPr="00C736B4">
              <w:rPr>
                <w:rFonts w:ascii="Tahoma" w:hAnsi="Tahoma" w:cs="Tahoma"/>
              </w:rPr>
              <w:t xml:space="preserve"> brez DDV/ letno</w:t>
            </w:r>
          </w:p>
          <w:p w:rsidR="00DB229F" w:rsidRDefault="00DB229F" w:rsidP="00DB229F">
            <w:pPr>
              <w:keepNext/>
              <w:jc w:val="center"/>
              <w:rPr>
                <w:rFonts w:ascii="Tahoma" w:hAnsi="Tahoma" w:cs="Tahoma"/>
              </w:rPr>
            </w:pPr>
          </w:p>
          <w:p w:rsidR="00DB229F" w:rsidRPr="00F63795" w:rsidRDefault="00DB229F" w:rsidP="00DB229F">
            <w:pPr>
              <w:keepNext/>
              <w:jc w:val="center"/>
              <w:rPr>
                <w:rFonts w:ascii="Tahoma" w:hAnsi="Tahoma" w:cs="Tahoma"/>
              </w:rPr>
            </w:pPr>
          </w:p>
        </w:tc>
      </w:tr>
      <w:tr w:rsidR="00DB229F" w:rsidRPr="00F63795" w:rsidTr="00D15BDD">
        <w:trPr>
          <w:trHeight w:val="774"/>
        </w:trPr>
        <w:tc>
          <w:tcPr>
            <w:tcW w:w="3546" w:type="dxa"/>
            <w:tcBorders>
              <w:top w:val="single" w:sz="2" w:space="0" w:color="auto"/>
              <w:left w:val="single" w:sz="2" w:space="0" w:color="auto"/>
              <w:bottom w:val="single" w:sz="2" w:space="0" w:color="auto"/>
              <w:right w:val="single" w:sz="4" w:space="0" w:color="auto"/>
            </w:tcBorders>
            <w:vAlign w:val="center"/>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r w:rsidRPr="00F63795">
              <w:rPr>
                <w:rFonts w:ascii="Tahoma" w:hAnsi="Tahoma" w:cs="Tahoma"/>
              </w:rPr>
              <w:t xml:space="preserve">Kratek opis izvedenih </w:t>
            </w:r>
            <w:r w:rsidR="00C736B4">
              <w:rPr>
                <w:rFonts w:ascii="Tahoma" w:hAnsi="Tahoma" w:cs="Tahoma"/>
              </w:rPr>
              <w:t>storitev</w:t>
            </w:r>
            <w:r w:rsidRPr="00F63795">
              <w:rPr>
                <w:rFonts w:ascii="Tahoma" w:hAnsi="Tahoma" w:cs="Tahoma"/>
              </w:rPr>
              <w:t>:</w:t>
            </w:r>
          </w:p>
          <w:p w:rsidR="00DB229F" w:rsidRPr="00F63795" w:rsidRDefault="00DB229F" w:rsidP="00DB229F">
            <w:pPr>
              <w:keepNext/>
              <w:rPr>
                <w:rFonts w:ascii="Tahoma" w:hAnsi="Tahoma" w:cs="Tahoma"/>
              </w:rPr>
            </w:pPr>
          </w:p>
        </w:tc>
        <w:tc>
          <w:tcPr>
            <w:tcW w:w="6099" w:type="dxa"/>
            <w:tcBorders>
              <w:top w:val="single" w:sz="4" w:space="0" w:color="auto"/>
              <w:left w:val="single" w:sz="4" w:space="0" w:color="auto"/>
              <w:bottom w:val="single" w:sz="4" w:space="0" w:color="auto"/>
              <w:right w:val="single" w:sz="4" w:space="0" w:color="auto"/>
            </w:tcBorders>
            <w:vAlign w:val="center"/>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bl>
    <w:p w:rsidR="00DB229F" w:rsidRPr="00F63795" w:rsidRDefault="00DB229F" w:rsidP="00DB229F">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B229F" w:rsidRPr="00F63795" w:rsidTr="00D15BDD">
        <w:trPr>
          <w:trHeight w:val="235"/>
        </w:trPr>
        <w:tc>
          <w:tcPr>
            <w:tcW w:w="2410" w:type="dxa"/>
            <w:tcBorders>
              <w:top w:val="nil"/>
              <w:left w:val="nil"/>
              <w:bottom w:val="single" w:sz="4" w:space="0" w:color="auto"/>
              <w:right w:val="nil"/>
            </w:tcBorders>
          </w:tcPr>
          <w:p w:rsidR="00DB229F" w:rsidRPr="00F63795" w:rsidRDefault="00DB229F" w:rsidP="00DB229F">
            <w:pPr>
              <w:keepNext/>
              <w:jc w:val="both"/>
              <w:rPr>
                <w:rFonts w:ascii="Tahoma" w:hAnsi="Tahoma" w:cs="Tahoma"/>
                <w:snapToGrid w:val="0"/>
              </w:rPr>
            </w:pPr>
          </w:p>
        </w:tc>
        <w:tc>
          <w:tcPr>
            <w:tcW w:w="2693" w:type="dxa"/>
          </w:tcPr>
          <w:p w:rsidR="00DB229F" w:rsidRPr="00F63795" w:rsidRDefault="00DB229F" w:rsidP="00DB229F">
            <w:pPr>
              <w:keepNext/>
              <w:jc w:val="center"/>
              <w:rPr>
                <w:rFonts w:ascii="Tahoma" w:hAnsi="Tahoma" w:cs="Tahoma"/>
                <w:snapToGrid w:val="0"/>
              </w:rPr>
            </w:pPr>
          </w:p>
        </w:tc>
        <w:tc>
          <w:tcPr>
            <w:tcW w:w="4395" w:type="dxa"/>
            <w:tcBorders>
              <w:top w:val="nil"/>
              <w:left w:val="nil"/>
              <w:bottom w:val="single" w:sz="4" w:space="0" w:color="auto"/>
              <w:right w:val="nil"/>
            </w:tcBorders>
          </w:tcPr>
          <w:p w:rsidR="00DB229F" w:rsidRPr="00F63795" w:rsidRDefault="00DB229F" w:rsidP="00DB229F">
            <w:pPr>
              <w:keepNext/>
              <w:jc w:val="both"/>
              <w:rPr>
                <w:rFonts w:ascii="Tahoma" w:hAnsi="Tahoma" w:cs="Tahoma"/>
                <w:snapToGrid w:val="0"/>
                <w:sz w:val="28"/>
              </w:rPr>
            </w:pPr>
          </w:p>
        </w:tc>
      </w:tr>
      <w:tr w:rsidR="00DB229F" w:rsidRPr="00F63795" w:rsidTr="00D15BDD">
        <w:trPr>
          <w:trHeight w:val="235"/>
        </w:trPr>
        <w:tc>
          <w:tcPr>
            <w:tcW w:w="2410" w:type="dxa"/>
            <w:tcBorders>
              <w:top w:val="single" w:sz="4" w:space="0" w:color="auto"/>
              <w:left w:val="nil"/>
              <w:bottom w:val="nil"/>
              <w:right w:val="nil"/>
            </w:tcBorders>
            <w:hideMark/>
          </w:tcPr>
          <w:p w:rsidR="00DB229F" w:rsidRPr="00F63795" w:rsidRDefault="00DB229F" w:rsidP="00DB229F">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DB229F" w:rsidRPr="00F63795" w:rsidRDefault="00DB229F" w:rsidP="00DB229F">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DB229F" w:rsidRPr="00F63795" w:rsidRDefault="00DB229F" w:rsidP="00DB229F">
            <w:pPr>
              <w:keepNext/>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DB229F" w:rsidRPr="00F63795" w:rsidRDefault="00DB229F" w:rsidP="00DB229F">
      <w:pPr>
        <w:keepNext/>
        <w:rPr>
          <w:rFonts w:ascii="Tahoma" w:hAnsi="Tahoma" w:cs="Tahoma"/>
          <w:b/>
        </w:rPr>
      </w:pPr>
      <w:r w:rsidRPr="00F63795">
        <w:rPr>
          <w:rFonts w:ascii="Tahoma" w:hAnsi="Tahoma" w:cs="Tahoma"/>
          <w:b/>
        </w:rPr>
        <w:t>______________________________________________________________________</w:t>
      </w:r>
    </w:p>
    <w:p w:rsidR="00DB229F" w:rsidRPr="00F63795" w:rsidRDefault="00DB229F" w:rsidP="00DB229F">
      <w:pPr>
        <w:keepNext/>
        <w:jc w:val="both"/>
        <w:rPr>
          <w:rFonts w:ascii="Tahoma" w:hAnsi="Tahoma" w:cs="Tahoma"/>
          <w:b/>
        </w:rPr>
      </w:pPr>
      <w:r w:rsidRPr="00F63795">
        <w:rPr>
          <w:rFonts w:ascii="Tahoma" w:hAnsi="Tahoma" w:cs="Tahoma"/>
          <w:b/>
        </w:rPr>
        <w:t xml:space="preserve">IZPOLNI </w:t>
      </w:r>
      <w:r w:rsidR="00C736B4">
        <w:rPr>
          <w:rFonts w:ascii="Tahoma" w:hAnsi="Tahoma" w:cs="Tahoma"/>
          <w:b/>
        </w:rPr>
        <w:t>Naročnik</w:t>
      </w:r>
      <w:r w:rsidRPr="00F63795">
        <w:rPr>
          <w:rFonts w:ascii="Tahoma" w:hAnsi="Tahoma" w:cs="Tahoma"/>
          <w:b/>
        </w:rPr>
        <w:t xml:space="preserve"> (Izdajatelj reference)!!!!! </w:t>
      </w:r>
    </w:p>
    <w:p w:rsidR="00DB229F" w:rsidRPr="00F63795" w:rsidRDefault="00DB229F" w:rsidP="00DB229F">
      <w:pPr>
        <w:keepNext/>
        <w:jc w:val="both"/>
        <w:rPr>
          <w:rFonts w:ascii="Tahoma" w:hAnsi="Tahoma" w:cs="Tahoma"/>
        </w:rPr>
      </w:pPr>
    </w:p>
    <w:p w:rsidR="00DB229F" w:rsidRPr="00F63795" w:rsidRDefault="00DB229F" w:rsidP="00DB229F">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DB229F" w:rsidRPr="00F63795" w:rsidRDefault="00DB229F" w:rsidP="00DB229F">
      <w:pPr>
        <w:keepNext/>
        <w:rPr>
          <w:rFonts w:ascii="Tahoma" w:hAnsi="Tahoma" w:cs="Tahoma"/>
        </w:rPr>
      </w:pPr>
    </w:p>
    <w:p w:rsidR="00DB229F" w:rsidRPr="00F63795" w:rsidRDefault="00DB229F" w:rsidP="00DB229F">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r w:rsidRPr="00F63795">
        <w:rPr>
          <w:rFonts w:ascii="Tahoma" w:hAnsi="Tahoma" w:cs="Tahoma"/>
        </w:rPr>
        <w:t>Izdajatelj reference</w:t>
      </w:r>
    </w:p>
    <w:p w:rsidR="00DB229F" w:rsidRPr="00F63795" w:rsidRDefault="00DB229F" w:rsidP="00DB229F">
      <w:pPr>
        <w:keepNext/>
        <w:rPr>
          <w:rFonts w:ascii="Tahoma" w:hAnsi="Tahoma" w:cs="Tahoma"/>
        </w:rPr>
      </w:pPr>
      <w:r w:rsidRPr="00F63795">
        <w:rPr>
          <w:rFonts w:ascii="Tahoma" w:hAnsi="Tahoma" w:cs="Tahoma"/>
        </w:rPr>
        <w:t xml:space="preserve"> </w:t>
      </w:r>
    </w:p>
    <w:p w:rsidR="00DB229F" w:rsidRPr="00F63795" w:rsidRDefault="00DB229F" w:rsidP="00DB229F">
      <w:pPr>
        <w:keepNext/>
        <w:rPr>
          <w:rFonts w:ascii="Tahoma" w:hAnsi="Tahoma" w:cs="Tahoma"/>
        </w:rPr>
      </w:pPr>
      <w:r w:rsidRPr="00F63795">
        <w:rPr>
          <w:rFonts w:ascii="Tahoma" w:hAnsi="Tahoma" w:cs="Tahoma"/>
        </w:rPr>
        <w:t>__________________________________                 Žig                               _______________</w:t>
      </w:r>
    </w:p>
    <w:p w:rsidR="00DB229F" w:rsidRDefault="00DB229F" w:rsidP="00DB229F">
      <w:pPr>
        <w:keepNext/>
        <w:rPr>
          <w:rFonts w:ascii="Tahoma" w:hAnsi="Tahoma" w:cs="Tahoma"/>
        </w:rPr>
      </w:pPr>
      <w:r w:rsidRPr="00F63795">
        <w:rPr>
          <w:rFonts w:ascii="Tahoma" w:hAnsi="Tahoma" w:cs="Tahoma"/>
        </w:rPr>
        <w:t xml:space="preserve">( podpis odgovorne osebe)                                                                             (kraj in datum) </w:t>
      </w: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Pr="00F63795" w:rsidRDefault="00466F73" w:rsidP="00DB229F">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6DFB" w:rsidRPr="00A3453C" w:rsidTr="00B37044">
        <w:tc>
          <w:tcPr>
            <w:tcW w:w="599" w:type="dxa"/>
            <w:tcBorders>
              <w:top w:val="single" w:sz="4" w:space="0" w:color="auto"/>
              <w:bottom w:val="single" w:sz="4" w:space="0" w:color="auto"/>
              <w:right w:val="nil"/>
            </w:tcBorders>
          </w:tcPr>
          <w:p w:rsidR="00B66DFB" w:rsidRPr="00A3453C" w:rsidRDefault="00B66DFB" w:rsidP="00B37044">
            <w:pPr>
              <w:keepNext/>
              <w:keepLines/>
              <w:jc w:val="both"/>
              <w:rPr>
                <w:rFonts w:ascii="Tahoma" w:hAnsi="Tahoma" w:cs="Tahoma"/>
              </w:rPr>
            </w:pPr>
          </w:p>
        </w:tc>
        <w:tc>
          <w:tcPr>
            <w:tcW w:w="7653" w:type="dxa"/>
            <w:tcBorders>
              <w:top w:val="single" w:sz="4" w:space="0" w:color="auto"/>
              <w:left w:val="nil"/>
              <w:bottom w:val="single" w:sz="4" w:space="0" w:color="auto"/>
            </w:tcBorders>
          </w:tcPr>
          <w:p w:rsidR="00B66DFB" w:rsidRPr="00A3453C" w:rsidRDefault="00B66DFB" w:rsidP="00B37044">
            <w:pPr>
              <w:keepNext/>
              <w:keepLines/>
              <w:jc w:val="both"/>
              <w:rPr>
                <w:rFonts w:ascii="Tahoma" w:hAnsi="Tahoma" w:cs="Tahoma"/>
              </w:rPr>
            </w:pPr>
            <w:r>
              <w:rPr>
                <w:rFonts w:ascii="Tahoma" w:hAnsi="Tahoma" w:cs="Tahoma"/>
              </w:rPr>
              <w:t>DOKAZILO O USPOSOBLJENOSTI KADRA</w:t>
            </w:r>
          </w:p>
        </w:tc>
        <w:tc>
          <w:tcPr>
            <w:tcW w:w="912" w:type="dxa"/>
            <w:tcBorders>
              <w:top w:val="single" w:sz="4" w:space="0" w:color="auto"/>
              <w:bottom w:val="single" w:sz="4" w:space="0" w:color="auto"/>
              <w:right w:val="nil"/>
            </w:tcBorders>
          </w:tcPr>
          <w:p w:rsidR="00B66DFB" w:rsidRPr="00A3453C" w:rsidRDefault="00B66DFB" w:rsidP="00B37044">
            <w:pPr>
              <w:keepNext/>
              <w:keepLines/>
              <w:jc w:val="both"/>
              <w:rPr>
                <w:rFonts w:ascii="Tahoma" w:hAnsi="Tahoma" w:cs="Tahoma"/>
                <w:b/>
                <w:i/>
              </w:rPr>
            </w:pPr>
            <w:r w:rsidRPr="00A3453C">
              <w:rPr>
                <w:rFonts w:ascii="Tahoma" w:hAnsi="Tahoma" w:cs="Tahoma"/>
                <w:b/>
                <w:i/>
              </w:rPr>
              <w:t xml:space="preserve">priloga </w:t>
            </w:r>
          </w:p>
        </w:tc>
        <w:tc>
          <w:tcPr>
            <w:tcW w:w="551" w:type="dxa"/>
            <w:tcBorders>
              <w:top w:val="single" w:sz="4" w:space="0" w:color="auto"/>
              <w:left w:val="nil"/>
              <w:bottom w:val="single" w:sz="4" w:space="0" w:color="auto"/>
            </w:tcBorders>
          </w:tcPr>
          <w:p w:rsidR="00B66DFB" w:rsidRPr="00A3453C" w:rsidRDefault="00B66DFB" w:rsidP="00B37044">
            <w:pPr>
              <w:keepNext/>
              <w:keepLines/>
              <w:jc w:val="both"/>
              <w:rPr>
                <w:rFonts w:ascii="Tahoma" w:hAnsi="Tahoma" w:cs="Tahoma"/>
                <w:b/>
                <w:i/>
              </w:rPr>
            </w:pPr>
            <w:r>
              <w:rPr>
                <w:rFonts w:ascii="Tahoma" w:hAnsi="Tahoma" w:cs="Tahoma"/>
                <w:b/>
                <w:i/>
              </w:rPr>
              <w:t>7/2</w:t>
            </w:r>
          </w:p>
        </w:tc>
      </w:tr>
    </w:tbl>
    <w:p w:rsidR="00B66DFB" w:rsidRDefault="00B66DFB" w:rsidP="00B66DFB">
      <w:pPr>
        <w:keepNext/>
        <w:keepLines/>
        <w:rPr>
          <w:rFonts w:ascii="Tahoma" w:hAnsi="Tahoma" w:cs="Tahoma"/>
          <w:b/>
        </w:rPr>
      </w:pPr>
    </w:p>
    <w:p w:rsidR="00B66DFB" w:rsidRPr="00B37044" w:rsidRDefault="00B66DFB" w:rsidP="00B66DFB">
      <w:pPr>
        <w:pStyle w:val="Odstavekseznama"/>
        <w:keepNext/>
        <w:keepLines/>
        <w:numPr>
          <w:ilvl w:val="0"/>
          <w:numId w:val="33"/>
        </w:numPr>
        <w:ind w:left="284" w:hanging="284"/>
        <w:jc w:val="both"/>
        <w:rPr>
          <w:rFonts w:ascii="Tahoma" w:hAnsi="Tahoma" w:cs="Tahoma"/>
        </w:rPr>
      </w:pPr>
      <w:r w:rsidRPr="00B37044">
        <w:rPr>
          <w:rFonts w:ascii="Tahoma" w:hAnsi="Tahoma" w:cs="Tahoma"/>
          <w:b/>
        </w:rPr>
        <w:t xml:space="preserve">Vsaj šest usposobljenih strokovnjakove z ITIL certifikatom (2x ITIL </w:t>
      </w:r>
      <w:proofErr w:type="spellStart"/>
      <w:r w:rsidRPr="00B37044">
        <w:rPr>
          <w:rFonts w:ascii="Tahoma" w:hAnsi="Tahoma" w:cs="Tahoma"/>
          <w:b/>
        </w:rPr>
        <w:t>Expert</w:t>
      </w:r>
      <w:proofErr w:type="spellEnd"/>
      <w:r w:rsidRPr="00B37044">
        <w:rPr>
          <w:rFonts w:ascii="Tahoma" w:hAnsi="Tahoma" w:cs="Tahoma"/>
          <w:b/>
        </w:rPr>
        <w:t xml:space="preserve">/ITIL </w:t>
      </w:r>
      <w:proofErr w:type="spellStart"/>
      <w:r w:rsidRPr="00B37044">
        <w:rPr>
          <w:rFonts w:ascii="Tahoma" w:hAnsi="Tahoma" w:cs="Tahoma"/>
          <w:b/>
        </w:rPr>
        <w:t>Master</w:t>
      </w:r>
      <w:proofErr w:type="spellEnd"/>
      <w:r w:rsidRPr="00B37044">
        <w:rPr>
          <w:rFonts w:ascii="Tahoma" w:hAnsi="Tahoma" w:cs="Tahoma"/>
          <w:b/>
        </w:rPr>
        <w:t xml:space="preserve">,  4x ITIL </w:t>
      </w:r>
      <w:proofErr w:type="spellStart"/>
      <w:r w:rsidRPr="00B37044">
        <w:rPr>
          <w:rFonts w:ascii="Tahoma" w:hAnsi="Tahoma" w:cs="Tahoma"/>
          <w:b/>
        </w:rPr>
        <w:t>Foundation</w:t>
      </w:r>
      <w:proofErr w:type="spellEnd"/>
      <w:r w:rsidRPr="00B37044">
        <w:rPr>
          <w:rFonts w:ascii="Tahoma" w:hAnsi="Tahoma" w:cs="Tahoma"/>
          <w:b/>
        </w:rPr>
        <w:t xml:space="preserve"> V3)</w:t>
      </w:r>
    </w:p>
    <w:p w:rsidR="00B66DFB" w:rsidRPr="00490E5D" w:rsidRDefault="00B66DFB" w:rsidP="00B66DFB">
      <w:pPr>
        <w:keepNext/>
        <w:keepLines/>
        <w:ind w:left="720"/>
        <w:jc w:val="both"/>
        <w:rPr>
          <w:rFonts w:ascii="Tahoma" w:hAnsi="Tahoma" w:cs="Tahoma"/>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86"/>
        <w:gridCol w:w="796"/>
        <w:gridCol w:w="3596"/>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786"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796" w:type="dxa"/>
          </w:tcPr>
          <w:p w:rsidR="00B66DFB" w:rsidRPr="00951779" w:rsidRDefault="00B66DFB" w:rsidP="00B37044">
            <w:pPr>
              <w:keepNext/>
              <w:keepLines/>
              <w:jc w:val="both"/>
              <w:rPr>
                <w:rFonts w:ascii="Tahoma" w:hAnsi="Tahoma" w:cs="Tahoma"/>
                <w:b/>
              </w:rPr>
            </w:pPr>
            <w:r>
              <w:rPr>
                <w:rFonts w:ascii="Tahoma" w:hAnsi="Tahoma" w:cs="Tahoma"/>
                <w:b/>
              </w:rPr>
              <w:t xml:space="preserve">Vrsta ITIL </w:t>
            </w:r>
            <w:proofErr w:type="spellStart"/>
            <w:r>
              <w:rPr>
                <w:rFonts w:ascii="Tahoma" w:hAnsi="Tahoma" w:cs="Tahoma"/>
                <w:b/>
              </w:rPr>
              <w:t>cert</w:t>
            </w:r>
            <w:proofErr w:type="spellEnd"/>
            <w:r>
              <w:rPr>
                <w:rFonts w:ascii="Tahoma" w:hAnsi="Tahoma" w:cs="Tahoma"/>
                <w:b/>
              </w:rPr>
              <w:t>.</w:t>
            </w:r>
          </w:p>
        </w:tc>
        <w:tc>
          <w:tcPr>
            <w:tcW w:w="3596"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786" w:type="dxa"/>
            <w:shd w:val="clear" w:color="auto" w:fill="auto"/>
          </w:tcPr>
          <w:p w:rsidR="00B66DFB" w:rsidRPr="00951779" w:rsidRDefault="00B66DFB" w:rsidP="00B37044">
            <w:pPr>
              <w:keepNext/>
              <w:keepLines/>
              <w:jc w:val="both"/>
              <w:rPr>
                <w:rFonts w:ascii="Tahoma" w:hAnsi="Tahoma" w:cs="Tahoma"/>
              </w:rPr>
            </w:pPr>
          </w:p>
        </w:tc>
        <w:tc>
          <w:tcPr>
            <w:tcW w:w="796" w:type="dxa"/>
          </w:tcPr>
          <w:p w:rsidR="00B66DFB" w:rsidRPr="00951779" w:rsidRDefault="00B66DFB" w:rsidP="00B37044">
            <w:pPr>
              <w:keepNext/>
              <w:keepLines/>
              <w:jc w:val="both"/>
              <w:rPr>
                <w:rFonts w:ascii="Tahoma" w:hAnsi="Tahoma" w:cs="Tahoma"/>
              </w:rPr>
            </w:pPr>
          </w:p>
        </w:tc>
        <w:tc>
          <w:tcPr>
            <w:tcW w:w="3596"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786" w:type="dxa"/>
            <w:shd w:val="clear" w:color="auto" w:fill="auto"/>
          </w:tcPr>
          <w:p w:rsidR="00B66DFB" w:rsidRPr="00951779" w:rsidRDefault="00B66DFB" w:rsidP="00B37044">
            <w:pPr>
              <w:keepNext/>
              <w:keepLines/>
              <w:jc w:val="both"/>
              <w:rPr>
                <w:rFonts w:ascii="Tahoma" w:hAnsi="Tahoma" w:cs="Tahoma"/>
              </w:rPr>
            </w:pPr>
          </w:p>
        </w:tc>
        <w:tc>
          <w:tcPr>
            <w:tcW w:w="796" w:type="dxa"/>
          </w:tcPr>
          <w:p w:rsidR="00B66DFB" w:rsidRPr="00951779" w:rsidRDefault="00B66DFB" w:rsidP="00B37044">
            <w:pPr>
              <w:keepNext/>
              <w:keepLines/>
              <w:jc w:val="both"/>
              <w:rPr>
                <w:rFonts w:ascii="Tahoma" w:hAnsi="Tahoma" w:cs="Tahoma"/>
              </w:rPr>
            </w:pPr>
          </w:p>
        </w:tc>
        <w:tc>
          <w:tcPr>
            <w:tcW w:w="3596"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786" w:type="dxa"/>
            <w:shd w:val="clear" w:color="auto" w:fill="auto"/>
          </w:tcPr>
          <w:p w:rsidR="00B66DFB" w:rsidRPr="00951779" w:rsidRDefault="00B66DFB" w:rsidP="00B37044">
            <w:pPr>
              <w:keepNext/>
              <w:keepLines/>
              <w:jc w:val="both"/>
              <w:rPr>
                <w:rFonts w:ascii="Tahoma" w:hAnsi="Tahoma" w:cs="Tahoma"/>
              </w:rPr>
            </w:pPr>
          </w:p>
        </w:tc>
        <w:tc>
          <w:tcPr>
            <w:tcW w:w="796" w:type="dxa"/>
          </w:tcPr>
          <w:p w:rsidR="00B66DFB" w:rsidRPr="00951779" w:rsidRDefault="00B66DFB" w:rsidP="00B37044">
            <w:pPr>
              <w:keepNext/>
              <w:keepLines/>
              <w:jc w:val="both"/>
              <w:rPr>
                <w:rFonts w:ascii="Tahoma" w:hAnsi="Tahoma" w:cs="Tahoma"/>
              </w:rPr>
            </w:pPr>
          </w:p>
        </w:tc>
        <w:tc>
          <w:tcPr>
            <w:tcW w:w="3596"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4.</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5.</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6.</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7.</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bl>
    <w:p w:rsidR="00B66DFB" w:rsidRDefault="00B66DFB" w:rsidP="00B66DFB">
      <w:pPr>
        <w:keepNext/>
        <w:keepLines/>
        <w:jc w:val="both"/>
        <w:rPr>
          <w:rFonts w:ascii="Tahoma" w:hAnsi="Tahoma" w:cs="Tahoma"/>
        </w:rPr>
      </w:pPr>
    </w:p>
    <w:p w:rsidR="00B66DFB" w:rsidRPr="00B37044"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B37044">
        <w:rPr>
          <w:rFonts w:ascii="Tahoma" w:hAnsi="Tahoma" w:cs="Tahoma"/>
          <w:b/>
        </w:rPr>
        <w:t xml:space="preserve">saj dva strokovnjaka za informacijsko varnost, ki imata veljaven certifikat za informacijsko varnost </w:t>
      </w:r>
      <w:proofErr w:type="spellStart"/>
      <w:r w:rsidRPr="00B37044">
        <w:rPr>
          <w:rFonts w:ascii="Tahoma" w:hAnsi="Tahoma" w:cs="Tahoma"/>
          <w:b/>
        </w:rPr>
        <w:t>Information</w:t>
      </w:r>
      <w:proofErr w:type="spellEnd"/>
      <w:r w:rsidRPr="00B37044">
        <w:rPr>
          <w:rFonts w:ascii="Tahoma" w:hAnsi="Tahoma" w:cs="Tahoma"/>
          <w:b/>
        </w:rPr>
        <w:t xml:space="preserve"> </w:t>
      </w:r>
      <w:proofErr w:type="spellStart"/>
      <w:r w:rsidRPr="00B37044">
        <w:rPr>
          <w:rFonts w:ascii="Tahoma" w:hAnsi="Tahoma" w:cs="Tahoma"/>
          <w:b/>
        </w:rPr>
        <w:t>Security</w:t>
      </w:r>
      <w:proofErr w:type="spellEnd"/>
      <w:r w:rsidRPr="00B37044">
        <w:rPr>
          <w:rFonts w:ascii="Tahoma" w:hAnsi="Tahoma" w:cs="Tahoma"/>
          <w:b/>
        </w:rPr>
        <w:t xml:space="preserve"> </w:t>
      </w:r>
      <w:proofErr w:type="spellStart"/>
      <w:r w:rsidRPr="00B37044">
        <w:rPr>
          <w:rFonts w:ascii="Tahoma" w:hAnsi="Tahoma" w:cs="Tahoma"/>
          <w:b/>
        </w:rPr>
        <w:t>Manager</w:t>
      </w:r>
      <w:proofErr w:type="spellEnd"/>
      <w:r w:rsidRPr="00B37044">
        <w:rPr>
          <w:rFonts w:ascii="Tahoma" w:hAnsi="Tahoma" w:cs="Tahoma"/>
          <w:b/>
        </w:rPr>
        <w:t xml:space="preserve"> ISO 27001</w:t>
      </w:r>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Pr="00B903C3" w:rsidRDefault="00B66DFB" w:rsidP="00B66DFB">
      <w:pPr>
        <w:keepNext/>
        <w:keepLines/>
        <w:jc w:val="both"/>
        <w:rPr>
          <w:rFonts w:ascii="Tahoma" w:hAnsi="Tahoma" w:cs="Tahoma"/>
        </w:rPr>
      </w:pPr>
    </w:p>
    <w:p w:rsidR="00B66DFB" w:rsidRPr="006E4347"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 xml:space="preserve">saj enega strokovnjaka Microsoft </w:t>
      </w:r>
      <w:proofErr w:type="spellStart"/>
      <w:r w:rsidRPr="006E4347">
        <w:rPr>
          <w:rFonts w:ascii="Tahoma" w:hAnsi="Tahoma" w:cs="Tahoma"/>
          <w:b/>
        </w:rPr>
        <w:t>Certified</w:t>
      </w:r>
      <w:proofErr w:type="spellEnd"/>
      <w:r w:rsidRPr="006E4347">
        <w:rPr>
          <w:rFonts w:ascii="Tahoma" w:hAnsi="Tahoma" w:cs="Tahoma"/>
          <w:b/>
        </w:rPr>
        <w:t xml:space="preserve"> </w:t>
      </w:r>
      <w:proofErr w:type="spellStart"/>
      <w:r w:rsidRPr="006E4347">
        <w:rPr>
          <w:rFonts w:ascii="Tahoma" w:hAnsi="Tahoma" w:cs="Tahoma"/>
          <w:b/>
        </w:rPr>
        <w:t>Solution</w:t>
      </w:r>
      <w:proofErr w:type="spellEnd"/>
      <w:r w:rsidRPr="006E4347">
        <w:rPr>
          <w:rFonts w:ascii="Tahoma" w:hAnsi="Tahoma" w:cs="Tahoma"/>
          <w:b/>
        </w:rPr>
        <w:t xml:space="preserve"> </w:t>
      </w:r>
      <w:proofErr w:type="spellStart"/>
      <w:r w:rsidRPr="006E4347">
        <w:rPr>
          <w:rFonts w:ascii="Tahoma" w:hAnsi="Tahoma" w:cs="Tahoma"/>
          <w:b/>
        </w:rPr>
        <w:t>Master</w:t>
      </w:r>
      <w:proofErr w:type="spellEnd"/>
      <w:r w:rsidRPr="006E4347">
        <w:rPr>
          <w:rFonts w:ascii="Tahoma" w:hAnsi="Tahoma" w:cs="Tahoma"/>
          <w:b/>
        </w:rPr>
        <w:t xml:space="preserve">: </w:t>
      </w:r>
      <w:proofErr w:type="spellStart"/>
      <w:r w:rsidRPr="006E4347">
        <w:rPr>
          <w:rFonts w:ascii="Tahoma" w:hAnsi="Tahoma" w:cs="Tahoma"/>
          <w:b/>
        </w:rPr>
        <w:t>Charter</w:t>
      </w:r>
      <w:proofErr w:type="spellEnd"/>
      <w:r w:rsidRPr="006E4347">
        <w:rPr>
          <w:rFonts w:ascii="Tahoma" w:hAnsi="Tahoma" w:cs="Tahoma"/>
          <w:b/>
        </w:rPr>
        <w:t xml:space="preserve"> – </w:t>
      </w:r>
      <w:proofErr w:type="spellStart"/>
      <w:r w:rsidRPr="006E4347">
        <w:rPr>
          <w:rFonts w:ascii="Tahoma" w:hAnsi="Tahoma" w:cs="Tahoma"/>
          <w:b/>
        </w:rPr>
        <w:t>Directory</w:t>
      </w:r>
      <w:proofErr w:type="spellEnd"/>
      <w:r w:rsidRPr="006E4347">
        <w:rPr>
          <w:rFonts w:ascii="Tahoma" w:hAnsi="Tahoma" w:cs="Tahoma"/>
          <w:b/>
        </w:rPr>
        <w:t xml:space="preserve"> </w:t>
      </w:r>
      <w:proofErr w:type="spellStart"/>
      <w:r w:rsidRPr="006E4347">
        <w:rPr>
          <w:rFonts w:ascii="Tahoma" w:hAnsi="Tahoma" w:cs="Tahoma"/>
          <w:b/>
        </w:rPr>
        <w:t>Services</w:t>
      </w:r>
      <w:proofErr w:type="spellEnd"/>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652"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743"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17"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1.</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2.</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bl>
    <w:p w:rsidR="00B66DFB" w:rsidRPr="00B903C3" w:rsidRDefault="00B66DFB" w:rsidP="00B66DFB">
      <w:pPr>
        <w:keepNext/>
        <w:keepLines/>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 xml:space="preserve">saj dva usposobljena strokovnjaka MCSE: s </w:t>
      </w:r>
      <w:proofErr w:type="spellStart"/>
      <w:r w:rsidRPr="006E4347">
        <w:rPr>
          <w:rFonts w:ascii="Tahoma" w:hAnsi="Tahoma" w:cs="Tahoma"/>
          <w:b/>
        </w:rPr>
        <w:t>Cloud</w:t>
      </w:r>
      <w:proofErr w:type="spellEnd"/>
      <w:r w:rsidRPr="006E4347">
        <w:rPr>
          <w:rFonts w:ascii="Tahoma" w:hAnsi="Tahoma" w:cs="Tahoma"/>
          <w:b/>
        </w:rPr>
        <w:t xml:space="preserve"> Platform </w:t>
      </w:r>
      <w:proofErr w:type="spellStart"/>
      <w:r w:rsidRPr="006E4347">
        <w:rPr>
          <w:rFonts w:ascii="Tahoma" w:hAnsi="Tahoma" w:cs="Tahoma"/>
          <w:b/>
        </w:rPr>
        <w:t>and</w:t>
      </w:r>
      <w:proofErr w:type="spellEnd"/>
      <w:r w:rsidRPr="006E4347">
        <w:rPr>
          <w:rFonts w:ascii="Tahoma" w:hAnsi="Tahoma" w:cs="Tahoma"/>
          <w:b/>
        </w:rPr>
        <w:t xml:space="preserve"> </w:t>
      </w:r>
      <w:proofErr w:type="spellStart"/>
      <w:r w:rsidRPr="006E4347">
        <w:rPr>
          <w:rFonts w:ascii="Tahoma" w:hAnsi="Tahoma" w:cs="Tahoma"/>
          <w:b/>
        </w:rPr>
        <w:t>Infrastructure</w:t>
      </w:r>
      <w:proofErr w:type="spellEnd"/>
      <w:r w:rsidRPr="006E4347">
        <w:rPr>
          <w:rFonts w:ascii="Tahoma" w:hAnsi="Tahoma" w:cs="Tahoma"/>
          <w:b/>
        </w:rPr>
        <w:t xml:space="preserve"> </w:t>
      </w:r>
      <w:r>
        <w:rPr>
          <w:rFonts w:ascii="Tahoma" w:hAnsi="Tahoma" w:cs="Tahoma"/>
          <w:b/>
        </w:rPr>
        <w:t>–</w:t>
      </w:r>
      <w:r w:rsidRPr="006E4347">
        <w:rPr>
          <w:rFonts w:ascii="Tahoma" w:hAnsi="Tahoma" w:cs="Tahoma"/>
          <w:b/>
        </w:rPr>
        <w:t xml:space="preserve"> certifikatom</w:t>
      </w:r>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saj dva usposobljena strokovnjaka MCSA: Office 365</w:t>
      </w:r>
    </w:p>
    <w:p w:rsidR="00B66DFB" w:rsidRPr="00B903C3" w:rsidRDefault="00B66DFB" w:rsidP="00B66DFB">
      <w:pPr>
        <w:pStyle w:val="Odstavekseznama"/>
        <w:keepNext/>
        <w:keepLines/>
        <w:ind w:left="284"/>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lastRenderedPageBreak/>
        <w:t>V</w:t>
      </w:r>
      <w:r w:rsidRPr="006E4347">
        <w:rPr>
          <w:rFonts w:ascii="Tahoma" w:hAnsi="Tahoma" w:cs="Tahoma"/>
          <w:b/>
        </w:rPr>
        <w:t xml:space="preserve">saj dva usposobljena strokovnjaka Microsoft </w:t>
      </w:r>
      <w:proofErr w:type="spellStart"/>
      <w:r w:rsidRPr="006E4347">
        <w:rPr>
          <w:rFonts w:ascii="Tahoma" w:hAnsi="Tahoma" w:cs="Tahoma"/>
          <w:b/>
        </w:rPr>
        <w:t>Certified</w:t>
      </w:r>
      <w:proofErr w:type="spellEnd"/>
      <w:r w:rsidRPr="006E4347">
        <w:rPr>
          <w:rFonts w:ascii="Tahoma" w:hAnsi="Tahoma" w:cs="Tahoma"/>
          <w:b/>
        </w:rPr>
        <w:t>: Windows 10</w:t>
      </w:r>
    </w:p>
    <w:p w:rsidR="00B66DFB" w:rsidRPr="006E4347" w:rsidRDefault="00B66DFB" w:rsidP="00B66DFB">
      <w:pPr>
        <w:pStyle w:val="Odstavekseznama"/>
        <w:keepNext/>
        <w:keepLines/>
        <w:ind w:left="720"/>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 xml:space="preserve">saj dva usposobljena strokovnjaka za namestitev in upravljanje </w:t>
      </w:r>
      <w:proofErr w:type="spellStart"/>
      <w:r w:rsidRPr="006E4347">
        <w:rPr>
          <w:rFonts w:ascii="Tahoma" w:hAnsi="Tahoma" w:cs="Tahoma"/>
          <w:b/>
        </w:rPr>
        <w:t>antivirusne</w:t>
      </w:r>
      <w:proofErr w:type="spellEnd"/>
      <w:r w:rsidRPr="006E4347">
        <w:rPr>
          <w:rFonts w:ascii="Tahoma" w:hAnsi="Tahoma" w:cs="Tahoma"/>
          <w:b/>
        </w:rPr>
        <w:t xml:space="preserve"> aplikacije</w:t>
      </w:r>
    </w:p>
    <w:p w:rsidR="00B66DFB" w:rsidRPr="006E4347" w:rsidRDefault="00B66DFB" w:rsidP="00B66DFB">
      <w:pPr>
        <w:pStyle w:val="Odstavekseznama"/>
        <w:keepNext/>
        <w:keepLines/>
        <w:ind w:left="720"/>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 xml:space="preserve">Vsaj </w:t>
      </w:r>
      <w:r w:rsidRPr="006E4347">
        <w:rPr>
          <w:rFonts w:ascii="Tahoma" w:hAnsi="Tahoma" w:cs="Tahoma"/>
          <w:b/>
        </w:rPr>
        <w:t xml:space="preserve">dva usposobljenega usposobljena strokovnjaka </w:t>
      </w:r>
      <w:proofErr w:type="spellStart"/>
      <w:r w:rsidRPr="006E4347">
        <w:rPr>
          <w:rFonts w:ascii="Tahoma" w:hAnsi="Tahoma" w:cs="Tahoma"/>
          <w:b/>
        </w:rPr>
        <w:t>VMware</w:t>
      </w:r>
      <w:proofErr w:type="spellEnd"/>
      <w:r w:rsidRPr="006E4347">
        <w:rPr>
          <w:rFonts w:ascii="Tahoma" w:hAnsi="Tahoma" w:cs="Tahoma"/>
          <w:b/>
        </w:rPr>
        <w:t xml:space="preserve"> </w:t>
      </w:r>
      <w:proofErr w:type="spellStart"/>
      <w:r w:rsidRPr="006E4347">
        <w:rPr>
          <w:rFonts w:ascii="Tahoma" w:hAnsi="Tahoma" w:cs="Tahoma"/>
          <w:b/>
        </w:rPr>
        <w:t>Certified</w:t>
      </w:r>
      <w:proofErr w:type="spellEnd"/>
      <w:r w:rsidRPr="006E4347">
        <w:rPr>
          <w:rFonts w:ascii="Tahoma" w:hAnsi="Tahoma" w:cs="Tahoma"/>
          <w:b/>
        </w:rPr>
        <w:t xml:space="preserve"> Professional </w:t>
      </w:r>
      <w:proofErr w:type="spellStart"/>
      <w:r w:rsidRPr="006E4347">
        <w:rPr>
          <w:rFonts w:ascii="Tahoma" w:hAnsi="Tahoma" w:cs="Tahoma"/>
          <w:b/>
        </w:rPr>
        <w:t>vSphere</w:t>
      </w:r>
      <w:proofErr w:type="spellEnd"/>
      <w:r w:rsidRPr="006E4347">
        <w:rPr>
          <w:rFonts w:ascii="Tahoma" w:hAnsi="Tahoma" w:cs="Tahoma"/>
          <w:b/>
        </w:rPr>
        <w:t xml:space="preserve"> 6 – </w:t>
      </w:r>
      <w:proofErr w:type="spellStart"/>
      <w:r w:rsidRPr="006E4347">
        <w:rPr>
          <w:rFonts w:ascii="Tahoma" w:hAnsi="Tahoma" w:cs="Tahoma"/>
          <w:b/>
        </w:rPr>
        <w:t>Datacenter</w:t>
      </w:r>
      <w:proofErr w:type="spellEnd"/>
      <w:r w:rsidRPr="006E4347">
        <w:rPr>
          <w:rFonts w:ascii="Tahoma" w:hAnsi="Tahoma" w:cs="Tahoma"/>
          <w:b/>
        </w:rPr>
        <w:t xml:space="preserve"> </w:t>
      </w:r>
      <w:proofErr w:type="spellStart"/>
      <w:r w:rsidRPr="006E4347">
        <w:rPr>
          <w:rFonts w:ascii="Tahoma" w:hAnsi="Tahoma" w:cs="Tahoma"/>
          <w:b/>
        </w:rPr>
        <w:t>Virtualization</w:t>
      </w:r>
      <w:proofErr w:type="spellEnd"/>
    </w:p>
    <w:p w:rsidR="00B66DFB" w:rsidRPr="00B37044" w:rsidRDefault="00B66DFB" w:rsidP="00B66DFB">
      <w:pPr>
        <w:pStyle w:val="Odstavekseznama"/>
        <w:keepNext/>
        <w:keepLines/>
        <w:ind w:left="284"/>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Pr="00A15A0E"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A15A0E">
        <w:rPr>
          <w:rFonts w:ascii="Tahoma" w:hAnsi="Tahoma" w:cs="Tahoma"/>
          <w:b/>
        </w:rPr>
        <w:t xml:space="preserve">saj enega strokovnjaka </w:t>
      </w:r>
      <w:proofErr w:type="spellStart"/>
      <w:r w:rsidRPr="00A15A0E">
        <w:rPr>
          <w:rFonts w:ascii="Tahoma" w:hAnsi="Tahoma" w:cs="Tahoma"/>
          <w:b/>
        </w:rPr>
        <w:t>Enterprise</w:t>
      </w:r>
      <w:proofErr w:type="spellEnd"/>
      <w:r w:rsidRPr="00A15A0E">
        <w:rPr>
          <w:rFonts w:ascii="Tahoma" w:hAnsi="Tahoma" w:cs="Tahoma"/>
          <w:b/>
        </w:rPr>
        <w:t xml:space="preserve"> Linux (</w:t>
      </w:r>
      <w:proofErr w:type="spellStart"/>
      <w:r w:rsidRPr="00A15A0E">
        <w:rPr>
          <w:rFonts w:ascii="Tahoma" w:hAnsi="Tahoma" w:cs="Tahoma"/>
          <w:b/>
        </w:rPr>
        <w:t>Suse</w:t>
      </w:r>
      <w:proofErr w:type="spellEnd"/>
      <w:r w:rsidRPr="00A15A0E">
        <w:rPr>
          <w:rFonts w:ascii="Tahoma" w:hAnsi="Tahoma" w:cs="Tahoma"/>
          <w:b/>
        </w:rPr>
        <w:t>, RH,Oracle)</w:t>
      </w:r>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652"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743"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17"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1.</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2.</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bl>
    <w:p w:rsidR="00B66DFB" w:rsidRPr="00B903C3" w:rsidRDefault="00B66DFB" w:rsidP="00B66DFB">
      <w:pPr>
        <w:keepNext/>
        <w:keepLines/>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Pr="005F7EAE" w:rsidRDefault="00B66DFB" w:rsidP="00B66DFB">
      <w:pPr>
        <w:keepNext/>
        <w:jc w:val="both"/>
      </w:pPr>
      <w:r>
        <w:rPr>
          <w:rFonts w:ascii="Tahoma" w:hAnsi="Tahoma" w:cs="Tahoma"/>
        </w:rPr>
        <w:t>Vsi prijavljeni kadri morajo biti pri ponudniku zaposleni in morajo tekoče govoriti slovenski jezik. Znanje jezika lahko naročnik preveri naknadno.</w:t>
      </w:r>
    </w:p>
    <w:p w:rsidR="00B66DFB" w:rsidRDefault="00B66DFB" w:rsidP="00B66DFB">
      <w:pPr>
        <w:keepNext/>
        <w:keepLines/>
        <w:rPr>
          <w:rFonts w:ascii="Tahoma" w:hAnsi="Tahoma" w:cs="Tahoma"/>
        </w:rPr>
      </w:pPr>
    </w:p>
    <w:p w:rsidR="00B66DFB" w:rsidRDefault="00B66DFB" w:rsidP="00B66DFB">
      <w:pPr>
        <w:keepNext/>
        <w:keepLines/>
        <w:rPr>
          <w:rFonts w:ascii="Tahoma" w:hAnsi="Tahoma" w:cs="Tahoma"/>
        </w:rPr>
      </w:pPr>
    </w:p>
    <w:p w:rsidR="00B66DFB" w:rsidRDefault="00B66DFB" w:rsidP="00B66DFB">
      <w:pPr>
        <w:keepNext/>
        <w:keepLines/>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66DFB" w:rsidRPr="00076991" w:rsidTr="00B37044">
        <w:trPr>
          <w:trHeight w:val="235"/>
        </w:trPr>
        <w:tc>
          <w:tcPr>
            <w:tcW w:w="3402" w:type="dxa"/>
            <w:tcBorders>
              <w:bottom w:val="single" w:sz="4" w:space="0" w:color="auto"/>
            </w:tcBorders>
          </w:tcPr>
          <w:p w:rsidR="00B66DFB" w:rsidRPr="00076991" w:rsidRDefault="00B66DFB" w:rsidP="00B37044">
            <w:pPr>
              <w:keepNext/>
              <w:keepLines/>
              <w:jc w:val="both"/>
              <w:rPr>
                <w:rFonts w:ascii="Tahoma" w:hAnsi="Tahoma" w:cs="Tahoma"/>
                <w:snapToGrid w:val="0"/>
                <w:color w:val="000000"/>
              </w:rPr>
            </w:pPr>
          </w:p>
          <w:p w:rsidR="00B66DFB" w:rsidRPr="00076991" w:rsidRDefault="00B66DFB" w:rsidP="00B37044">
            <w:pPr>
              <w:keepNext/>
              <w:keepLines/>
              <w:jc w:val="both"/>
              <w:rPr>
                <w:rFonts w:ascii="Tahoma" w:hAnsi="Tahoma" w:cs="Tahoma"/>
                <w:snapToGrid w:val="0"/>
                <w:color w:val="000000"/>
              </w:rPr>
            </w:pPr>
          </w:p>
        </w:tc>
        <w:tc>
          <w:tcPr>
            <w:tcW w:w="2977" w:type="dxa"/>
          </w:tcPr>
          <w:p w:rsidR="00B66DFB" w:rsidRPr="00076991" w:rsidRDefault="00B66DFB" w:rsidP="00B37044">
            <w:pPr>
              <w:keepNext/>
              <w:keepLines/>
              <w:jc w:val="center"/>
              <w:rPr>
                <w:rFonts w:ascii="Tahoma" w:hAnsi="Tahoma" w:cs="Tahoma"/>
                <w:snapToGrid w:val="0"/>
                <w:color w:val="000000"/>
              </w:rPr>
            </w:pPr>
          </w:p>
        </w:tc>
        <w:tc>
          <w:tcPr>
            <w:tcW w:w="3119" w:type="dxa"/>
            <w:tcBorders>
              <w:bottom w:val="single" w:sz="4" w:space="0" w:color="auto"/>
            </w:tcBorders>
          </w:tcPr>
          <w:p w:rsidR="00B66DFB" w:rsidRPr="00076991" w:rsidRDefault="00B66DFB" w:rsidP="00B37044">
            <w:pPr>
              <w:keepNext/>
              <w:keepLines/>
              <w:tabs>
                <w:tab w:val="left" w:pos="567"/>
                <w:tab w:val="num" w:pos="851"/>
                <w:tab w:val="left" w:pos="993"/>
              </w:tabs>
              <w:jc w:val="both"/>
              <w:rPr>
                <w:rFonts w:ascii="Tahoma" w:hAnsi="Tahoma" w:cs="Tahoma"/>
                <w:snapToGrid w:val="0"/>
                <w:color w:val="000000"/>
              </w:rPr>
            </w:pPr>
          </w:p>
        </w:tc>
      </w:tr>
      <w:tr w:rsidR="00B66DFB" w:rsidRPr="00076991" w:rsidTr="00B37044">
        <w:trPr>
          <w:trHeight w:val="235"/>
        </w:trPr>
        <w:tc>
          <w:tcPr>
            <w:tcW w:w="3402" w:type="dxa"/>
            <w:tcBorders>
              <w:top w:val="single" w:sz="4" w:space="0" w:color="auto"/>
            </w:tcBorders>
          </w:tcPr>
          <w:p w:rsidR="00B66DFB" w:rsidRPr="00076991" w:rsidRDefault="00B66DFB" w:rsidP="00B37044">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rsidR="00B66DFB" w:rsidRPr="00076991" w:rsidRDefault="00B66DFB" w:rsidP="00B37044">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3119" w:type="dxa"/>
            <w:tcBorders>
              <w:top w:val="single" w:sz="4" w:space="0" w:color="auto"/>
            </w:tcBorders>
          </w:tcPr>
          <w:p w:rsidR="00B66DFB" w:rsidRPr="00076991" w:rsidRDefault="00B66DFB" w:rsidP="00B37044">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rsidR="00B66DFB" w:rsidRPr="00B66303" w:rsidRDefault="00B66DFB" w:rsidP="00B66DFB">
      <w:pPr>
        <w:keepNext/>
        <w:spacing w:after="200" w:line="276" w:lineRule="auto"/>
        <w:rPr>
          <w:rFonts w:ascii="Tahoma" w:hAnsi="Tahoma" w:cs="Tahoma"/>
        </w:rPr>
      </w:pPr>
    </w:p>
    <w:p w:rsidR="00DB229F" w:rsidRDefault="00DB229F" w:rsidP="00DB229F">
      <w:pPr>
        <w:keepNext/>
        <w:rPr>
          <w:strike/>
        </w:rPr>
      </w:pPr>
    </w:p>
    <w:p w:rsidR="00DB229F" w:rsidRDefault="00DB229F" w:rsidP="00DB229F">
      <w:pPr>
        <w:keepNext/>
        <w:rPr>
          <w:strike/>
        </w:rPr>
      </w:pPr>
    </w:p>
    <w:p w:rsidR="00DB229F" w:rsidRPr="00B66303" w:rsidRDefault="00DB229F" w:rsidP="00DB229F">
      <w:pPr>
        <w:keepNext/>
        <w:spacing w:after="200" w:line="276" w:lineRule="auto"/>
        <w:rPr>
          <w:rFonts w:ascii="Tahoma" w:hAnsi="Tahoma" w:cs="Tahoma"/>
        </w:rPr>
      </w:pPr>
    </w:p>
    <w:sectPr w:rsidR="00DB229F" w:rsidRPr="00B66303" w:rsidSect="00043940">
      <w:headerReference w:type="default" r:id="rId28"/>
      <w:footerReference w:type="default" r:id="rId29"/>
      <w:headerReference w:type="first" r:id="rId30"/>
      <w:footerReference w:type="first" r:id="rId31"/>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3F" w:rsidRDefault="000F6A3F">
      <w:r>
        <w:separator/>
      </w:r>
    </w:p>
  </w:endnote>
  <w:endnote w:type="continuationSeparator" w:id="0">
    <w:p w:rsidR="000F6A3F" w:rsidRDefault="000F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525E69" w:rsidRDefault="00D8768B" w:rsidP="00E1680F">
    <w:pPr>
      <w:ind w:left="4248" w:right="-991"/>
      <w:jc w:val="right"/>
      <w:rPr>
        <w:rFonts w:ascii="Tahoma" w:hAnsi="Tahoma" w:cs="Tahoma"/>
        <w:noProof/>
        <w:sz w:val="18"/>
        <w:szCs w:val="18"/>
      </w:rPr>
    </w:pPr>
    <w:r>
      <w:rPr>
        <w:noProof/>
      </w:rPr>
      <w:drawing>
        <wp:inline distT="0" distB="0" distL="0" distR="0" wp14:anchorId="78712FEB" wp14:editId="29483525">
          <wp:extent cx="3423285" cy="635635"/>
          <wp:effectExtent l="0" t="0" r="5715" b="0"/>
          <wp:docPr id="4"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DE0D08" w:rsidRDefault="00D8768B"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907585F" wp14:editId="69D60A74">
          <wp:extent cx="3423285" cy="635635"/>
          <wp:effectExtent l="0" t="0" r="5715" b="0"/>
          <wp:docPr id="8" name="Slika 8"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D8768B" w:rsidRDefault="00D8768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E67166">
    <w:pPr>
      <w:pStyle w:val="Noga"/>
      <w:ind w:right="-1276"/>
      <w:jc w:val="right"/>
    </w:pPr>
    <w:r>
      <w:rPr>
        <w:noProof/>
      </w:rPr>
      <w:drawing>
        <wp:inline distT="0" distB="0" distL="0" distR="0" wp14:anchorId="2F859614" wp14:editId="32DB5622">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D8768B" w:rsidRPr="005D40C9" w:rsidRDefault="00D8768B" w:rsidP="00E67166">
    <w:pPr>
      <w:pStyle w:val="Noga"/>
      <w:tabs>
        <w:tab w:val="clear" w:pos="4536"/>
        <w:tab w:val="clear" w:pos="9072"/>
      </w:tabs>
      <w:ind w:right="-2"/>
      <w:jc w:val="right"/>
      <w:rPr>
        <w:sz w:val="16"/>
        <w:szCs w:val="16"/>
      </w:rPr>
    </w:pPr>
  </w:p>
  <w:p w:rsidR="00D8768B" w:rsidRPr="00E67166" w:rsidRDefault="00D8768B"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27931">
      <w:rPr>
        <w:noProof/>
        <w:sz w:val="16"/>
        <w:szCs w:val="16"/>
      </w:rPr>
      <w:t>35</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2E6DA4">
    <w:pPr>
      <w:pStyle w:val="Noga"/>
      <w:jc w:val="right"/>
      <w:rPr>
        <w:rFonts w:ascii="Tahoma" w:hAnsi="Tahoma" w:cs="Tahoma"/>
        <w:snapToGrid w:val="0"/>
        <w:sz w:val="18"/>
        <w:szCs w:val="18"/>
      </w:rPr>
    </w:pPr>
  </w:p>
  <w:p w:rsidR="00D8768B" w:rsidRDefault="00D8768B">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D8768B" w:rsidRPr="00407848" w:rsidRDefault="00D8768B"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D8768B" w:rsidRPr="00407848" w:rsidRDefault="00D8768B" w:rsidP="002E6DA4">
    <w:pPr>
      <w:pStyle w:val="Noga"/>
      <w:jc w:val="center"/>
      <w:rPr>
        <w:rStyle w:val="tevilkastrani"/>
        <w:rFonts w:ascii="Tahoma" w:hAnsi="Tahoma" w:cs="Tahoma"/>
        <w:sz w:val="16"/>
        <w:szCs w:val="16"/>
      </w:rPr>
    </w:pPr>
  </w:p>
  <w:p w:rsidR="00D8768B" w:rsidRPr="00407848" w:rsidRDefault="00D8768B" w:rsidP="002E6DA4">
    <w:pPr>
      <w:jc w:val="center"/>
      <w:rPr>
        <w:rFonts w:ascii="Tahoma" w:hAnsi="Tahoma" w:cs="Tahoma"/>
        <w:snapToGrid w:val="0"/>
        <w:sz w:val="16"/>
        <w:szCs w:val="16"/>
      </w:rPr>
    </w:pPr>
  </w:p>
  <w:p w:rsidR="00D8768B" w:rsidRPr="00102BE1" w:rsidRDefault="00D8768B">
    <w:pPr>
      <w:pStyle w:val="Noga"/>
      <w:rPr>
        <w:sz w:val="18"/>
        <w:szCs w:val="18"/>
      </w:rPr>
    </w:pPr>
  </w:p>
  <w:p w:rsidR="00D8768B" w:rsidRDefault="00D87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3F" w:rsidRDefault="000F6A3F"/>
  </w:footnote>
  <w:footnote w:type="continuationSeparator" w:id="0">
    <w:p w:rsidR="000F6A3F" w:rsidRDefault="000F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A9387B" w:rsidRDefault="00D8768B" w:rsidP="00576B06">
    <w:pPr>
      <w:spacing w:after="120"/>
      <w:ind w:right="-991"/>
      <w:jc w:val="right"/>
      <w:rPr>
        <w:rFonts w:ascii="Tahoma" w:hAnsi="Tahoma" w:cs="Tahoma"/>
        <w:b/>
        <w:iCs/>
      </w:rPr>
    </w:pPr>
    <w:r>
      <w:rPr>
        <w:noProof/>
      </w:rPr>
      <w:drawing>
        <wp:inline distT="0" distB="0" distL="0" distR="0" wp14:anchorId="2A9EBD2B" wp14:editId="26CBEDDE">
          <wp:extent cx="4048125" cy="2018665"/>
          <wp:effectExtent l="0" t="0" r="9525" b="63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D8768B" w:rsidRDefault="00D8768B">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001A3E" w:rsidRDefault="00D8768B" w:rsidP="00CD1524">
    <w:pPr>
      <w:pStyle w:val="Glava"/>
      <w:tabs>
        <w:tab w:val="clear" w:pos="4536"/>
        <w:tab w:val="clear" w:pos="9072"/>
      </w:tabs>
      <w:spacing w:after="120"/>
      <w:jc w:val="right"/>
      <w:rPr>
        <w:sz w:val="20"/>
      </w:rPr>
    </w:pPr>
    <w:r>
      <w:rPr>
        <w:noProof/>
      </w:rPr>
      <w:drawing>
        <wp:inline distT="0" distB="0" distL="0" distR="0" wp14:anchorId="522BA023" wp14:editId="6EAB346E">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A43EED">
    <w:pPr>
      <w:spacing w:after="120"/>
      <w:jc w:val="center"/>
    </w:pPr>
    <w:r>
      <w:rPr>
        <w:noProof/>
      </w:rPr>
      <w:drawing>
        <wp:inline distT="0" distB="0" distL="0" distR="0" wp14:anchorId="5E43FA18" wp14:editId="70DE4066">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8768B" w:rsidRDefault="00D876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CD1524">
    <w:pPr>
      <w:pStyle w:val="Glava"/>
      <w:spacing w:after="120"/>
      <w:jc w:val="center"/>
    </w:pPr>
    <w:r>
      <w:rPr>
        <w:noProof/>
      </w:rPr>
      <w:drawing>
        <wp:inline distT="0" distB="0" distL="0" distR="0" wp14:anchorId="19596AC4" wp14:editId="16618F4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8768B" w:rsidRPr="00001A3E" w:rsidRDefault="00D8768B" w:rsidP="00CD1524">
    <w:pPr>
      <w:pStyle w:val="Glava"/>
      <w:spacing w:after="120"/>
      <w:jc w:val="center"/>
      <w:rPr>
        <w:sz w:val="20"/>
      </w:rPr>
    </w:pPr>
  </w:p>
  <w:p w:rsidR="00D8768B" w:rsidRDefault="00D876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nsid w:val="00F60280"/>
    <w:multiLevelType w:val="hybridMultilevel"/>
    <w:tmpl w:val="485C5F3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00F4302"/>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9B03A40"/>
    <w:multiLevelType w:val="hybridMultilevel"/>
    <w:tmpl w:val="EF1EF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nsid w:val="20BF6C93"/>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85545C"/>
    <w:multiLevelType w:val="hybridMultilevel"/>
    <w:tmpl w:val="346CA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A2107F"/>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822905"/>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nsid w:val="47FA7A18"/>
    <w:multiLevelType w:val="hybridMultilevel"/>
    <w:tmpl w:val="3656FC74"/>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2">
    <w:nsid w:val="4ECA5605"/>
    <w:multiLevelType w:val="singleLevel"/>
    <w:tmpl w:val="88640516"/>
    <w:lvl w:ilvl="0">
      <w:start w:val="1"/>
      <w:numFmt w:val="bullet"/>
      <w:lvlText w:val="-"/>
      <w:lvlJc w:val="left"/>
      <w:pPr>
        <w:tabs>
          <w:tab w:val="num" w:pos="360"/>
        </w:tabs>
        <w:ind w:left="360" w:hanging="360"/>
      </w:pPr>
      <w:rPr>
        <w:rFonts w:ascii="Times New Roman" w:hAnsi="Times New Roman" w:hint="default"/>
      </w:rPr>
    </w:lvl>
  </w:abstractNum>
  <w:abstractNum w:abstractNumId="33">
    <w:nsid w:val="4F801AD8"/>
    <w:multiLevelType w:val="singleLevel"/>
    <w:tmpl w:val="CB4CC0F4"/>
    <w:lvl w:ilvl="0">
      <w:start w:val="1"/>
      <w:numFmt w:val="decimal"/>
      <w:lvlText w:val="%1."/>
      <w:lvlJc w:val="left"/>
      <w:pPr>
        <w:ind w:left="720" w:hanging="360"/>
      </w:pPr>
      <w:rPr>
        <w:rFonts w:hint="default"/>
        <w:b w:val="0"/>
      </w:rPr>
    </w:lvl>
  </w:abstractNum>
  <w:abstractNum w:abstractNumId="34">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567597"/>
    <w:multiLevelType w:val="hybridMultilevel"/>
    <w:tmpl w:val="0C7E842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48B4E8F"/>
    <w:multiLevelType w:val="hybridMultilevel"/>
    <w:tmpl w:val="51361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91D3179"/>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BD97627"/>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30"/>
  </w:num>
  <w:num w:numId="4">
    <w:abstractNumId w:val="22"/>
  </w:num>
  <w:num w:numId="5">
    <w:abstractNumId w:val="12"/>
  </w:num>
  <w:num w:numId="6">
    <w:abstractNumId w:val="21"/>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38"/>
  </w:num>
  <w:num w:numId="11">
    <w:abstractNumId w:val="24"/>
  </w:num>
  <w:num w:numId="12">
    <w:abstractNumId w:val="27"/>
  </w:num>
  <w:num w:numId="13">
    <w:abstractNumId w:val="29"/>
  </w:num>
  <w:num w:numId="14">
    <w:abstractNumId w:val="10"/>
  </w:num>
  <w:num w:numId="15">
    <w:abstractNumId w:val="15"/>
  </w:num>
  <w:num w:numId="16">
    <w:abstractNumId w:val="40"/>
  </w:num>
  <w:num w:numId="17">
    <w:abstractNumId w:val="35"/>
  </w:num>
  <w:num w:numId="18">
    <w:abstractNumId w:val="14"/>
  </w:num>
  <w:num w:numId="19">
    <w:abstractNumId w:val="37"/>
  </w:num>
  <w:num w:numId="20">
    <w:abstractNumId w:val="34"/>
  </w:num>
  <w:num w:numId="21">
    <w:abstractNumId w:val="33"/>
  </w:num>
  <w:num w:numId="22">
    <w:abstractNumId w:val="17"/>
  </w:num>
  <w:num w:numId="23">
    <w:abstractNumId w:val="9"/>
  </w:num>
  <w:num w:numId="24">
    <w:abstractNumId w:val="31"/>
  </w:num>
  <w:num w:numId="25">
    <w:abstractNumId w:val="25"/>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32"/>
  </w:num>
  <w:num w:numId="30">
    <w:abstractNumId w:val="8"/>
  </w:num>
  <w:num w:numId="31">
    <w:abstractNumId w:val="16"/>
  </w:num>
  <w:num w:numId="32">
    <w:abstractNumId w:val="39"/>
  </w:num>
  <w:num w:numId="33">
    <w:abstractNumId w:val="20"/>
  </w:num>
  <w:num w:numId="34">
    <w:abstractNumId w:val="19"/>
  </w:num>
  <w:num w:numId="35">
    <w:abstractNumId w:val="42"/>
  </w:num>
  <w:num w:numId="36">
    <w:abstractNumId w:val="13"/>
  </w:num>
  <w:num w:numId="3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1F69"/>
    <w:rsid w:val="000129E9"/>
    <w:rsid w:val="00014347"/>
    <w:rsid w:val="000145A5"/>
    <w:rsid w:val="0002142C"/>
    <w:rsid w:val="0002284B"/>
    <w:rsid w:val="00023758"/>
    <w:rsid w:val="00027931"/>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7E"/>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1DEB"/>
    <w:rsid w:val="0011388A"/>
    <w:rsid w:val="00115167"/>
    <w:rsid w:val="00115472"/>
    <w:rsid w:val="00115CF1"/>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289E"/>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087F"/>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9093D"/>
    <w:rsid w:val="00491C34"/>
    <w:rsid w:val="00494A2F"/>
    <w:rsid w:val="00495496"/>
    <w:rsid w:val="004955EF"/>
    <w:rsid w:val="0049633C"/>
    <w:rsid w:val="00497DD1"/>
    <w:rsid w:val="004A1311"/>
    <w:rsid w:val="004A16BE"/>
    <w:rsid w:val="004A1868"/>
    <w:rsid w:val="004A1D1F"/>
    <w:rsid w:val="004A2656"/>
    <w:rsid w:val="004A4212"/>
    <w:rsid w:val="004A4A50"/>
    <w:rsid w:val="004A595E"/>
    <w:rsid w:val="004A7004"/>
    <w:rsid w:val="004B0184"/>
    <w:rsid w:val="004B780B"/>
    <w:rsid w:val="004C09C9"/>
    <w:rsid w:val="004C11B3"/>
    <w:rsid w:val="004C22FF"/>
    <w:rsid w:val="004C2ADB"/>
    <w:rsid w:val="004C6E2B"/>
    <w:rsid w:val="004D191E"/>
    <w:rsid w:val="004D46BC"/>
    <w:rsid w:val="004D5201"/>
    <w:rsid w:val="004D541F"/>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2FBF"/>
    <w:rsid w:val="006739E9"/>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46CA0"/>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A37"/>
    <w:rsid w:val="00775F77"/>
    <w:rsid w:val="007762AD"/>
    <w:rsid w:val="007824BD"/>
    <w:rsid w:val="007827C9"/>
    <w:rsid w:val="00783690"/>
    <w:rsid w:val="00783ACC"/>
    <w:rsid w:val="00784304"/>
    <w:rsid w:val="00787A19"/>
    <w:rsid w:val="00792B66"/>
    <w:rsid w:val="007946A6"/>
    <w:rsid w:val="00795E63"/>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4E7"/>
    <w:rsid w:val="00822993"/>
    <w:rsid w:val="008229D9"/>
    <w:rsid w:val="00822F53"/>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2E3B"/>
    <w:rsid w:val="0085398B"/>
    <w:rsid w:val="00855426"/>
    <w:rsid w:val="00855AE9"/>
    <w:rsid w:val="00856C0B"/>
    <w:rsid w:val="00856E14"/>
    <w:rsid w:val="00856F7B"/>
    <w:rsid w:val="00857B7F"/>
    <w:rsid w:val="00860DC6"/>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D45"/>
    <w:rsid w:val="008A5257"/>
    <w:rsid w:val="008A5404"/>
    <w:rsid w:val="008A5E83"/>
    <w:rsid w:val="008A5FA6"/>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D27"/>
    <w:rsid w:val="00AE6594"/>
    <w:rsid w:val="00AE7A5C"/>
    <w:rsid w:val="00AF0B35"/>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508D6"/>
    <w:rsid w:val="00B51CE7"/>
    <w:rsid w:val="00B521E6"/>
    <w:rsid w:val="00B530A4"/>
    <w:rsid w:val="00B5432F"/>
    <w:rsid w:val="00B5661E"/>
    <w:rsid w:val="00B62851"/>
    <w:rsid w:val="00B62DCA"/>
    <w:rsid w:val="00B638BE"/>
    <w:rsid w:val="00B65167"/>
    <w:rsid w:val="00B66303"/>
    <w:rsid w:val="00B66D90"/>
    <w:rsid w:val="00B66DFB"/>
    <w:rsid w:val="00B7034F"/>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5BDD"/>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E9A"/>
    <w:rsid w:val="00E913CF"/>
    <w:rsid w:val="00E927DD"/>
    <w:rsid w:val="00E92A06"/>
    <w:rsid w:val="00E940CF"/>
    <w:rsid w:val="00E967E7"/>
    <w:rsid w:val="00E972DE"/>
    <w:rsid w:val="00E973A0"/>
    <w:rsid w:val="00EA4905"/>
    <w:rsid w:val="00EA593F"/>
    <w:rsid w:val="00EA5A62"/>
    <w:rsid w:val="00EA629F"/>
    <w:rsid w:val="00EA7083"/>
    <w:rsid w:val="00EB0FBB"/>
    <w:rsid w:val="00EB5AC1"/>
    <w:rsid w:val="00EB607A"/>
    <w:rsid w:val="00EB6325"/>
    <w:rsid w:val="00EB7351"/>
    <w:rsid w:val="00EB79F6"/>
    <w:rsid w:val="00EC060B"/>
    <w:rsid w:val="00EC1BEB"/>
    <w:rsid w:val="00EC1D18"/>
    <w:rsid w:val="00EC26F1"/>
    <w:rsid w:val="00EC406B"/>
    <w:rsid w:val="00EC6346"/>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608"/>
    <w:rsid w:val="00F714BD"/>
    <w:rsid w:val="00F71A83"/>
    <w:rsid w:val="00F7380C"/>
    <w:rsid w:val="00F738D4"/>
    <w:rsid w:val="00F74543"/>
    <w:rsid w:val="00F74751"/>
    <w:rsid w:val="00F77AD7"/>
    <w:rsid w:val="00F820CA"/>
    <w:rsid w:val="00F86EE2"/>
    <w:rsid w:val="00F917EA"/>
    <w:rsid w:val="00F92458"/>
    <w:rsid w:val="00F93F9E"/>
    <w:rsid w:val="00F968AC"/>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link w:val="Odstavekseznama"/>
    <w:uiPriority w:val="34"/>
    <w:rsid w:val="00D876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link w:val="Odstavekseznama"/>
    <w:uiPriority w:val="34"/>
    <w:rsid w:val="00D876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mailto:kazimir.oberdank@jhl.si"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518D-2CC6-43D7-AD63-F0225D3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14898</Words>
  <Characters>84919</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99618</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Kazimir Oberdank</cp:lastModifiedBy>
  <cp:revision>2</cp:revision>
  <cp:lastPrinted>2017-10-12T22:35:00Z</cp:lastPrinted>
  <dcterms:created xsi:type="dcterms:W3CDTF">2018-07-25T08:47:00Z</dcterms:created>
  <dcterms:modified xsi:type="dcterms:W3CDTF">2018-07-25T08:47:00Z</dcterms:modified>
</cp:coreProperties>
</file>